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del w:id="0" w:author="文华丽" w:date="2024-01-29T12:24:41Z"/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  <w:rPrChange w:id="1" w:author="文华丽" w:date="2024-01-29T12:24:09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vertAlign w:val="baseline"/>
              <w:lang w:eastAsia="zh-CN"/>
            </w:rPr>
          </w:rPrChange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  <w:rPrChange w:id="2" w:author="文华丽" w:date="2024-01-29T12:24:09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vertAlign w:val="baseline"/>
              <w:lang w:eastAsia="zh-CN"/>
            </w:rPr>
          </w:rPrChange>
        </w:rPr>
        <w:t>三亚市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  <w:rPrChange w:id="3" w:author="文华丽" w:date="2024-01-29T12:24:09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vertAlign w:val="baseline"/>
              <w:lang w:val="en-US" w:eastAsia="zh-CN"/>
            </w:rPr>
          </w:rPrChange>
        </w:rPr>
        <w:t>青苗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  <w:rPrChange w:id="4" w:author="文华丽" w:date="2024-01-29T12:24:09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vertAlign w:val="baseline"/>
              <w:lang w:eastAsia="zh-CN"/>
            </w:rPr>
          </w:rPrChange>
        </w:rPr>
        <w:t>过渡公寓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  <w:rPrChange w:id="5" w:author="文华丽" w:date="2024-01-29T12:24:09Z">
            <w:rPr>
              <w:rFonts w:hint="default"/>
              <w:lang w:val="en-US" w:eastAsia="zh-CN"/>
            </w:rPr>
          </w:rPrChange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  <w:rPrChange w:id="6" w:author="文华丽" w:date="2024-01-29T12:24:09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vertAlign w:val="baseline"/>
              <w:lang w:val="en-US" w:eastAsia="zh-CN"/>
            </w:rPr>
          </w:rPrChange>
        </w:rPr>
        <w:t>个人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  <w:rPrChange w:id="7" w:author="文华丽" w:date="2024-01-29T12:24:09Z">
            <w:rPr>
              <w:rFonts w:hint="default" w:ascii="方正小标宋简体" w:hAnsi="方正小标宋简体" w:eastAsia="方正小标宋简体" w:cs="方正小标宋简体"/>
              <w:sz w:val="44"/>
              <w:szCs w:val="44"/>
              <w:vertAlign w:val="baseline"/>
              <w:lang w:val="en-US" w:eastAsia="zh-CN"/>
            </w:rPr>
          </w:rPrChange>
        </w:rPr>
        <w:t>承诺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  <w:rPrChange w:id="8" w:author="文华丽" w:date="2024-01-29T12:24:09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vertAlign w:val="baseline"/>
              <w:lang w:val="en-US" w:eastAsia="zh-CN"/>
            </w:rPr>
          </w:rPrChange>
        </w:rPr>
        <w:t>书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6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8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申请人承诺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书</w:t>
            </w:r>
          </w:p>
        </w:tc>
        <w:tc>
          <w:tcPr>
            <w:tcW w:w="67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1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41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本人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承诺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在申请三亚市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青苗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过渡公寓时填写的内容及提供的材料（包括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但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不限于：本人基础信息、学历证书等材料）均真实、准确、合法、有效。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并承诺事项如下：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41" w:firstLineChars="20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（一）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满足以下条件之一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（勾选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n-US" w:eastAsia="zh-CN"/>
              </w:rPr>
              <w:t>√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41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40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周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岁（含）以下，具有全日制硕士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研究生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（含）以上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或者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具有高级专业技术资格、高级技师职业资格的人才；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41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周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岁（含）以下，具有全日制普通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（含）以上学历，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或者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具有中级专业技术（含）以上技术职称、技师（含）以上职业资格的人才。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441" w:firstLineChars="200"/>
              <w:textAlignment w:val="auto"/>
              <w:outlineLvl w:val="9"/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（二）同时满足以下条件：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441" w:firstLineChars="200"/>
              <w:textAlignment w:val="auto"/>
              <w:outlineLvl w:val="9"/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1.《办法》施行前，未在本市缴纳过社会保险；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441" w:firstLineChars="200"/>
              <w:textAlignment w:val="auto"/>
              <w:outlineLvl w:val="9"/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2.《办法》施行前，未在本市缴纳过个人所得税；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441" w:firstLineChars="200"/>
              <w:textAlignment w:val="auto"/>
              <w:outlineLvl w:val="9"/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3.《办法》施行前，未在本市创办领办过企业；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441" w:firstLineChars="200"/>
              <w:textAlignment w:val="auto"/>
              <w:outlineLvl w:val="9"/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4.本人及配偶在本市无自有住房；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441" w:firstLineChars="200"/>
              <w:textAlignment w:val="auto"/>
              <w:outlineLvl w:val="9"/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5.本人及配偶在本市未配租</w:t>
            </w:r>
            <w:ins w:id="9" w:author="麦民日" w:date="2024-01-25T16:31:47Z">
              <w:r>
                <w:rPr>
                  <w:rFonts w:hint="eastAsia" w:cs="Times New Roman"/>
                  <w:b/>
                  <w:bCs/>
                  <w:sz w:val="22"/>
                  <w:szCs w:val="22"/>
                  <w:vertAlign w:val="baseline"/>
                  <w:lang w:val="en-US" w:eastAsia="zh-CN"/>
                </w:rPr>
                <w:t>公共租赁住房或</w:t>
              </w:r>
            </w:ins>
            <w:r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保障性租赁住房；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441" w:firstLineChars="200"/>
              <w:textAlignment w:val="auto"/>
              <w:outlineLvl w:val="9"/>
              <w:rPr>
                <w:ins w:id="10" w:author="麦民日" w:date="2024-01-25T16:32:31Z"/>
                <w:rFonts w:hint="default" w:cs="Times New Roman"/>
                <w:b/>
                <w:bCs/>
                <w:sz w:val="22"/>
                <w:szCs w:val="22"/>
                <w:vertAlign w:val="baseline"/>
                <w:lang w:val="en" w:eastAsia="zh-CN"/>
              </w:rPr>
            </w:pPr>
            <w:r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6.</w:t>
            </w:r>
            <w:ins w:id="11" w:author="麦民日" w:date="2024-01-25T16:32:13Z">
              <w:r>
                <w:rPr>
                  <w:rFonts w:hint="eastAsia" w:cs="Times New Roman"/>
                  <w:b/>
                  <w:bCs/>
                  <w:sz w:val="22"/>
                  <w:szCs w:val="22"/>
                  <w:vertAlign w:val="baseline"/>
                  <w:lang w:val="en-US" w:eastAsia="zh-CN"/>
                </w:rPr>
                <w:t>本人及配偶</w:t>
              </w:r>
            </w:ins>
            <w:ins w:id="12" w:author="麦民日" w:date="2024-01-25T16:32:25Z">
              <w:r>
                <w:rPr>
                  <w:rFonts w:hint="eastAsia" w:cs="Times New Roman"/>
                  <w:b/>
                  <w:bCs/>
                  <w:sz w:val="22"/>
                  <w:szCs w:val="22"/>
                  <w:vertAlign w:val="baseline"/>
                  <w:lang w:val="en-US" w:eastAsia="zh-CN"/>
                </w:rPr>
                <w:t>在本市未享受过住房租赁补贴或购房补贴</w:t>
              </w:r>
            </w:ins>
            <w:ins w:id="13" w:author="麦民日" w:date="2024-01-25T16:32:30Z">
              <w:r>
                <w:rPr>
                  <w:rFonts w:hint="default" w:cs="Times New Roman"/>
                  <w:b/>
                  <w:bCs/>
                  <w:sz w:val="22"/>
                  <w:szCs w:val="22"/>
                  <w:vertAlign w:val="baseline"/>
                  <w:lang w:val="en" w:eastAsia="zh-CN"/>
                </w:rPr>
                <w:t>;</w:t>
              </w:r>
            </w:ins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441" w:firstLineChars="200"/>
              <w:textAlignment w:val="auto"/>
              <w:outlineLvl w:val="9"/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ins w:id="14" w:author="麦民日" w:date="2024-01-25T16:32:32Z">
              <w:r>
                <w:rPr>
                  <w:rFonts w:hint="default" w:cs="Times New Roman"/>
                  <w:b/>
                  <w:bCs/>
                  <w:sz w:val="22"/>
                  <w:szCs w:val="22"/>
                  <w:vertAlign w:val="baseline"/>
                  <w:lang w:val="en" w:eastAsia="zh-CN"/>
                </w:rPr>
                <w:t>7</w:t>
              </w:r>
            </w:ins>
            <w:ins w:id="15" w:author="麦民日" w:date="2024-01-25T16:32:33Z">
              <w:r>
                <w:rPr>
                  <w:rFonts w:hint="default" w:cs="Times New Roman"/>
                  <w:b/>
                  <w:bCs/>
                  <w:sz w:val="22"/>
                  <w:szCs w:val="22"/>
                  <w:vertAlign w:val="baseline"/>
                  <w:lang w:val="en" w:eastAsia="zh-CN"/>
                </w:rPr>
                <w:t>.</w:t>
              </w:r>
            </w:ins>
            <w:r>
              <w:rPr>
                <w:rFonts w:hint="eastAsia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本人及所在用人单位未被列为失信被执行人。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441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如有弄虚作假行为，本人自愿按有关规定接受处理，承担相应法律责任。</w:t>
            </w:r>
          </w:p>
          <w:p>
            <w:pPr>
              <w:pStyle w:val="3"/>
              <w:rPr>
                <w:rFonts w:hint="default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650" w:firstLineChars="1200"/>
              <w:jc w:val="lef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承诺人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签名按手印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：</w:t>
            </w:r>
          </w:p>
          <w:p>
            <w:pPr>
              <w:ind w:firstLine="3533" w:firstLineChars="1600"/>
              <w:jc w:val="left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日期：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 xml:space="preserve">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麦民日">
    <w15:presenceInfo w15:providerId="None" w15:userId="麦民日"/>
  </w15:person>
  <w15:person w15:author="文华丽">
    <w15:presenceInfo w15:providerId="None" w15:userId="文华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479F0"/>
    <w:rsid w:val="20A02BB3"/>
    <w:rsid w:val="45DC7FA9"/>
    <w:rsid w:val="5DD479F0"/>
    <w:rsid w:val="7C4C4832"/>
    <w:rsid w:val="7E5FBCDA"/>
    <w:rsid w:val="F8FA8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2023-12-19T23:46:00Z</dcterms:created>
  <dc:creator>User</dc:creator>
  <cp:lastModifiedBy>user</cp:lastModifiedBy>
  <dcterms:modified xsi:type="dcterms:W3CDTF">2024-01-29T12:24:44Z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