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0" w:afterLines="0" w:line="578" w:lineRule="exact"/>
        <w:jc w:val="center"/>
        <w:rPr>
          <w:rFonts w:hint="default" w:ascii="Times New Roman" w:hAnsi="Times New Roman" w:eastAsia="微软简标宋" w:cs="Times New Roman"/>
          <w:sz w:val="44"/>
          <w:szCs w:val="44"/>
          <w:rPrChange w:id="1" w:author="文华丽" w:date="2021-10-21T12:58:12Z">
            <w:rPr>
              <w:rFonts w:ascii="方正小标宋简体" w:hAnsi="方正小标宋简体" w:eastAsia="方正小标宋简体" w:cs="方正小标宋简体"/>
              <w:sz w:val="44"/>
              <w:szCs w:val="44"/>
            </w:rPr>
          </w:rPrChange>
        </w:rPr>
        <w:pPrChange w:id="0" w:author="文华丽" w:date="2021-10-21T12:59:13Z">
          <w:pPr>
            <w:jc w:val="center"/>
          </w:pPr>
        </w:pPrChange>
      </w:pPr>
      <w:r>
        <w:rPr>
          <w:rFonts w:hint="default" w:ascii="Times New Roman" w:hAnsi="Times New Roman" w:eastAsia="微软简标宋" w:cs="Times New Roman"/>
          <w:sz w:val="44"/>
          <w:szCs w:val="44"/>
          <w:rPrChange w:id="2" w:author="文华丽" w:date="2021-10-21T12:58:12Z">
            <w:rPr>
              <w:rFonts w:hint="eastAsia" w:ascii="方正小标宋简体" w:hAnsi="方正小标宋简体" w:eastAsia="方正小标宋简体" w:cs="方正小标宋简体"/>
              <w:sz w:val="44"/>
              <w:szCs w:val="44"/>
            </w:rPr>
          </w:rPrChange>
        </w:rPr>
        <w:t>三亚市住房和城乡建设局责任清单编制说明</w:t>
      </w:r>
    </w:p>
    <w:p>
      <w:pPr>
        <w:spacing w:beforeLines="0" w:afterLines="0" w:line="578" w:lineRule="exact"/>
        <w:rPr>
          <w:rFonts w:ascii="Times New Roman" w:hAnsi="Times New Roman" w:eastAsia="仿宋_GB2312" w:cs="Times New Roman"/>
          <w:sz w:val="32"/>
          <w:szCs w:val="32"/>
          <w:rPrChange w:id="4" w:author="文华丽" w:date="2021-10-21T12:58:12Z">
            <w:rPr>
              <w:rFonts w:ascii="仿宋_GB2312" w:eastAsia="仿宋_GB2312"/>
              <w:sz w:val="32"/>
              <w:szCs w:val="32"/>
            </w:rPr>
          </w:rPrChange>
        </w:rPr>
        <w:pPrChange w:id="3" w:author="文华丽" w:date="2021-10-21T12:59:13Z">
          <w:pPr/>
        </w:pPrChange>
      </w:pPr>
    </w:p>
    <w:p>
      <w:pPr>
        <w:spacing w:beforeLines="0" w:afterLines="0" w:line="578" w:lineRule="exact"/>
        <w:rPr>
          <w:rFonts w:ascii="Times New Roman" w:hAnsi="Times New Roman" w:eastAsia="仿宋_GB2312" w:cs="Times New Roman"/>
          <w:sz w:val="32"/>
          <w:szCs w:val="32"/>
          <w:rPrChange w:id="6" w:author="文华丽" w:date="2021-10-21T12:58:12Z">
            <w:rPr>
              <w:rFonts w:ascii="仿宋_GB2312" w:eastAsia="仿宋_GB2312"/>
              <w:sz w:val="32"/>
              <w:szCs w:val="32"/>
            </w:rPr>
          </w:rPrChange>
        </w:rPr>
        <w:pPrChange w:id="5" w:author="文华丽" w:date="2021-10-21T12:59:13Z">
          <w:pPr>
            <w:spacing w:line="540" w:lineRule="exact"/>
          </w:pPr>
        </w:pPrChange>
      </w:pPr>
      <w:r>
        <w:rPr>
          <w:rFonts w:hint="default" w:ascii="Times New Roman" w:hAnsi="Times New Roman" w:eastAsia="仿宋_GB2312" w:cs="Times New Roman"/>
          <w:sz w:val="32"/>
          <w:szCs w:val="32"/>
          <w:rPrChange w:id="7" w:author="文华丽" w:date="2021-10-21T12:58:12Z">
            <w:rPr>
              <w:rFonts w:hint="eastAsia" w:ascii="仿宋_GB2312" w:eastAsia="仿宋_GB2312"/>
              <w:sz w:val="32"/>
              <w:szCs w:val="32"/>
            </w:rPr>
          </w:rPrChange>
        </w:rPr>
        <w:t xml:space="preserve">    根据《中共三亚市委关于印发</w:t>
      </w:r>
      <w:del w:id="8" w:author="文华丽" w:date="2021-10-21T12:58:00Z">
        <w:r>
          <w:rPr>
            <w:rFonts w:hint="default" w:ascii="Times New Roman" w:hAnsi="Times New Roman" w:eastAsia="仿宋_GB2312" w:cs="Times New Roman"/>
            <w:sz w:val="32"/>
            <w:szCs w:val="32"/>
            <w:lang w:val="en-US"/>
            <w:rPrChange w:id="9" w:author="文华丽" w:date="2021-10-21T12:58:12Z">
              <w:rPr>
                <w:rFonts w:hint="eastAsia" w:ascii="仿宋_GB2312" w:eastAsia="仿宋_GB2312"/>
                <w:sz w:val="32"/>
                <w:szCs w:val="32"/>
                <w:lang w:val="en-US"/>
              </w:rPr>
            </w:rPrChange>
          </w:rPr>
          <w:delText>〈</w:delText>
        </w:r>
      </w:del>
      <w:ins w:id="10" w:author="文华丽" w:date="2021-10-21T12:58:00Z">
        <w:r>
          <w:rPr>
            <w:rFonts w:hint="default" w:ascii="Times New Roman" w:hAnsi="Times New Roman" w:eastAsia="仿宋_GB2312" w:cs="Times New Roman"/>
            <w:sz w:val="32"/>
            <w:szCs w:val="32"/>
            <w:lang w:val="en-US" w:eastAsia="zh-CN"/>
            <w:rPrChange w:id="11" w:author="文华丽" w:date="2021-10-21T12:58:12Z">
              <w:rPr>
                <w:rFonts w:hint="eastAsia" w:ascii="仿宋_GB2312" w:eastAsia="仿宋_GB2312"/>
                <w:sz w:val="32"/>
                <w:szCs w:val="32"/>
                <w:lang w:val="en-US" w:eastAsia="zh-CN"/>
              </w:rPr>
            </w:rPrChange>
          </w:rPr>
          <w:t>&lt;</w:t>
        </w:r>
      </w:ins>
      <w:ins w:id="12" w:author="文华丽" w:date="2021-10-21T12:58:05Z">
        <w:r>
          <w:rPr>
            <w:rFonts w:hint="default" w:ascii="Times New Roman" w:hAnsi="Times New Roman" w:eastAsia="仿宋_GB2312" w:cs="Times New Roman"/>
            <w:sz w:val="32"/>
            <w:szCs w:val="32"/>
            <w:rPrChange w:id="13" w:author="文华丽" w:date="2021-10-21T12:58:12Z">
              <w:rPr>
                <w:rFonts w:hint="eastAsia" w:ascii="仿宋_GB2312" w:eastAsia="仿宋_GB2312"/>
                <w:sz w:val="32"/>
                <w:szCs w:val="32"/>
              </w:rPr>
            </w:rPrChange>
          </w:rPr>
          <w:t>三亚市“制度建设年”行动方案</w:t>
        </w:r>
      </w:ins>
      <w:ins w:id="14" w:author="文华丽" w:date="2021-10-21T12:58:00Z">
        <w:r>
          <w:rPr>
            <w:rFonts w:hint="default" w:ascii="Times New Roman" w:hAnsi="Times New Roman" w:eastAsia="仿宋_GB2312" w:cs="Times New Roman"/>
            <w:sz w:val="32"/>
            <w:szCs w:val="32"/>
            <w:lang w:val="en-US" w:eastAsia="zh-CN"/>
            <w:rPrChange w:id="15" w:author="文华丽" w:date="2021-10-21T12:58:12Z">
              <w:rPr>
                <w:rFonts w:hint="eastAsia" w:ascii="仿宋_GB2312" w:eastAsia="仿宋_GB2312"/>
                <w:sz w:val="32"/>
                <w:szCs w:val="32"/>
                <w:lang w:val="en-US" w:eastAsia="zh-CN"/>
              </w:rPr>
            </w:rPrChange>
          </w:rPr>
          <w:t>&gt;</w:t>
        </w:r>
      </w:ins>
      <w:del w:id="16" w:author="文华丽" w:date="2021-10-21T12:58:05Z">
        <w:r>
          <w:rPr>
            <w:rFonts w:hint="default" w:ascii="Times New Roman" w:hAnsi="Times New Roman" w:eastAsia="仿宋_GB2312" w:cs="Times New Roman"/>
            <w:sz w:val="32"/>
            <w:szCs w:val="32"/>
            <w:rPrChange w:id="17" w:author="文华丽" w:date="2021-10-21T12:58:12Z">
              <w:rPr>
                <w:rFonts w:hint="eastAsia" w:ascii="仿宋_GB2312" w:eastAsia="仿宋_GB2312"/>
                <w:sz w:val="32"/>
                <w:szCs w:val="32"/>
              </w:rPr>
            </w:rPrChange>
          </w:rPr>
          <w:delText>三亚市“制度建设年”行动方案</w:delText>
        </w:r>
      </w:del>
      <w:del w:id="18" w:author="文华丽" w:date="2021-10-21T12:58:06Z">
        <w:r>
          <w:rPr>
            <w:rFonts w:hint="default" w:ascii="Times New Roman" w:hAnsi="Times New Roman" w:eastAsia="仿宋_GB2312" w:cs="Times New Roman"/>
            <w:sz w:val="32"/>
            <w:szCs w:val="32"/>
            <w:rPrChange w:id="19" w:author="文华丽" w:date="2021-10-21T12:58:12Z">
              <w:rPr>
                <w:rFonts w:hint="eastAsia" w:ascii="仿宋_GB2312" w:eastAsia="仿宋_GB2312"/>
                <w:sz w:val="32"/>
                <w:szCs w:val="32"/>
              </w:rPr>
            </w:rPrChange>
          </w:rPr>
          <w:delText>〉</w:delText>
        </w:r>
      </w:del>
      <w:r>
        <w:rPr>
          <w:rFonts w:hint="default" w:ascii="Times New Roman" w:hAnsi="Times New Roman" w:eastAsia="仿宋_GB2312" w:cs="Times New Roman"/>
          <w:sz w:val="32"/>
          <w:szCs w:val="32"/>
          <w:rPrChange w:id="20" w:author="文华丽" w:date="2021-10-21T12:58:12Z">
            <w:rPr>
              <w:rFonts w:hint="eastAsia" w:ascii="仿宋_GB2312" w:eastAsia="仿宋_GB2312"/>
              <w:sz w:val="32"/>
              <w:szCs w:val="32"/>
            </w:rPr>
          </w:rPrChange>
        </w:rPr>
        <w:t>的通知》（三发〔2021〕7号）精神，我局编制形成《三亚市住房和城乡建设局责任清单》，现将有关内容作说明如下：</w:t>
      </w:r>
    </w:p>
    <w:p>
      <w:pPr>
        <w:spacing w:beforeLines="0" w:afterLines="0" w:line="578" w:lineRule="exact"/>
        <w:ind w:firstLine="640" w:firstLineChars="200"/>
        <w:rPr>
          <w:rFonts w:ascii="Times New Roman" w:hAnsi="Times New Roman" w:eastAsia="黑体" w:cs="Times New Roman"/>
          <w:sz w:val="32"/>
          <w:szCs w:val="32"/>
          <w:rPrChange w:id="22" w:author="文华丽" w:date="2021-10-21T12:58:12Z">
            <w:rPr>
              <w:rFonts w:ascii="黑体" w:hAnsi="黑体" w:eastAsia="黑体" w:cs="黑体"/>
              <w:sz w:val="32"/>
              <w:szCs w:val="32"/>
            </w:rPr>
          </w:rPrChange>
        </w:rPr>
        <w:pPrChange w:id="21" w:author="文华丽" w:date="2021-10-21T12:59:13Z">
          <w:pPr>
            <w:spacing w:line="540" w:lineRule="exact"/>
            <w:ind w:firstLine="640" w:firstLineChars="200"/>
          </w:pPr>
        </w:pPrChange>
      </w:pPr>
      <w:r>
        <w:rPr>
          <w:rFonts w:hint="default" w:ascii="Times New Roman" w:hAnsi="Times New Roman" w:eastAsia="黑体" w:cs="Times New Roman"/>
          <w:sz w:val="32"/>
          <w:szCs w:val="32"/>
          <w:rPrChange w:id="23" w:author="文华丽" w:date="2021-10-21T12:58:12Z">
            <w:rPr>
              <w:rFonts w:hint="eastAsia" w:ascii="黑体" w:hAnsi="黑体" w:eastAsia="黑体" w:cs="黑体"/>
              <w:sz w:val="32"/>
              <w:szCs w:val="32"/>
            </w:rPr>
          </w:rPrChange>
        </w:rPr>
        <w:t>一、部门主要职责和具体工作事项</w:t>
      </w:r>
    </w:p>
    <w:p>
      <w:pPr>
        <w:spacing w:beforeLines="0" w:afterLines="0" w:line="578" w:lineRule="exact"/>
        <w:ind w:firstLine="643" w:firstLineChars="200"/>
        <w:rPr>
          <w:rFonts w:ascii="Times New Roman" w:hAnsi="Times New Roman" w:eastAsia="楷体_GB2312" w:cs="Times New Roman"/>
          <w:b w:val="0"/>
          <w:bCs w:val="0"/>
          <w:sz w:val="32"/>
          <w:szCs w:val="32"/>
          <w:rPrChange w:id="25" w:author="文华丽" w:date="2021-10-21T12:58:19Z">
            <w:rPr>
              <w:rFonts w:ascii="楷体_GB2312" w:hAnsi="楷体_GB2312" w:eastAsia="楷体_GB2312" w:cs="楷体_GB2312"/>
              <w:b/>
              <w:bCs/>
              <w:sz w:val="32"/>
              <w:szCs w:val="32"/>
            </w:rPr>
          </w:rPrChange>
        </w:rPr>
        <w:pPrChange w:id="24" w:author="文华丽" w:date="2021-10-21T12:59:13Z">
          <w:pPr>
            <w:spacing w:line="540" w:lineRule="exact"/>
            <w:ind w:firstLine="643" w:firstLineChars="200"/>
          </w:pPr>
        </w:pPrChange>
      </w:pPr>
      <w:r>
        <w:rPr>
          <w:rFonts w:hint="default" w:ascii="Times New Roman" w:hAnsi="Times New Roman" w:eastAsia="楷体_GB2312" w:cs="Times New Roman"/>
          <w:b w:val="0"/>
          <w:bCs w:val="0"/>
          <w:sz w:val="32"/>
          <w:szCs w:val="32"/>
          <w:rPrChange w:id="26" w:author="文华丽" w:date="2021-10-21T12:58:19Z">
            <w:rPr>
              <w:rFonts w:hint="eastAsia" w:ascii="楷体_GB2312" w:hAnsi="楷体_GB2312" w:eastAsia="楷体_GB2312" w:cs="楷体_GB2312"/>
              <w:b/>
              <w:bCs/>
              <w:sz w:val="32"/>
              <w:szCs w:val="32"/>
            </w:rPr>
          </w:rPrChange>
        </w:rPr>
        <w:t>（一）主要职责</w:t>
      </w:r>
    </w:p>
    <w:p>
      <w:pPr>
        <w:spacing w:beforeLines="0" w:afterLines="0" w:line="578" w:lineRule="exact"/>
        <w:rPr>
          <w:rFonts w:ascii="Times New Roman" w:hAnsi="Times New Roman" w:eastAsia="仿宋_GB2312" w:cs="Times New Roman"/>
          <w:sz w:val="32"/>
          <w:szCs w:val="32"/>
          <w:rPrChange w:id="28" w:author="文华丽" w:date="2021-10-21T12:58:12Z">
            <w:rPr>
              <w:rFonts w:ascii="仿宋_GB2312" w:eastAsia="仿宋_GB2312"/>
              <w:sz w:val="32"/>
              <w:szCs w:val="32"/>
            </w:rPr>
          </w:rPrChange>
        </w:rPr>
        <w:pPrChange w:id="27" w:author="文华丽" w:date="2021-10-21T12:59:13Z">
          <w:pPr>
            <w:spacing w:line="540" w:lineRule="exact"/>
          </w:pPr>
        </w:pPrChange>
      </w:pPr>
      <w:r>
        <w:rPr>
          <w:rFonts w:hint="default" w:ascii="Times New Roman" w:hAnsi="Times New Roman" w:eastAsia="仿宋_GB2312" w:cs="Times New Roman"/>
          <w:sz w:val="32"/>
          <w:szCs w:val="32"/>
          <w:rPrChange w:id="29" w:author="文华丽" w:date="2021-10-21T12:58:12Z">
            <w:rPr>
              <w:rFonts w:hint="eastAsia" w:ascii="仿宋_GB2312" w:eastAsia="仿宋_GB2312"/>
              <w:sz w:val="32"/>
              <w:szCs w:val="32"/>
            </w:rPr>
          </w:rPrChange>
        </w:rPr>
        <w:t xml:space="preserve">    根据市委、市政府核定“三定”规定，我局承担主要职责共17项。</w:t>
      </w:r>
    </w:p>
    <w:p>
      <w:pPr>
        <w:spacing w:beforeLines="0" w:afterLines="0" w:line="578" w:lineRule="exact"/>
        <w:ind w:firstLine="643" w:firstLineChars="200"/>
        <w:rPr>
          <w:rFonts w:ascii="Times New Roman" w:hAnsi="Times New Roman" w:eastAsia="楷体_GB2312" w:cs="Times New Roman"/>
          <w:b w:val="0"/>
          <w:bCs w:val="0"/>
          <w:sz w:val="32"/>
          <w:szCs w:val="32"/>
          <w:rPrChange w:id="31" w:author="文华丽" w:date="2021-10-21T12:58:21Z">
            <w:rPr>
              <w:rFonts w:ascii="楷体_GB2312" w:hAnsi="楷体_GB2312" w:eastAsia="楷体_GB2312" w:cs="楷体_GB2312"/>
              <w:b/>
              <w:bCs/>
              <w:sz w:val="32"/>
              <w:szCs w:val="32"/>
            </w:rPr>
          </w:rPrChange>
        </w:rPr>
        <w:pPrChange w:id="30" w:author="文华丽" w:date="2021-10-21T12:59:13Z">
          <w:pPr>
            <w:spacing w:line="540" w:lineRule="exact"/>
            <w:ind w:firstLine="643" w:firstLineChars="200"/>
          </w:pPr>
        </w:pPrChange>
      </w:pPr>
      <w:r>
        <w:rPr>
          <w:rFonts w:hint="default" w:ascii="Times New Roman" w:hAnsi="Times New Roman" w:eastAsia="楷体_GB2312" w:cs="Times New Roman"/>
          <w:b w:val="0"/>
          <w:bCs w:val="0"/>
          <w:sz w:val="32"/>
          <w:szCs w:val="32"/>
          <w:rPrChange w:id="32" w:author="文华丽" w:date="2021-10-21T12:58:21Z">
            <w:rPr>
              <w:rFonts w:hint="eastAsia" w:ascii="楷体_GB2312" w:hAnsi="楷体_GB2312" w:eastAsia="楷体_GB2312" w:cs="楷体_GB2312"/>
              <w:b/>
              <w:bCs/>
              <w:sz w:val="32"/>
              <w:szCs w:val="32"/>
            </w:rPr>
          </w:rPrChange>
        </w:rPr>
        <w:t>（二）具体工作事项</w:t>
      </w:r>
    </w:p>
    <w:p>
      <w:pPr>
        <w:spacing w:beforeLines="0" w:afterLines="0" w:line="578" w:lineRule="exact"/>
        <w:rPr>
          <w:rFonts w:ascii="Times New Roman" w:hAnsi="Times New Roman" w:eastAsia="仿宋_GB2312" w:cs="Times New Roman"/>
          <w:sz w:val="32"/>
          <w:szCs w:val="32"/>
          <w:rPrChange w:id="34" w:author="文华丽" w:date="2021-10-21T12:58:12Z">
            <w:rPr>
              <w:rFonts w:ascii="仿宋_GB2312" w:eastAsia="仿宋_GB2312"/>
              <w:sz w:val="32"/>
              <w:szCs w:val="32"/>
            </w:rPr>
          </w:rPrChange>
        </w:rPr>
        <w:pPrChange w:id="33" w:author="文华丽" w:date="2021-10-21T12:59:13Z">
          <w:pPr>
            <w:spacing w:line="540" w:lineRule="exact"/>
          </w:pPr>
        </w:pPrChange>
      </w:pPr>
      <w:r>
        <w:rPr>
          <w:rFonts w:hint="default" w:ascii="Times New Roman" w:hAnsi="Times New Roman" w:eastAsia="仿宋_GB2312" w:cs="Times New Roman"/>
          <w:sz w:val="32"/>
          <w:szCs w:val="32"/>
          <w:rPrChange w:id="35" w:author="文华丽" w:date="2021-10-21T12:58:12Z">
            <w:rPr>
              <w:rFonts w:hint="eastAsia" w:ascii="仿宋_GB2312" w:eastAsia="仿宋_GB2312"/>
              <w:sz w:val="32"/>
              <w:szCs w:val="32"/>
            </w:rPr>
          </w:rPrChange>
        </w:rPr>
        <w:t xml:space="preserve">    经梳理，深化细化具体工作事项共102项。</w:t>
      </w:r>
    </w:p>
    <w:p>
      <w:pPr>
        <w:spacing w:beforeLines="0" w:afterLines="0" w:line="578" w:lineRule="exact"/>
        <w:ind w:firstLine="640" w:firstLineChars="200"/>
        <w:rPr>
          <w:rFonts w:ascii="Times New Roman" w:hAnsi="Times New Roman" w:eastAsia="仿宋_GB2312" w:cs="Times New Roman"/>
          <w:sz w:val="32"/>
          <w:szCs w:val="32"/>
          <w:rPrChange w:id="37" w:author="文华丽" w:date="2021-10-21T12:58:12Z">
            <w:rPr>
              <w:rFonts w:ascii="仿宋_GB2312" w:eastAsia="仿宋_GB2312"/>
              <w:sz w:val="32"/>
              <w:szCs w:val="32"/>
            </w:rPr>
          </w:rPrChange>
        </w:rPr>
        <w:pPrChange w:id="36" w:author="文华丽" w:date="2021-10-21T12:59:13Z">
          <w:pPr>
            <w:spacing w:line="540" w:lineRule="exact"/>
            <w:ind w:firstLine="640" w:firstLineChars="200"/>
          </w:pPr>
        </w:pPrChange>
      </w:pPr>
      <w:r>
        <w:rPr>
          <w:rFonts w:hint="default" w:ascii="Times New Roman" w:hAnsi="Times New Roman" w:eastAsia="黑体" w:cs="Times New Roman"/>
          <w:sz w:val="32"/>
          <w:szCs w:val="32"/>
          <w:rPrChange w:id="38" w:author="文华丽" w:date="2021-10-21T12:58:12Z">
            <w:rPr>
              <w:rFonts w:hint="eastAsia" w:ascii="黑体" w:hAnsi="黑体" w:eastAsia="黑体" w:cs="黑体"/>
              <w:sz w:val="32"/>
              <w:szCs w:val="32"/>
            </w:rPr>
          </w:rPrChange>
        </w:rPr>
        <w:t>二、与相关部门的职责边界</w:t>
      </w:r>
    </w:p>
    <w:p>
      <w:pPr>
        <w:spacing w:beforeLines="0" w:afterLines="0" w:line="578" w:lineRule="exact"/>
        <w:rPr>
          <w:rFonts w:ascii="Times New Roman" w:hAnsi="Times New Roman" w:eastAsia="仿宋_GB2312" w:cs="Times New Roman"/>
          <w:sz w:val="32"/>
          <w:szCs w:val="32"/>
          <w:rPrChange w:id="40" w:author="文华丽" w:date="2021-10-21T12:58:12Z">
            <w:rPr>
              <w:rFonts w:ascii="仿宋_GB2312" w:eastAsia="仿宋_GB2312"/>
              <w:sz w:val="32"/>
              <w:szCs w:val="32"/>
            </w:rPr>
          </w:rPrChange>
        </w:rPr>
        <w:pPrChange w:id="39" w:author="文华丽" w:date="2021-10-21T12:59:13Z">
          <w:pPr>
            <w:spacing w:line="540" w:lineRule="exact"/>
          </w:pPr>
        </w:pPrChange>
      </w:pPr>
      <w:r>
        <w:rPr>
          <w:rFonts w:hint="default" w:ascii="Times New Roman" w:hAnsi="Times New Roman" w:eastAsia="仿宋_GB2312" w:cs="Times New Roman"/>
          <w:sz w:val="32"/>
          <w:szCs w:val="32"/>
          <w:rPrChange w:id="41" w:author="文华丽" w:date="2021-10-21T12:58:12Z">
            <w:rPr>
              <w:rFonts w:hint="eastAsia" w:ascii="仿宋_GB2312" w:eastAsia="仿宋_GB2312"/>
              <w:sz w:val="32"/>
              <w:szCs w:val="32"/>
            </w:rPr>
          </w:rPrChange>
        </w:rPr>
        <w:t xml:space="preserve">    经梳理，与相关部门的职责边界共25项。</w:t>
      </w:r>
    </w:p>
    <w:p>
      <w:pPr>
        <w:spacing w:beforeLines="0" w:afterLines="0" w:line="578" w:lineRule="exact"/>
        <w:ind w:firstLine="640" w:firstLineChars="200"/>
        <w:rPr>
          <w:rFonts w:ascii="Times New Roman" w:hAnsi="Times New Roman" w:eastAsia="黑体" w:cs="Times New Roman"/>
          <w:sz w:val="32"/>
          <w:szCs w:val="32"/>
          <w:rPrChange w:id="43" w:author="文华丽" w:date="2021-10-21T12:58:12Z">
            <w:rPr>
              <w:rFonts w:ascii="黑体" w:hAnsi="黑体" w:eastAsia="黑体" w:cs="黑体"/>
              <w:sz w:val="32"/>
              <w:szCs w:val="32"/>
            </w:rPr>
          </w:rPrChange>
        </w:rPr>
        <w:pPrChange w:id="42" w:author="文华丽" w:date="2021-10-21T12:59:13Z">
          <w:pPr>
            <w:spacing w:line="540" w:lineRule="exact"/>
            <w:ind w:firstLine="640" w:firstLineChars="200"/>
          </w:pPr>
        </w:pPrChange>
      </w:pPr>
      <w:r>
        <w:rPr>
          <w:rFonts w:hint="default" w:ascii="Times New Roman" w:hAnsi="Times New Roman" w:eastAsia="黑体" w:cs="Times New Roman"/>
          <w:sz w:val="32"/>
          <w:szCs w:val="32"/>
          <w:rPrChange w:id="44" w:author="文华丽" w:date="2021-10-21T12:58:12Z">
            <w:rPr>
              <w:rFonts w:hint="eastAsia" w:ascii="黑体" w:hAnsi="黑体" w:eastAsia="黑体" w:cs="黑体"/>
              <w:sz w:val="32"/>
              <w:szCs w:val="32"/>
            </w:rPr>
          </w:rPrChange>
        </w:rPr>
        <w:t>三、事中事后监管制度</w:t>
      </w:r>
    </w:p>
    <w:p>
      <w:pPr>
        <w:spacing w:beforeLines="0" w:afterLines="0" w:line="578" w:lineRule="exact"/>
        <w:rPr>
          <w:rFonts w:ascii="Times New Roman" w:hAnsi="Times New Roman" w:eastAsia="仿宋_GB2312" w:cs="Times New Roman"/>
          <w:sz w:val="32"/>
          <w:szCs w:val="32"/>
          <w:rPrChange w:id="46" w:author="文华丽" w:date="2021-10-21T12:58:12Z">
            <w:rPr>
              <w:rFonts w:ascii="仿宋_GB2312" w:eastAsia="仿宋_GB2312"/>
              <w:sz w:val="32"/>
              <w:szCs w:val="32"/>
            </w:rPr>
          </w:rPrChange>
        </w:rPr>
        <w:pPrChange w:id="45" w:author="文华丽" w:date="2021-10-21T12:59:13Z">
          <w:pPr>
            <w:spacing w:line="540" w:lineRule="exact"/>
          </w:pPr>
        </w:pPrChange>
      </w:pPr>
      <w:r>
        <w:rPr>
          <w:rFonts w:hint="default" w:ascii="Times New Roman" w:hAnsi="Times New Roman" w:eastAsia="仿宋_GB2312" w:cs="Times New Roman"/>
          <w:sz w:val="32"/>
          <w:szCs w:val="32"/>
          <w:rPrChange w:id="47" w:author="文华丽" w:date="2021-10-21T12:58:12Z">
            <w:rPr>
              <w:rFonts w:hint="eastAsia" w:ascii="仿宋_GB2312" w:eastAsia="仿宋_GB2312"/>
              <w:sz w:val="32"/>
              <w:szCs w:val="32"/>
            </w:rPr>
          </w:rPrChange>
        </w:rPr>
        <w:t xml:space="preserve">    根据有关法律、法规规定及我局主要职责，结合工作实际，制定事中事后监管制度共10项。</w:t>
      </w:r>
    </w:p>
    <w:p>
      <w:pPr>
        <w:spacing w:beforeLines="0" w:afterLines="0" w:line="578" w:lineRule="exact"/>
        <w:ind w:firstLine="640" w:firstLineChars="200"/>
        <w:rPr>
          <w:rFonts w:ascii="Times New Roman" w:hAnsi="Times New Roman" w:eastAsia="黑体" w:cs="Times New Roman"/>
          <w:sz w:val="32"/>
          <w:szCs w:val="32"/>
          <w:rPrChange w:id="49" w:author="文华丽" w:date="2021-10-21T12:58:12Z">
            <w:rPr>
              <w:rFonts w:ascii="黑体" w:hAnsi="黑体" w:eastAsia="黑体" w:cs="黑体"/>
              <w:sz w:val="32"/>
              <w:szCs w:val="32"/>
            </w:rPr>
          </w:rPrChange>
        </w:rPr>
        <w:pPrChange w:id="48" w:author="文华丽" w:date="2021-10-21T12:59:13Z">
          <w:pPr>
            <w:spacing w:line="540" w:lineRule="exact"/>
            <w:ind w:firstLine="640" w:firstLineChars="200"/>
          </w:pPr>
        </w:pPrChange>
      </w:pPr>
      <w:r>
        <w:rPr>
          <w:rFonts w:hint="default" w:ascii="Times New Roman" w:hAnsi="Times New Roman" w:eastAsia="黑体" w:cs="Times New Roman"/>
          <w:sz w:val="32"/>
          <w:szCs w:val="32"/>
          <w:rPrChange w:id="50" w:author="文华丽" w:date="2021-10-21T12:58:12Z">
            <w:rPr>
              <w:rFonts w:hint="eastAsia" w:ascii="黑体" w:hAnsi="黑体" w:eastAsia="黑体" w:cs="黑体"/>
              <w:sz w:val="32"/>
              <w:szCs w:val="32"/>
            </w:rPr>
          </w:rPrChange>
        </w:rPr>
        <w:t>四、公共服务事项</w:t>
      </w:r>
    </w:p>
    <w:p>
      <w:pPr>
        <w:spacing w:beforeLines="0" w:afterLines="0" w:line="578" w:lineRule="exact"/>
        <w:rPr>
          <w:rFonts w:ascii="Times New Roman" w:hAnsi="Times New Roman" w:eastAsia="仿宋_GB2312" w:cs="Times New Roman"/>
          <w:sz w:val="32"/>
          <w:szCs w:val="32"/>
          <w:rPrChange w:id="52" w:author="文华丽" w:date="2021-10-21T12:58:12Z">
            <w:rPr>
              <w:rFonts w:ascii="仿宋_GB2312" w:eastAsia="仿宋_GB2312"/>
              <w:sz w:val="32"/>
              <w:szCs w:val="32"/>
            </w:rPr>
          </w:rPrChange>
        </w:rPr>
        <w:pPrChange w:id="51" w:author="文华丽" w:date="2021-10-21T12:59:13Z">
          <w:pPr>
            <w:spacing w:line="540" w:lineRule="exact"/>
          </w:pPr>
        </w:pPrChange>
      </w:pPr>
      <w:r>
        <w:rPr>
          <w:rFonts w:hint="default" w:ascii="Times New Roman" w:hAnsi="Times New Roman" w:eastAsia="仿宋_GB2312" w:cs="Times New Roman"/>
          <w:sz w:val="32"/>
          <w:szCs w:val="32"/>
          <w:rPrChange w:id="53" w:author="文华丽" w:date="2021-10-21T12:58:12Z">
            <w:rPr>
              <w:rFonts w:hint="eastAsia" w:ascii="仿宋_GB2312" w:eastAsia="仿宋_GB2312"/>
              <w:sz w:val="32"/>
              <w:szCs w:val="32"/>
            </w:rPr>
          </w:rPrChange>
        </w:rPr>
        <w:t xml:space="preserve">    经梳理，确定我局公共服务事项共6项。</w:t>
      </w:r>
    </w:p>
    <w:p>
      <w:pPr>
        <w:spacing w:beforeLines="0" w:afterLines="0" w:line="578" w:lineRule="exact"/>
        <w:rPr>
          <w:rFonts w:ascii="Times New Roman" w:hAnsi="Times New Roman" w:eastAsia="仿宋_GB2312" w:cs="Times New Roman"/>
          <w:sz w:val="32"/>
          <w:szCs w:val="32"/>
          <w:rPrChange w:id="55" w:author="文华丽" w:date="2021-10-21T12:58:12Z">
            <w:rPr>
              <w:rFonts w:ascii="仿宋_GB2312" w:eastAsia="仿宋_GB2312"/>
              <w:sz w:val="32"/>
              <w:szCs w:val="32"/>
            </w:rPr>
          </w:rPrChange>
        </w:rPr>
        <w:pPrChange w:id="54" w:author="文华丽" w:date="2021-10-21T12:59:13Z">
          <w:pPr>
            <w:spacing w:line="540" w:lineRule="exact"/>
          </w:pPr>
        </w:pPrChange>
      </w:pPr>
    </w:p>
    <w:p>
      <w:pPr>
        <w:spacing w:beforeLines="0" w:afterLines="0" w:line="578" w:lineRule="exact"/>
        <w:rPr>
          <w:rFonts w:ascii="Times New Roman" w:hAnsi="Times New Roman" w:eastAsia="仿宋_GB2312" w:cs="Times New Roman"/>
          <w:sz w:val="32"/>
          <w:szCs w:val="32"/>
          <w:rPrChange w:id="57" w:author="文华丽" w:date="2021-10-21T12:58:12Z">
            <w:rPr>
              <w:rFonts w:ascii="仿宋_GB2312" w:eastAsia="仿宋_GB2312"/>
              <w:sz w:val="32"/>
              <w:szCs w:val="32"/>
            </w:rPr>
          </w:rPrChange>
        </w:rPr>
        <w:pPrChange w:id="56" w:author="文华丽" w:date="2021-10-21T12:59:13Z">
          <w:pPr/>
        </w:pPrChange>
      </w:pPr>
    </w:p>
    <w:p>
      <w:pPr>
        <w:spacing w:beforeLines="0" w:afterLines="0" w:line="578" w:lineRule="exact"/>
        <w:rPr>
          <w:rFonts w:ascii="Times New Roman" w:hAnsi="Times New Roman" w:eastAsia="仿宋_GB2312" w:cs="Times New Roman"/>
          <w:sz w:val="32"/>
          <w:szCs w:val="32"/>
          <w:rPrChange w:id="59" w:author="文华丽" w:date="2021-10-21T12:58:12Z">
            <w:rPr>
              <w:rFonts w:ascii="仿宋_GB2312" w:eastAsia="仿宋_GB2312"/>
              <w:sz w:val="32"/>
              <w:szCs w:val="32"/>
            </w:rPr>
          </w:rPrChange>
        </w:rPr>
        <w:pPrChange w:id="58" w:author="文华丽" w:date="2021-10-21T12:59:13Z">
          <w:pPr/>
        </w:pPrChange>
      </w:pPr>
    </w:p>
    <w:p>
      <w:pPr>
        <w:spacing w:beforeLines="0" w:afterLines="0" w:line="578" w:lineRule="exact"/>
        <w:rPr>
          <w:rFonts w:ascii="Times New Roman" w:hAnsi="Times New Roman" w:eastAsia="仿宋_GB2312" w:cs="Times New Roman"/>
          <w:sz w:val="32"/>
          <w:szCs w:val="32"/>
          <w:rPrChange w:id="61" w:author="文华丽" w:date="2021-10-21T12:58:12Z">
            <w:rPr>
              <w:rFonts w:ascii="仿宋_GB2312" w:eastAsia="仿宋_GB2312"/>
              <w:sz w:val="32"/>
              <w:szCs w:val="32"/>
            </w:rPr>
          </w:rPrChange>
        </w:rPr>
        <w:pPrChange w:id="60" w:author="文华丽" w:date="2021-10-21T12:59:13Z">
          <w:pPr/>
        </w:pPrChange>
      </w:pPr>
    </w:p>
    <w:p>
      <w:pPr>
        <w:spacing w:beforeLines="0" w:afterLines="0" w:line="578" w:lineRule="exact"/>
        <w:rPr>
          <w:del w:id="63" w:author="文华丽" w:date="2021-10-21T13:00:08Z"/>
          <w:rFonts w:ascii="Times New Roman" w:hAnsi="Times New Roman" w:eastAsia="仿宋_GB2312" w:cs="Times New Roman"/>
          <w:sz w:val="32"/>
          <w:szCs w:val="32"/>
          <w:rPrChange w:id="64" w:author="文华丽" w:date="2021-10-21T12:58:12Z">
            <w:rPr>
              <w:del w:id="65" w:author="文华丽" w:date="2021-10-21T13:00:08Z"/>
              <w:rFonts w:ascii="仿宋_GB2312" w:eastAsia="仿宋_GB2312"/>
              <w:sz w:val="32"/>
              <w:szCs w:val="32"/>
            </w:rPr>
          </w:rPrChange>
        </w:rPr>
        <w:pPrChange w:id="62" w:author="文华丽" w:date="2021-10-21T12:59:13Z">
          <w:pPr/>
        </w:pPrChange>
      </w:pPr>
    </w:p>
    <w:p>
      <w:pPr>
        <w:spacing w:beforeLines="0" w:afterLines="0" w:line="578" w:lineRule="exact"/>
        <w:rPr>
          <w:del w:id="67" w:author="文华丽" w:date="2021-10-21T13:00:08Z"/>
          <w:rFonts w:ascii="Times New Roman" w:hAnsi="Times New Roman" w:eastAsia="仿宋_GB2312" w:cs="Times New Roman"/>
          <w:sz w:val="32"/>
          <w:szCs w:val="32"/>
          <w:rPrChange w:id="68" w:author="文华丽" w:date="2021-10-21T12:58:12Z">
            <w:rPr>
              <w:del w:id="69" w:author="文华丽" w:date="2021-10-21T13:00:08Z"/>
              <w:rFonts w:ascii="仿宋_GB2312" w:eastAsia="仿宋_GB2312"/>
              <w:sz w:val="32"/>
              <w:szCs w:val="32"/>
            </w:rPr>
          </w:rPrChange>
        </w:rPr>
        <w:pPrChange w:id="66" w:author="文华丽" w:date="2021-10-21T12:59:13Z">
          <w:pPr/>
        </w:pPrChange>
      </w:pPr>
    </w:p>
    <w:p>
      <w:pPr>
        <w:pStyle w:val="2"/>
        <w:spacing w:beforeLines="0" w:afterLines="0" w:line="578" w:lineRule="exact"/>
        <w:rPr>
          <w:del w:id="71" w:author="文华丽" w:date="2021-10-21T13:00:08Z"/>
          <w:rFonts w:ascii="Times New Roman" w:hAnsi="Times New Roman" w:cs="Times New Roman"/>
          <w:rPrChange w:id="72" w:author="文华丽" w:date="2021-10-21T12:58:12Z">
            <w:rPr>
              <w:del w:id="73" w:author="文华丽" w:date="2021-10-21T13:00:08Z"/>
            </w:rPr>
          </w:rPrChange>
        </w:rPr>
        <w:pPrChange w:id="70" w:author="文华丽" w:date="2021-10-21T12:59:13Z">
          <w:pPr>
            <w:pStyle w:val="2"/>
          </w:pPr>
        </w:pPrChange>
      </w:pPr>
    </w:p>
    <w:p>
      <w:pPr>
        <w:spacing w:beforeLines="0" w:afterLines="0" w:line="578" w:lineRule="exact"/>
        <w:rPr>
          <w:del w:id="75" w:author="文华丽" w:date="2021-10-21T13:00:08Z"/>
          <w:rFonts w:ascii="Times New Roman" w:hAnsi="Times New Roman" w:eastAsia="仿宋_GB2312" w:cs="Times New Roman"/>
          <w:sz w:val="32"/>
          <w:szCs w:val="32"/>
          <w:rPrChange w:id="76" w:author="文华丽" w:date="2021-10-21T12:58:12Z">
            <w:rPr>
              <w:del w:id="77" w:author="文华丽" w:date="2021-10-21T13:00:08Z"/>
              <w:rFonts w:ascii="仿宋_GB2312" w:eastAsia="仿宋_GB2312"/>
              <w:sz w:val="32"/>
              <w:szCs w:val="32"/>
            </w:rPr>
          </w:rPrChange>
        </w:rPr>
        <w:pPrChange w:id="74" w:author="文华丽" w:date="2021-10-21T12:59:13Z">
          <w:pPr/>
        </w:pPrChange>
      </w:pPr>
    </w:p>
    <w:p>
      <w:pPr>
        <w:spacing w:beforeLines="0" w:afterLines="0" w:line="578" w:lineRule="exact"/>
        <w:rPr>
          <w:del w:id="79" w:author="文华丽" w:date="2021-10-21T13:00:08Z"/>
          <w:rFonts w:ascii="Times New Roman" w:hAnsi="Times New Roman" w:eastAsia="仿宋_GB2312" w:cs="Times New Roman"/>
          <w:sz w:val="32"/>
          <w:szCs w:val="32"/>
          <w:rPrChange w:id="80" w:author="文华丽" w:date="2021-10-21T12:58:12Z">
            <w:rPr>
              <w:del w:id="81" w:author="文华丽" w:date="2021-10-21T13:00:08Z"/>
              <w:rFonts w:ascii="仿宋_GB2312" w:eastAsia="仿宋_GB2312"/>
              <w:sz w:val="32"/>
              <w:szCs w:val="32"/>
            </w:rPr>
          </w:rPrChange>
        </w:rPr>
        <w:pPrChange w:id="78" w:author="文华丽" w:date="2021-10-21T12:59:13Z">
          <w:pPr/>
        </w:pPrChange>
      </w:pPr>
    </w:p>
    <w:p>
      <w:pPr>
        <w:spacing w:beforeLines="0" w:afterLines="0" w:line="578" w:lineRule="exact"/>
        <w:jc w:val="center"/>
        <w:rPr>
          <w:rFonts w:hint="eastAsia" w:ascii="微软简标宋" w:hAnsi="微软简标宋" w:eastAsia="微软简标宋" w:cs="微软简标宋"/>
          <w:sz w:val="44"/>
          <w:szCs w:val="44"/>
          <w:rPrChange w:id="83" w:author="文华丽" w:date="2021-10-21T13:00:12Z">
            <w:rPr>
              <w:rFonts w:ascii="方正小标宋简体" w:hAnsi="方正小标宋简体" w:eastAsia="方正小标宋简体" w:cs="方正小标宋简体"/>
              <w:sz w:val="44"/>
              <w:szCs w:val="44"/>
            </w:rPr>
          </w:rPrChange>
        </w:rPr>
        <w:pPrChange w:id="82" w:author="文华丽" w:date="2021-10-21T12:59:13Z">
          <w:pPr>
            <w:jc w:val="center"/>
          </w:pPr>
        </w:pPrChange>
      </w:pPr>
      <w:r>
        <w:rPr>
          <w:rFonts w:hint="eastAsia" w:ascii="微软简标宋" w:hAnsi="微软简标宋" w:eastAsia="微软简标宋" w:cs="微软简标宋"/>
          <w:sz w:val="44"/>
          <w:szCs w:val="44"/>
          <w:rPrChange w:id="84" w:author="文华丽" w:date="2021-10-21T13:00:12Z">
            <w:rPr>
              <w:rFonts w:hint="eastAsia" w:ascii="方正小标宋简体" w:hAnsi="方正小标宋简体" w:eastAsia="方正小标宋简体" w:cs="方正小标宋简体"/>
              <w:sz w:val="44"/>
              <w:szCs w:val="44"/>
            </w:rPr>
          </w:rPrChange>
        </w:rPr>
        <w:t>三亚市住房和城乡建设局责任清单</w:t>
      </w:r>
    </w:p>
    <w:p>
      <w:pPr>
        <w:pStyle w:val="2"/>
        <w:spacing w:beforeLines="0" w:afterLines="0" w:line="578" w:lineRule="exact"/>
        <w:rPr>
          <w:del w:id="86" w:author="文华丽" w:date="2021-10-21T12:59:16Z"/>
          <w:rFonts w:ascii="Times New Roman" w:hAnsi="Times New Roman" w:cs="Times New Roman"/>
          <w:rPrChange w:id="87" w:author="文华丽" w:date="2021-10-21T12:58:12Z">
            <w:rPr>
              <w:del w:id="88" w:author="文华丽" w:date="2021-10-21T12:59:16Z"/>
            </w:rPr>
          </w:rPrChange>
        </w:rPr>
        <w:pPrChange w:id="85" w:author="文华丽" w:date="2021-10-21T12:59:13Z">
          <w:pPr>
            <w:pStyle w:val="2"/>
          </w:pPr>
        </w:pPrChange>
      </w:pPr>
    </w:p>
    <w:p>
      <w:pPr>
        <w:spacing w:beforeLines="0" w:afterLines="0" w:line="578" w:lineRule="exact"/>
        <w:rPr>
          <w:rFonts w:ascii="Times New Roman" w:hAnsi="Times New Roman" w:eastAsia="仿宋_GB2312" w:cs="Times New Roman"/>
          <w:sz w:val="32"/>
          <w:szCs w:val="32"/>
          <w:rPrChange w:id="90" w:author="文华丽" w:date="2021-10-21T12:58:12Z">
            <w:rPr>
              <w:rFonts w:ascii="仿宋_GB2312" w:eastAsia="仿宋_GB2312"/>
              <w:sz w:val="32"/>
              <w:szCs w:val="32"/>
            </w:rPr>
          </w:rPrChange>
        </w:rPr>
        <w:pPrChange w:id="89" w:author="文华丽" w:date="2021-10-21T12:59:13Z">
          <w:pPr/>
        </w:pPrChange>
      </w:pPr>
    </w:p>
    <w:p>
      <w:pPr>
        <w:spacing w:beforeLines="0" w:afterLines="0" w:line="578" w:lineRule="exact"/>
        <w:jc w:val="center"/>
        <w:rPr>
          <w:del w:id="92" w:author="文华丽" w:date="2021-10-21T12:59:22Z"/>
          <w:rFonts w:hint="default" w:ascii="Times New Roman" w:hAnsi="Times New Roman" w:eastAsia="仿宋_GB2312" w:cs="Times New Roman"/>
          <w:sz w:val="32"/>
          <w:szCs w:val="32"/>
          <w:rPrChange w:id="93" w:author="文华丽" w:date="2021-10-21T12:58:52Z">
            <w:rPr>
              <w:del w:id="94" w:author="文华丽" w:date="2021-10-21T12:59:22Z"/>
              <w:rFonts w:ascii="黑体" w:hAnsi="黑体" w:eastAsia="黑体" w:cs="黑体"/>
              <w:sz w:val="32"/>
              <w:szCs w:val="32"/>
            </w:rPr>
          </w:rPrChange>
        </w:rPr>
        <w:pPrChange w:id="91" w:author="文华丽" w:date="2021-10-21T12:59:13Z">
          <w:pPr>
            <w:jc w:val="center"/>
          </w:pPr>
        </w:pPrChange>
      </w:pPr>
      <w:r>
        <w:rPr>
          <w:rFonts w:hint="default" w:ascii="Times New Roman" w:hAnsi="Times New Roman" w:eastAsia="仿宋_GB2312" w:cs="Times New Roman"/>
          <w:sz w:val="32"/>
          <w:szCs w:val="32"/>
          <w:rPrChange w:id="95" w:author="文华丽" w:date="2021-10-21T12:58:52Z">
            <w:rPr>
              <w:rFonts w:hint="eastAsia" w:ascii="黑体" w:hAnsi="黑体" w:eastAsia="黑体" w:cs="黑体"/>
              <w:sz w:val="32"/>
              <w:szCs w:val="32"/>
            </w:rPr>
          </w:rPrChange>
        </w:rPr>
        <w:t>目录</w:t>
      </w:r>
    </w:p>
    <w:p>
      <w:pPr>
        <w:spacing w:beforeLines="0" w:afterLines="0" w:line="578" w:lineRule="exact"/>
        <w:jc w:val="center"/>
        <w:rPr>
          <w:rFonts w:hint="default" w:ascii="Times New Roman" w:hAnsi="Times New Roman" w:eastAsia="仿宋_GB2312" w:cs="Times New Roman"/>
          <w:sz w:val="32"/>
          <w:szCs w:val="32"/>
          <w:rPrChange w:id="97" w:author="文华丽" w:date="2021-10-21T12:58:52Z">
            <w:rPr>
              <w:rFonts w:ascii="仿宋_GB2312" w:eastAsia="仿宋_GB2312"/>
              <w:sz w:val="32"/>
              <w:szCs w:val="32"/>
            </w:rPr>
          </w:rPrChange>
        </w:rPr>
        <w:pPrChange w:id="96" w:author="文华丽" w:date="2021-10-21T12:59:22Z">
          <w:pPr/>
        </w:pPrChange>
      </w:pPr>
    </w:p>
    <w:p>
      <w:pPr>
        <w:spacing w:beforeLines="0" w:afterLines="0" w:line="578" w:lineRule="exact"/>
        <w:ind w:firstLine="640" w:firstLineChars="200"/>
        <w:rPr>
          <w:rFonts w:hint="default" w:ascii="Times New Roman" w:hAnsi="Times New Roman" w:eastAsia="仿宋_GB2312" w:cs="Times New Roman"/>
          <w:sz w:val="32"/>
          <w:szCs w:val="32"/>
          <w:rPrChange w:id="99" w:author="文华丽" w:date="2021-10-21T12:58:52Z">
            <w:rPr>
              <w:rFonts w:asciiTheme="minorEastAsia" w:hAnsiTheme="minorEastAsia" w:cstheme="minorEastAsia"/>
              <w:sz w:val="32"/>
              <w:szCs w:val="32"/>
            </w:rPr>
          </w:rPrChange>
        </w:rPr>
        <w:pPrChange w:id="98" w:author="文华丽" w:date="2021-10-21T12:59:13Z">
          <w:pPr>
            <w:ind w:firstLine="640" w:firstLineChars="200"/>
          </w:pPr>
        </w:pPrChange>
      </w:pPr>
      <w:r>
        <w:rPr>
          <w:rFonts w:hint="default" w:ascii="Times New Roman" w:hAnsi="Times New Roman" w:eastAsia="仿宋_GB2312" w:cs="Times New Roman"/>
          <w:sz w:val="32"/>
          <w:szCs w:val="32"/>
          <w:rPrChange w:id="100" w:author="文华丽" w:date="2021-10-21T12:58:52Z">
            <w:rPr>
              <w:rFonts w:hint="eastAsia" w:asciiTheme="minorEastAsia" w:hAnsiTheme="minorEastAsia" w:cstheme="minorEastAsia"/>
              <w:sz w:val="32"/>
              <w:szCs w:val="32"/>
            </w:rPr>
          </w:rPrChange>
        </w:rPr>
        <w:t>一、部门职责登记表</w:t>
      </w:r>
    </w:p>
    <w:p>
      <w:pPr>
        <w:spacing w:beforeLines="0" w:afterLines="0" w:line="578" w:lineRule="exact"/>
        <w:ind w:firstLine="640" w:firstLineChars="200"/>
        <w:rPr>
          <w:rFonts w:hint="default" w:ascii="Times New Roman" w:hAnsi="Times New Roman" w:eastAsia="仿宋_GB2312" w:cs="Times New Roman"/>
          <w:sz w:val="32"/>
          <w:szCs w:val="32"/>
          <w:rPrChange w:id="102" w:author="文华丽" w:date="2021-10-21T12:58:52Z">
            <w:rPr>
              <w:rFonts w:asciiTheme="minorEastAsia" w:hAnsiTheme="minorEastAsia" w:cstheme="minorEastAsia"/>
              <w:sz w:val="32"/>
              <w:szCs w:val="32"/>
            </w:rPr>
          </w:rPrChange>
        </w:rPr>
        <w:pPrChange w:id="101" w:author="文华丽" w:date="2021-10-21T12:59:13Z">
          <w:pPr>
            <w:ind w:firstLine="640" w:firstLineChars="200"/>
          </w:pPr>
        </w:pPrChange>
      </w:pPr>
      <w:r>
        <w:rPr>
          <w:rFonts w:hint="default" w:ascii="Times New Roman" w:hAnsi="Times New Roman" w:eastAsia="仿宋_GB2312" w:cs="Times New Roman"/>
          <w:sz w:val="32"/>
          <w:szCs w:val="32"/>
          <w:rPrChange w:id="103" w:author="文华丽" w:date="2021-10-21T12:58:52Z">
            <w:rPr>
              <w:rFonts w:hint="eastAsia" w:asciiTheme="minorEastAsia" w:hAnsiTheme="minorEastAsia" w:cstheme="minorEastAsia"/>
              <w:sz w:val="32"/>
              <w:szCs w:val="32"/>
            </w:rPr>
          </w:rPrChange>
        </w:rPr>
        <w:t>二、与相关部门的职责边界表</w:t>
      </w:r>
    </w:p>
    <w:p>
      <w:pPr>
        <w:spacing w:beforeLines="0" w:afterLines="0" w:line="578" w:lineRule="exact"/>
        <w:ind w:firstLine="640" w:firstLineChars="200"/>
        <w:rPr>
          <w:rFonts w:hint="default" w:ascii="Times New Roman" w:hAnsi="Times New Roman" w:eastAsia="仿宋_GB2312" w:cs="Times New Roman"/>
          <w:sz w:val="32"/>
          <w:szCs w:val="32"/>
          <w:rPrChange w:id="105" w:author="文华丽" w:date="2021-10-21T12:58:52Z">
            <w:rPr>
              <w:rFonts w:asciiTheme="minorEastAsia" w:hAnsiTheme="minorEastAsia" w:cstheme="minorEastAsia"/>
              <w:sz w:val="32"/>
              <w:szCs w:val="32"/>
            </w:rPr>
          </w:rPrChange>
        </w:rPr>
        <w:pPrChange w:id="104" w:author="文华丽" w:date="2021-10-21T12:59:13Z">
          <w:pPr>
            <w:ind w:firstLine="640" w:firstLineChars="200"/>
          </w:pPr>
        </w:pPrChange>
      </w:pPr>
      <w:r>
        <w:rPr>
          <w:rFonts w:hint="default" w:ascii="Times New Roman" w:hAnsi="Times New Roman" w:eastAsia="仿宋_GB2312" w:cs="Times New Roman"/>
          <w:sz w:val="32"/>
          <w:szCs w:val="32"/>
          <w:rPrChange w:id="106" w:author="文华丽" w:date="2021-10-21T12:58:52Z">
            <w:rPr>
              <w:rFonts w:hint="eastAsia" w:asciiTheme="minorEastAsia" w:hAnsiTheme="minorEastAsia" w:cstheme="minorEastAsia"/>
              <w:sz w:val="32"/>
              <w:szCs w:val="32"/>
            </w:rPr>
          </w:rPrChange>
        </w:rPr>
        <w:t>三、事中事后监管制度</w:t>
      </w:r>
    </w:p>
    <w:p>
      <w:pPr>
        <w:spacing w:beforeLines="0" w:afterLines="0" w:line="578" w:lineRule="exact"/>
        <w:ind w:firstLine="640" w:firstLineChars="200"/>
        <w:rPr>
          <w:rFonts w:hint="default" w:ascii="Times New Roman" w:hAnsi="Times New Roman" w:eastAsia="仿宋_GB2312" w:cs="Times New Roman"/>
          <w:sz w:val="32"/>
          <w:szCs w:val="32"/>
          <w:rPrChange w:id="108" w:author="文华丽" w:date="2021-10-21T12:58:52Z">
            <w:rPr>
              <w:rFonts w:ascii="仿宋_GB2312" w:hAnsi="仿宋_GB2312" w:eastAsia="仿宋_GB2312" w:cs="仿宋_GB2312"/>
              <w:sz w:val="32"/>
              <w:szCs w:val="32"/>
            </w:rPr>
          </w:rPrChange>
        </w:rPr>
        <w:pPrChange w:id="107" w:author="文华丽" w:date="2021-10-21T12:59:13Z">
          <w:pPr>
            <w:ind w:firstLine="640" w:firstLineChars="200"/>
          </w:pPr>
        </w:pPrChange>
      </w:pPr>
      <w:r>
        <w:rPr>
          <w:rFonts w:hint="default" w:ascii="Times New Roman" w:hAnsi="Times New Roman" w:eastAsia="仿宋_GB2312" w:cs="Times New Roman"/>
          <w:sz w:val="32"/>
          <w:szCs w:val="32"/>
          <w:rPrChange w:id="109" w:author="文华丽" w:date="2021-10-21T12:58:52Z">
            <w:rPr>
              <w:rFonts w:hint="eastAsia" w:ascii="仿宋_GB2312" w:hAnsi="仿宋_GB2312" w:eastAsia="仿宋_GB2312" w:cs="仿宋_GB2312"/>
              <w:sz w:val="32"/>
              <w:szCs w:val="32"/>
            </w:rPr>
          </w:rPrChange>
        </w:rPr>
        <w:t>（一）保障性安居工程监管</w:t>
      </w:r>
    </w:p>
    <w:p>
      <w:pPr>
        <w:spacing w:beforeLines="0" w:afterLines="0" w:line="578" w:lineRule="exact"/>
        <w:ind w:firstLine="640" w:firstLineChars="200"/>
        <w:rPr>
          <w:rFonts w:hint="default" w:ascii="Times New Roman" w:hAnsi="Times New Roman" w:eastAsia="仿宋_GB2312" w:cs="Times New Roman"/>
          <w:sz w:val="32"/>
          <w:szCs w:val="32"/>
          <w:rPrChange w:id="111" w:author="文华丽" w:date="2021-10-21T12:58:52Z">
            <w:rPr>
              <w:rFonts w:ascii="仿宋_GB2312" w:hAnsi="仿宋_GB2312" w:eastAsia="仿宋_GB2312" w:cs="仿宋_GB2312"/>
              <w:sz w:val="32"/>
              <w:szCs w:val="32"/>
            </w:rPr>
          </w:rPrChange>
        </w:rPr>
        <w:pPrChange w:id="110" w:author="文华丽" w:date="2021-10-21T12:59:13Z">
          <w:pPr>
            <w:ind w:firstLine="640" w:firstLineChars="200"/>
          </w:pPr>
        </w:pPrChange>
      </w:pPr>
      <w:r>
        <w:rPr>
          <w:rFonts w:hint="default" w:ascii="Times New Roman" w:hAnsi="Times New Roman" w:eastAsia="仿宋_GB2312" w:cs="Times New Roman"/>
          <w:sz w:val="32"/>
          <w:szCs w:val="32"/>
          <w:rPrChange w:id="112" w:author="文华丽" w:date="2021-10-21T12:58:52Z">
            <w:rPr>
              <w:rFonts w:hint="eastAsia" w:ascii="仿宋_GB2312" w:hAnsi="仿宋_GB2312" w:eastAsia="仿宋_GB2312" w:cs="仿宋_GB2312"/>
              <w:sz w:val="32"/>
              <w:szCs w:val="32"/>
            </w:rPr>
          </w:rPrChange>
        </w:rPr>
        <w:t>（二）三亚市城镇职工集资房建房遗留问题处理监管</w:t>
      </w:r>
    </w:p>
    <w:p>
      <w:pPr>
        <w:spacing w:beforeLines="0" w:afterLines="0" w:line="578" w:lineRule="exact"/>
        <w:ind w:firstLine="640" w:firstLineChars="200"/>
        <w:rPr>
          <w:rFonts w:hint="default" w:ascii="Times New Roman" w:hAnsi="Times New Roman" w:eastAsia="仿宋_GB2312" w:cs="Times New Roman"/>
          <w:sz w:val="32"/>
          <w:szCs w:val="32"/>
          <w:rPrChange w:id="114" w:author="文华丽" w:date="2021-10-21T12:58:52Z">
            <w:rPr>
              <w:rFonts w:ascii="仿宋_GB2312" w:hAnsi="仿宋_GB2312" w:eastAsia="仿宋_GB2312" w:cs="仿宋_GB2312"/>
              <w:sz w:val="32"/>
              <w:szCs w:val="32"/>
            </w:rPr>
          </w:rPrChange>
        </w:rPr>
        <w:pPrChange w:id="113" w:author="文华丽" w:date="2021-10-21T12:59:13Z">
          <w:pPr>
            <w:ind w:firstLine="640" w:firstLineChars="200"/>
          </w:pPr>
        </w:pPrChange>
      </w:pPr>
      <w:r>
        <w:rPr>
          <w:rFonts w:hint="default" w:ascii="Times New Roman" w:hAnsi="Times New Roman" w:eastAsia="仿宋_GB2312" w:cs="Times New Roman"/>
          <w:sz w:val="32"/>
          <w:szCs w:val="32"/>
          <w:rPrChange w:id="115" w:author="文华丽" w:date="2021-10-21T12:58:52Z">
            <w:rPr>
              <w:rFonts w:hint="eastAsia" w:ascii="仿宋_GB2312" w:hAnsi="仿宋_GB2312" w:eastAsia="仿宋_GB2312" w:cs="仿宋_GB2312"/>
              <w:sz w:val="32"/>
              <w:szCs w:val="32"/>
            </w:rPr>
          </w:rPrChange>
        </w:rPr>
        <w:t>（三）三亚市物业管理监管</w:t>
      </w:r>
    </w:p>
    <w:p>
      <w:pPr>
        <w:spacing w:beforeLines="0" w:afterLines="0" w:line="578" w:lineRule="exact"/>
        <w:ind w:firstLine="640" w:firstLineChars="200"/>
        <w:rPr>
          <w:rFonts w:hint="default" w:ascii="Times New Roman" w:hAnsi="Times New Roman" w:eastAsia="仿宋_GB2312" w:cs="Times New Roman"/>
          <w:sz w:val="32"/>
          <w:szCs w:val="32"/>
          <w:rPrChange w:id="117" w:author="文华丽" w:date="2021-10-21T12:58:52Z">
            <w:rPr>
              <w:rFonts w:ascii="仿宋_GB2312" w:hAnsi="仿宋_GB2312" w:eastAsia="仿宋_GB2312" w:cs="仿宋_GB2312"/>
              <w:sz w:val="32"/>
              <w:szCs w:val="32"/>
            </w:rPr>
          </w:rPrChange>
        </w:rPr>
        <w:pPrChange w:id="116" w:author="文华丽" w:date="2021-10-21T12:59:13Z">
          <w:pPr>
            <w:ind w:firstLine="640" w:firstLineChars="200"/>
          </w:pPr>
        </w:pPrChange>
      </w:pPr>
      <w:r>
        <w:rPr>
          <w:rFonts w:hint="default" w:ascii="Times New Roman" w:hAnsi="Times New Roman" w:eastAsia="仿宋_GB2312" w:cs="Times New Roman"/>
          <w:sz w:val="32"/>
          <w:szCs w:val="32"/>
          <w:rPrChange w:id="118" w:author="文华丽" w:date="2021-10-21T12:58:52Z">
            <w:rPr>
              <w:rFonts w:hint="eastAsia" w:ascii="仿宋_GB2312" w:hAnsi="仿宋_GB2312" w:eastAsia="仿宋_GB2312" w:cs="仿宋_GB2312"/>
              <w:sz w:val="32"/>
              <w:szCs w:val="32"/>
            </w:rPr>
          </w:rPrChange>
        </w:rPr>
        <w:t>（四）房地产市场监管</w:t>
      </w:r>
    </w:p>
    <w:p>
      <w:pPr>
        <w:spacing w:beforeLines="0" w:afterLines="0" w:line="578" w:lineRule="exact"/>
        <w:ind w:firstLine="640" w:firstLineChars="200"/>
        <w:rPr>
          <w:rFonts w:hint="default" w:ascii="Times New Roman" w:hAnsi="Times New Roman" w:eastAsia="仿宋_GB2312" w:cs="Times New Roman"/>
          <w:sz w:val="32"/>
          <w:szCs w:val="32"/>
          <w:rPrChange w:id="120" w:author="文华丽" w:date="2021-10-21T12:58:52Z">
            <w:rPr>
              <w:rFonts w:ascii="仿宋_GB2312" w:hAnsi="仿宋_GB2312" w:eastAsia="仿宋_GB2312" w:cs="仿宋_GB2312"/>
              <w:sz w:val="32"/>
              <w:szCs w:val="32"/>
            </w:rPr>
          </w:rPrChange>
        </w:rPr>
        <w:pPrChange w:id="119" w:author="文华丽" w:date="2021-10-21T12:59:13Z">
          <w:pPr>
            <w:ind w:firstLine="640" w:firstLineChars="200"/>
          </w:pPr>
        </w:pPrChange>
      </w:pPr>
      <w:r>
        <w:rPr>
          <w:rFonts w:hint="default" w:ascii="Times New Roman" w:hAnsi="Times New Roman" w:eastAsia="仿宋_GB2312" w:cs="Times New Roman"/>
          <w:sz w:val="32"/>
          <w:szCs w:val="32"/>
          <w:rPrChange w:id="121" w:author="文华丽" w:date="2021-10-21T12:58:52Z">
            <w:rPr>
              <w:rFonts w:hint="eastAsia" w:ascii="仿宋_GB2312" w:hAnsi="仿宋_GB2312" w:eastAsia="仿宋_GB2312" w:cs="仿宋_GB2312"/>
              <w:sz w:val="32"/>
              <w:szCs w:val="32"/>
            </w:rPr>
          </w:rPrChange>
        </w:rPr>
        <w:t>（五）施工许可告知承诺制事中事后监管制度</w:t>
      </w:r>
    </w:p>
    <w:p>
      <w:pPr>
        <w:spacing w:beforeLines="0" w:afterLines="0" w:line="578" w:lineRule="exact"/>
        <w:ind w:firstLine="640" w:firstLineChars="200"/>
        <w:rPr>
          <w:rFonts w:hint="default" w:ascii="Times New Roman" w:hAnsi="Times New Roman" w:eastAsia="仿宋_GB2312" w:cs="Times New Roman"/>
          <w:sz w:val="32"/>
          <w:szCs w:val="32"/>
          <w:rPrChange w:id="123" w:author="文华丽" w:date="2021-10-21T12:58:52Z">
            <w:rPr>
              <w:rFonts w:ascii="仿宋_GB2312" w:hAnsi="仿宋_GB2312" w:eastAsia="仿宋_GB2312" w:cs="仿宋_GB2312"/>
              <w:sz w:val="32"/>
              <w:szCs w:val="32"/>
            </w:rPr>
          </w:rPrChange>
        </w:rPr>
        <w:pPrChange w:id="122" w:author="文华丽" w:date="2021-10-21T12:59:13Z">
          <w:pPr>
            <w:ind w:firstLine="640" w:firstLineChars="200"/>
          </w:pPr>
        </w:pPrChange>
      </w:pPr>
      <w:r>
        <w:rPr>
          <w:rFonts w:hint="default" w:ascii="Times New Roman" w:hAnsi="Times New Roman" w:eastAsia="仿宋_GB2312" w:cs="Times New Roman"/>
          <w:sz w:val="32"/>
          <w:szCs w:val="32"/>
          <w:rPrChange w:id="124" w:author="文华丽" w:date="2021-10-21T12:58:52Z">
            <w:rPr>
              <w:rFonts w:hint="eastAsia" w:ascii="仿宋_GB2312" w:hAnsi="仿宋_GB2312" w:eastAsia="仿宋_GB2312" w:cs="仿宋_GB2312"/>
              <w:sz w:val="32"/>
              <w:szCs w:val="32"/>
            </w:rPr>
          </w:rPrChange>
        </w:rPr>
        <w:t>（六）招标投标行为监管</w:t>
      </w:r>
    </w:p>
    <w:p>
      <w:pPr>
        <w:spacing w:beforeLines="0" w:afterLines="0" w:line="578" w:lineRule="exact"/>
        <w:ind w:firstLine="640" w:firstLineChars="200"/>
        <w:rPr>
          <w:rFonts w:hint="default" w:ascii="Times New Roman" w:hAnsi="Times New Roman" w:eastAsia="仿宋_GB2312" w:cs="Times New Roman"/>
          <w:sz w:val="32"/>
          <w:szCs w:val="32"/>
          <w:rPrChange w:id="126" w:author="文华丽" w:date="2021-10-21T12:58:52Z">
            <w:rPr>
              <w:rFonts w:ascii="仿宋_GB2312" w:hAnsi="仿宋_GB2312" w:eastAsia="仿宋_GB2312" w:cs="仿宋_GB2312"/>
              <w:sz w:val="32"/>
              <w:szCs w:val="32"/>
            </w:rPr>
          </w:rPrChange>
        </w:rPr>
        <w:pPrChange w:id="125" w:author="文华丽" w:date="2021-10-21T12:59:13Z">
          <w:pPr>
            <w:ind w:firstLine="640" w:firstLineChars="200"/>
          </w:pPr>
        </w:pPrChange>
      </w:pPr>
      <w:r>
        <w:rPr>
          <w:rFonts w:hint="default" w:ascii="Times New Roman" w:hAnsi="Times New Roman" w:eastAsia="仿宋_GB2312" w:cs="Times New Roman"/>
          <w:sz w:val="32"/>
          <w:szCs w:val="32"/>
          <w:rPrChange w:id="127" w:author="文华丽" w:date="2021-10-21T12:58:52Z">
            <w:rPr>
              <w:rFonts w:hint="eastAsia" w:ascii="仿宋_GB2312" w:hAnsi="仿宋_GB2312" w:eastAsia="仿宋_GB2312" w:cs="仿宋_GB2312"/>
              <w:sz w:val="32"/>
              <w:szCs w:val="32"/>
            </w:rPr>
          </w:rPrChange>
        </w:rPr>
        <w:t>（七）农村危房改造建设</w:t>
      </w:r>
    </w:p>
    <w:p>
      <w:pPr>
        <w:spacing w:beforeLines="0" w:afterLines="0" w:line="578" w:lineRule="exact"/>
        <w:ind w:firstLine="640" w:firstLineChars="200"/>
        <w:rPr>
          <w:rFonts w:hint="default" w:ascii="Times New Roman" w:hAnsi="Times New Roman" w:eastAsia="仿宋_GB2312" w:cs="Times New Roman"/>
          <w:sz w:val="32"/>
          <w:szCs w:val="32"/>
          <w:rPrChange w:id="129" w:author="文华丽" w:date="2021-10-21T12:58:52Z">
            <w:rPr>
              <w:rFonts w:ascii="仿宋_GB2312" w:hAnsi="仿宋_GB2312" w:eastAsia="仿宋_GB2312" w:cs="仿宋_GB2312"/>
              <w:sz w:val="32"/>
              <w:szCs w:val="32"/>
            </w:rPr>
          </w:rPrChange>
        </w:rPr>
        <w:pPrChange w:id="128" w:author="文华丽" w:date="2021-10-21T12:59:13Z">
          <w:pPr>
            <w:ind w:firstLine="640" w:firstLineChars="200"/>
          </w:pPr>
        </w:pPrChange>
      </w:pPr>
      <w:r>
        <w:rPr>
          <w:rFonts w:hint="default" w:ascii="Times New Roman" w:hAnsi="Times New Roman" w:eastAsia="仿宋_GB2312" w:cs="Times New Roman"/>
          <w:sz w:val="32"/>
          <w:szCs w:val="32"/>
          <w:rPrChange w:id="130" w:author="文华丽" w:date="2021-10-21T12:58:52Z">
            <w:rPr>
              <w:rFonts w:hint="eastAsia" w:ascii="仿宋_GB2312" w:hAnsi="仿宋_GB2312" w:eastAsia="仿宋_GB2312" w:cs="仿宋_GB2312"/>
              <w:sz w:val="32"/>
              <w:szCs w:val="32"/>
            </w:rPr>
          </w:rPrChange>
        </w:rPr>
        <w:t>（八）建筑节能监管</w:t>
      </w:r>
    </w:p>
    <w:p>
      <w:pPr>
        <w:spacing w:beforeLines="0" w:afterLines="0" w:line="578" w:lineRule="exact"/>
        <w:ind w:firstLine="640" w:firstLineChars="200"/>
        <w:rPr>
          <w:rFonts w:hint="default" w:ascii="Times New Roman" w:hAnsi="Times New Roman" w:eastAsia="仿宋_GB2312" w:cs="Times New Roman"/>
          <w:sz w:val="32"/>
          <w:szCs w:val="32"/>
          <w:rPrChange w:id="132" w:author="文华丽" w:date="2021-10-21T12:58:52Z">
            <w:rPr>
              <w:rFonts w:ascii="仿宋_GB2312" w:hAnsi="仿宋_GB2312" w:eastAsia="仿宋_GB2312" w:cs="仿宋_GB2312"/>
              <w:sz w:val="32"/>
              <w:szCs w:val="32"/>
            </w:rPr>
          </w:rPrChange>
        </w:rPr>
        <w:pPrChange w:id="131" w:author="文华丽" w:date="2021-10-21T12:59:13Z">
          <w:pPr>
            <w:ind w:firstLine="640" w:firstLineChars="200"/>
          </w:pPr>
        </w:pPrChange>
      </w:pPr>
      <w:r>
        <w:rPr>
          <w:rFonts w:hint="default" w:ascii="Times New Roman" w:hAnsi="Times New Roman" w:eastAsia="仿宋_GB2312" w:cs="Times New Roman"/>
          <w:sz w:val="32"/>
          <w:szCs w:val="32"/>
          <w:rPrChange w:id="133" w:author="文华丽" w:date="2021-10-21T12:58:52Z">
            <w:rPr>
              <w:rFonts w:hint="eastAsia" w:ascii="仿宋_GB2312" w:hAnsi="仿宋_GB2312" w:eastAsia="仿宋_GB2312" w:cs="仿宋_GB2312"/>
              <w:sz w:val="32"/>
              <w:szCs w:val="32"/>
            </w:rPr>
          </w:rPrChange>
        </w:rPr>
        <w:t>（九）特殊建设工程消防设计技术性审查监管</w:t>
      </w:r>
    </w:p>
    <w:p>
      <w:pPr>
        <w:spacing w:beforeLines="0" w:afterLines="0" w:line="578" w:lineRule="exact"/>
        <w:ind w:firstLine="640" w:firstLineChars="200"/>
        <w:rPr>
          <w:ins w:id="135" w:author="文华丽" w:date="2021-10-21T13:00:26Z"/>
          <w:rFonts w:hint="default" w:ascii="Times New Roman" w:hAnsi="Times New Roman" w:eastAsia="仿宋_GB2312" w:cs="Times New Roman"/>
          <w:sz w:val="32"/>
          <w:szCs w:val="32"/>
        </w:rPr>
        <w:pPrChange w:id="134" w:author="文华丽" w:date="2021-10-21T12:59:13Z">
          <w:pPr>
            <w:ind w:firstLine="640" w:firstLineChars="200"/>
          </w:pPr>
        </w:pPrChange>
      </w:pPr>
      <w:r>
        <w:rPr>
          <w:rFonts w:hint="default" w:ascii="Times New Roman" w:hAnsi="Times New Roman" w:eastAsia="仿宋_GB2312" w:cs="Times New Roman"/>
          <w:sz w:val="32"/>
          <w:szCs w:val="32"/>
          <w:rPrChange w:id="136" w:author="文华丽" w:date="2021-10-21T12:58:52Z">
            <w:rPr>
              <w:rFonts w:hint="eastAsia" w:ascii="仿宋_GB2312" w:hAnsi="仿宋_GB2312" w:eastAsia="仿宋_GB2312" w:cs="仿宋_GB2312"/>
              <w:sz w:val="32"/>
              <w:szCs w:val="32"/>
            </w:rPr>
          </w:rPrChange>
        </w:rPr>
        <w:t>（十）环境卫生检查</w:t>
      </w:r>
    </w:p>
    <w:p>
      <w:pPr>
        <w:spacing w:beforeLines="0" w:afterLines="0" w:line="578" w:lineRule="exact"/>
        <w:ind w:firstLine="640" w:firstLineChars="200"/>
        <w:rPr>
          <w:del w:id="138" w:author="文华丽" w:date="2021-10-21T13:00:26Z"/>
          <w:rFonts w:hint="default" w:ascii="Times New Roman" w:hAnsi="Times New Roman" w:eastAsia="仿宋_GB2312" w:cs="Times New Roman"/>
          <w:sz w:val="32"/>
          <w:szCs w:val="32"/>
          <w:rPrChange w:id="139" w:author="文华丽" w:date="2021-10-21T12:58:52Z">
            <w:rPr>
              <w:del w:id="140" w:author="文华丽" w:date="2021-10-21T13:00:26Z"/>
              <w:rFonts w:ascii="仿宋_GB2312" w:hAnsi="仿宋_GB2312" w:eastAsia="仿宋_GB2312" w:cs="仿宋_GB2312"/>
              <w:sz w:val="32"/>
              <w:szCs w:val="32"/>
            </w:rPr>
          </w:rPrChange>
        </w:rPr>
        <w:pPrChange w:id="137" w:author="文华丽" w:date="2021-10-21T12:59:13Z">
          <w:pPr>
            <w:ind w:firstLine="640" w:firstLineChars="200"/>
          </w:pPr>
        </w:pPrChange>
      </w:pPr>
    </w:p>
    <w:p>
      <w:pPr>
        <w:spacing w:beforeLines="0" w:afterLines="0" w:line="578" w:lineRule="exact"/>
        <w:ind w:firstLine="640" w:firstLineChars="200"/>
        <w:rPr>
          <w:ins w:id="142" w:author="文华丽" w:date="2021-10-21T13:00:22Z"/>
          <w:rFonts w:hint="default" w:ascii="Times New Roman" w:hAnsi="Times New Roman" w:eastAsia="仿宋_GB2312" w:cs="Times New Roman"/>
          <w:sz w:val="32"/>
          <w:szCs w:val="32"/>
        </w:rPr>
        <w:pPrChange w:id="141" w:author="文华丽" w:date="2021-10-21T13:00:26Z">
          <w:pPr>
            <w:ind w:firstLine="640" w:firstLineChars="200"/>
          </w:pPr>
        </w:pPrChange>
      </w:pPr>
      <w:r>
        <w:rPr>
          <w:rFonts w:hint="default" w:ascii="Times New Roman" w:hAnsi="Times New Roman" w:eastAsia="仿宋_GB2312" w:cs="Times New Roman"/>
          <w:sz w:val="32"/>
          <w:szCs w:val="32"/>
          <w:rPrChange w:id="143" w:author="文华丽" w:date="2021-10-21T12:58:52Z">
            <w:rPr>
              <w:rFonts w:hint="eastAsia" w:asciiTheme="minorEastAsia" w:hAnsiTheme="minorEastAsia" w:cstheme="minorEastAsia"/>
              <w:sz w:val="32"/>
              <w:szCs w:val="32"/>
            </w:rPr>
          </w:rPrChange>
        </w:rPr>
        <w:t>四、公共服务事项登记表</w:t>
      </w:r>
    </w:p>
    <w:p>
      <w:pPr>
        <w:spacing w:beforeLines="0" w:afterLines="0" w:line="578" w:lineRule="exact"/>
        <w:ind w:firstLine="0" w:firstLineChars="0"/>
        <w:rPr>
          <w:del w:id="145" w:author="文华丽" w:date="2021-10-21T12:59:27Z"/>
          <w:rFonts w:hint="default" w:ascii="Times New Roman" w:hAnsi="Times New Roman" w:eastAsia="仿宋_GB2312" w:cs="Times New Roman"/>
          <w:sz w:val="32"/>
          <w:szCs w:val="32"/>
          <w:rPrChange w:id="146" w:author="文华丽" w:date="2021-10-21T12:58:52Z">
            <w:rPr>
              <w:del w:id="147" w:author="文华丽" w:date="2021-10-21T12:59:27Z"/>
              <w:rFonts w:asciiTheme="minorEastAsia" w:hAnsiTheme="minorEastAsia" w:cstheme="minorEastAsia"/>
              <w:sz w:val="32"/>
              <w:szCs w:val="32"/>
            </w:rPr>
          </w:rPrChange>
        </w:rPr>
        <w:pPrChange w:id="144" w:author="文华丽" w:date="2021-10-21T12:59:49Z">
          <w:pPr>
            <w:ind w:firstLine="640" w:firstLineChars="200"/>
          </w:pPr>
        </w:pPrChange>
      </w:pPr>
    </w:p>
    <w:p>
      <w:pPr>
        <w:spacing w:beforeLines="0" w:afterLines="0" w:line="578" w:lineRule="exact"/>
        <w:ind w:firstLine="640" w:firstLineChars="200"/>
        <w:rPr>
          <w:del w:id="149" w:author="文华丽" w:date="2021-10-21T12:59:26Z"/>
          <w:rFonts w:hint="default" w:ascii="Times New Roman" w:hAnsi="Times New Roman" w:eastAsia="仿宋_GB2312" w:cs="Times New Roman"/>
          <w:sz w:val="32"/>
          <w:szCs w:val="32"/>
          <w:rPrChange w:id="150" w:author="文华丽" w:date="2021-10-21T12:58:52Z">
            <w:rPr>
              <w:del w:id="151" w:author="文华丽" w:date="2021-10-21T12:59:26Z"/>
              <w:rFonts w:ascii="仿宋_GB2312" w:eastAsia="仿宋_GB2312"/>
              <w:sz w:val="32"/>
              <w:szCs w:val="32"/>
            </w:rPr>
          </w:rPrChange>
        </w:rPr>
        <w:pPrChange w:id="148" w:author="文华丽" w:date="2021-10-21T12:59:27Z">
          <w:pPr/>
        </w:pPrChange>
      </w:pPr>
    </w:p>
    <w:p>
      <w:pPr>
        <w:spacing w:beforeLines="0" w:afterLines="0" w:line="578" w:lineRule="exact"/>
        <w:ind w:firstLine="640" w:firstLineChars="200"/>
        <w:rPr>
          <w:del w:id="153" w:author="文华丽" w:date="2021-10-21T12:59:26Z"/>
          <w:rFonts w:hint="default" w:ascii="Times New Roman" w:hAnsi="Times New Roman" w:eastAsia="仿宋_GB2312" w:cs="Times New Roman"/>
          <w:sz w:val="32"/>
          <w:szCs w:val="32"/>
          <w:rPrChange w:id="154" w:author="文华丽" w:date="2021-10-21T12:58:52Z">
            <w:rPr>
              <w:del w:id="155" w:author="文华丽" w:date="2021-10-21T12:59:26Z"/>
              <w:rFonts w:ascii="仿宋_GB2312" w:eastAsia="仿宋_GB2312"/>
              <w:sz w:val="32"/>
              <w:szCs w:val="32"/>
            </w:rPr>
          </w:rPrChange>
        </w:rPr>
        <w:pPrChange w:id="152" w:author="文华丽" w:date="2021-10-21T12:59:27Z">
          <w:pPr/>
        </w:pPrChange>
      </w:pPr>
    </w:p>
    <w:p>
      <w:pPr>
        <w:spacing w:beforeLines="0" w:afterLines="0" w:line="578" w:lineRule="exact"/>
        <w:ind w:firstLine="640" w:firstLineChars="200"/>
        <w:rPr>
          <w:del w:id="157" w:author="文华丽" w:date="2021-10-21T12:59:26Z"/>
          <w:rFonts w:hint="default" w:ascii="Times New Roman" w:hAnsi="Times New Roman" w:eastAsia="仿宋_GB2312" w:cs="Times New Roman"/>
          <w:sz w:val="32"/>
          <w:szCs w:val="32"/>
          <w:rPrChange w:id="158" w:author="文华丽" w:date="2021-10-21T12:58:52Z">
            <w:rPr>
              <w:del w:id="159" w:author="文华丽" w:date="2021-10-21T12:59:26Z"/>
              <w:rFonts w:ascii="仿宋_GB2312" w:eastAsia="仿宋_GB2312"/>
              <w:sz w:val="32"/>
              <w:szCs w:val="32"/>
            </w:rPr>
          </w:rPrChange>
        </w:rPr>
        <w:pPrChange w:id="156" w:author="文华丽" w:date="2021-10-21T12:59:27Z">
          <w:pPr/>
        </w:pPrChange>
      </w:pPr>
    </w:p>
    <w:p>
      <w:pPr>
        <w:spacing w:beforeLines="0" w:afterLines="0" w:line="578" w:lineRule="exact"/>
        <w:ind w:firstLine="640" w:firstLineChars="200"/>
        <w:rPr>
          <w:del w:id="161" w:author="文华丽" w:date="2021-10-21T12:59:26Z"/>
          <w:rFonts w:hint="default" w:ascii="Times New Roman" w:hAnsi="Times New Roman" w:eastAsia="仿宋_GB2312" w:cs="Times New Roman"/>
          <w:sz w:val="32"/>
          <w:szCs w:val="32"/>
          <w:rPrChange w:id="162" w:author="文华丽" w:date="2021-10-21T12:58:52Z">
            <w:rPr>
              <w:del w:id="163" w:author="文华丽" w:date="2021-10-21T12:59:26Z"/>
              <w:rFonts w:ascii="仿宋_GB2312" w:eastAsia="仿宋_GB2312"/>
              <w:sz w:val="32"/>
              <w:szCs w:val="32"/>
            </w:rPr>
          </w:rPrChange>
        </w:rPr>
        <w:pPrChange w:id="160" w:author="文华丽" w:date="2021-10-21T12:59:27Z">
          <w:pPr/>
        </w:pPrChange>
      </w:pPr>
    </w:p>
    <w:p>
      <w:pPr>
        <w:spacing w:beforeLines="0" w:afterLines="0" w:line="578" w:lineRule="exact"/>
        <w:ind w:firstLine="640" w:firstLineChars="200"/>
        <w:rPr>
          <w:del w:id="165" w:author="文华丽" w:date="2021-10-21T12:59:26Z"/>
          <w:rFonts w:hint="default" w:ascii="Times New Roman" w:hAnsi="Times New Roman" w:eastAsia="仿宋_GB2312" w:cs="Times New Roman"/>
          <w:sz w:val="32"/>
          <w:szCs w:val="32"/>
          <w:rPrChange w:id="166" w:author="文华丽" w:date="2021-10-21T12:58:52Z">
            <w:rPr>
              <w:del w:id="167" w:author="文华丽" w:date="2021-10-21T12:59:26Z"/>
              <w:rFonts w:ascii="仿宋_GB2312" w:eastAsia="仿宋_GB2312"/>
              <w:sz w:val="32"/>
              <w:szCs w:val="32"/>
            </w:rPr>
          </w:rPrChange>
        </w:rPr>
        <w:pPrChange w:id="164" w:author="文华丽" w:date="2021-10-21T12:59:27Z">
          <w:pPr/>
        </w:pPrChange>
      </w:pPr>
    </w:p>
    <w:p>
      <w:pPr>
        <w:spacing w:beforeLines="0" w:afterLines="0" w:line="578" w:lineRule="exact"/>
        <w:ind w:firstLine="640" w:firstLineChars="200"/>
        <w:rPr>
          <w:del w:id="169" w:author="文华丽" w:date="2021-10-21T12:59:26Z"/>
          <w:rFonts w:hint="default" w:ascii="Times New Roman" w:hAnsi="Times New Roman" w:eastAsia="仿宋_GB2312" w:cs="Times New Roman"/>
          <w:sz w:val="32"/>
          <w:szCs w:val="32"/>
          <w:rPrChange w:id="170" w:author="文华丽" w:date="2021-10-21T12:58:52Z">
            <w:rPr>
              <w:del w:id="171" w:author="文华丽" w:date="2021-10-21T12:59:26Z"/>
              <w:rFonts w:ascii="仿宋_GB2312" w:eastAsia="仿宋_GB2312"/>
              <w:sz w:val="32"/>
              <w:szCs w:val="32"/>
            </w:rPr>
          </w:rPrChange>
        </w:rPr>
        <w:pPrChange w:id="168" w:author="文华丽" w:date="2021-10-21T12:59:27Z">
          <w:pPr/>
        </w:pPrChange>
      </w:pPr>
    </w:p>
    <w:p>
      <w:pPr>
        <w:spacing w:beforeLines="0" w:afterLines="0" w:line="578" w:lineRule="exact"/>
        <w:ind w:firstLine="640" w:firstLineChars="200"/>
        <w:rPr>
          <w:del w:id="173" w:author="文华丽" w:date="2021-10-21T12:59:26Z"/>
          <w:rFonts w:hint="default" w:ascii="Times New Roman" w:hAnsi="Times New Roman" w:eastAsia="仿宋_GB2312" w:cs="Times New Roman"/>
          <w:sz w:val="32"/>
          <w:szCs w:val="32"/>
          <w:rPrChange w:id="174" w:author="文华丽" w:date="2021-10-21T12:58:52Z">
            <w:rPr>
              <w:del w:id="175" w:author="文华丽" w:date="2021-10-21T12:59:26Z"/>
              <w:rFonts w:ascii="仿宋_GB2312" w:eastAsia="仿宋_GB2312"/>
              <w:sz w:val="32"/>
              <w:szCs w:val="32"/>
            </w:rPr>
          </w:rPrChange>
        </w:rPr>
        <w:pPrChange w:id="172" w:author="文华丽" w:date="2021-10-21T12:59:27Z">
          <w:pPr/>
        </w:pPrChange>
      </w:pPr>
    </w:p>
    <w:p>
      <w:pPr>
        <w:spacing w:beforeLines="0" w:afterLines="0" w:line="578" w:lineRule="exact"/>
        <w:ind w:firstLine="640" w:firstLineChars="200"/>
        <w:rPr>
          <w:del w:id="177" w:author="文华丽" w:date="2021-10-21T12:59:26Z"/>
          <w:rFonts w:hint="default" w:ascii="Times New Roman" w:hAnsi="Times New Roman" w:eastAsia="仿宋_GB2312" w:cs="Times New Roman"/>
          <w:sz w:val="32"/>
          <w:szCs w:val="32"/>
          <w:rPrChange w:id="178" w:author="文华丽" w:date="2021-10-21T12:58:52Z">
            <w:rPr>
              <w:del w:id="179" w:author="文华丽" w:date="2021-10-21T12:59:26Z"/>
              <w:rFonts w:ascii="仿宋_GB2312" w:eastAsia="仿宋_GB2312"/>
              <w:sz w:val="32"/>
              <w:szCs w:val="32"/>
            </w:rPr>
          </w:rPrChange>
        </w:rPr>
        <w:pPrChange w:id="176" w:author="文华丽" w:date="2021-10-21T12:59:27Z">
          <w:pPr/>
        </w:pPrChange>
      </w:pPr>
    </w:p>
    <w:p>
      <w:pPr>
        <w:spacing w:beforeLines="0" w:afterLines="0" w:line="578" w:lineRule="exact"/>
        <w:ind w:firstLine="640" w:firstLineChars="200"/>
        <w:rPr>
          <w:del w:id="181" w:author="文华丽" w:date="2021-10-21T12:59:26Z"/>
          <w:rFonts w:hint="default" w:ascii="Times New Roman" w:hAnsi="Times New Roman" w:eastAsia="仿宋_GB2312" w:cs="Times New Roman"/>
          <w:sz w:val="32"/>
          <w:szCs w:val="32"/>
          <w:rPrChange w:id="182" w:author="文华丽" w:date="2021-10-21T12:58:52Z">
            <w:rPr>
              <w:del w:id="183" w:author="文华丽" w:date="2021-10-21T12:59:26Z"/>
              <w:rFonts w:ascii="仿宋_GB2312" w:eastAsia="仿宋_GB2312"/>
              <w:sz w:val="32"/>
              <w:szCs w:val="32"/>
            </w:rPr>
          </w:rPrChange>
        </w:rPr>
        <w:pPrChange w:id="180" w:author="文华丽" w:date="2021-10-21T12:59:27Z">
          <w:pPr/>
        </w:pPrChange>
      </w:pPr>
    </w:p>
    <w:p>
      <w:pPr>
        <w:spacing w:beforeLines="0" w:afterLines="0" w:line="578" w:lineRule="exact"/>
        <w:ind w:firstLine="640" w:firstLineChars="200"/>
        <w:rPr>
          <w:del w:id="185" w:author="文华丽" w:date="2021-10-21T12:59:26Z"/>
          <w:rFonts w:hint="default" w:ascii="Times New Roman" w:hAnsi="Times New Roman" w:eastAsia="仿宋_GB2312" w:cs="Times New Roman"/>
          <w:sz w:val="32"/>
          <w:szCs w:val="32"/>
          <w:rPrChange w:id="186" w:author="文华丽" w:date="2021-10-21T12:58:52Z">
            <w:rPr>
              <w:del w:id="187" w:author="文华丽" w:date="2021-10-21T12:59:26Z"/>
              <w:rFonts w:ascii="仿宋_GB2312" w:eastAsia="仿宋_GB2312"/>
              <w:sz w:val="32"/>
              <w:szCs w:val="32"/>
            </w:rPr>
          </w:rPrChange>
        </w:rPr>
        <w:pPrChange w:id="184" w:author="文华丽" w:date="2021-10-21T12:59:27Z">
          <w:pPr/>
        </w:pPrChange>
      </w:pPr>
    </w:p>
    <w:p>
      <w:pPr>
        <w:spacing w:beforeLines="0" w:afterLines="0" w:line="578" w:lineRule="exact"/>
        <w:ind w:firstLine="640" w:firstLineChars="200"/>
        <w:rPr>
          <w:del w:id="189" w:author="文华丽" w:date="2021-10-21T12:59:26Z"/>
          <w:rFonts w:hint="default" w:ascii="Times New Roman" w:hAnsi="Times New Roman" w:eastAsia="仿宋_GB2312" w:cs="Times New Roman"/>
          <w:sz w:val="32"/>
          <w:szCs w:val="32"/>
          <w:rPrChange w:id="190" w:author="文华丽" w:date="2021-10-21T12:58:52Z">
            <w:rPr>
              <w:del w:id="191" w:author="文华丽" w:date="2021-10-21T12:59:26Z"/>
              <w:rFonts w:ascii="仿宋_GB2312" w:eastAsia="仿宋_GB2312"/>
              <w:sz w:val="32"/>
              <w:szCs w:val="32"/>
            </w:rPr>
          </w:rPrChange>
        </w:rPr>
        <w:pPrChange w:id="188" w:author="文华丽" w:date="2021-10-21T12:59:27Z">
          <w:pPr/>
        </w:pPrChange>
      </w:pPr>
    </w:p>
    <w:p>
      <w:pPr>
        <w:spacing w:beforeLines="0" w:afterLines="0" w:line="578" w:lineRule="exact"/>
        <w:ind w:firstLine="640" w:firstLineChars="200"/>
        <w:rPr>
          <w:del w:id="193" w:author="文华丽" w:date="2021-10-21T12:59:26Z"/>
          <w:rFonts w:hint="default" w:ascii="Times New Roman" w:hAnsi="Times New Roman" w:eastAsia="仿宋_GB2312" w:cs="Times New Roman"/>
          <w:sz w:val="32"/>
          <w:szCs w:val="32"/>
          <w:rPrChange w:id="194" w:author="文华丽" w:date="2021-10-21T12:58:52Z">
            <w:rPr>
              <w:del w:id="195" w:author="文华丽" w:date="2021-10-21T12:59:26Z"/>
              <w:rFonts w:ascii="仿宋_GB2312" w:eastAsia="仿宋_GB2312"/>
              <w:sz w:val="32"/>
              <w:szCs w:val="32"/>
            </w:rPr>
          </w:rPrChange>
        </w:rPr>
        <w:pPrChange w:id="192" w:author="文华丽" w:date="2021-10-21T12:59:27Z">
          <w:pPr/>
        </w:pPrChange>
      </w:pPr>
    </w:p>
    <w:p>
      <w:pPr>
        <w:spacing w:beforeLines="0" w:afterLines="0" w:line="578" w:lineRule="exact"/>
        <w:ind w:firstLine="640" w:firstLineChars="200"/>
        <w:rPr>
          <w:del w:id="197" w:author="文华丽" w:date="2021-10-21T12:59:26Z"/>
          <w:rFonts w:hint="default" w:ascii="Times New Roman" w:hAnsi="Times New Roman" w:eastAsia="仿宋_GB2312" w:cs="Times New Roman"/>
          <w:sz w:val="32"/>
          <w:szCs w:val="32"/>
          <w:rPrChange w:id="198" w:author="文华丽" w:date="2021-10-21T12:58:52Z">
            <w:rPr>
              <w:del w:id="199" w:author="文华丽" w:date="2021-10-21T12:59:26Z"/>
            </w:rPr>
          </w:rPrChange>
        </w:rPr>
        <w:pPrChange w:id="196" w:author="文华丽" w:date="2021-10-21T12:59:27Z">
          <w:pPr>
            <w:pStyle w:val="2"/>
          </w:pPr>
        </w:pPrChange>
      </w:pPr>
    </w:p>
    <w:p>
      <w:pPr>
        <w:spacing w:beforeLines="0" w:afterLines="0" w:line="578" w:lineRule="exact"/>
        <w:ind w:firstLine="640" w:firstLineChars="200"/>
        <w:rPr>
          <w:del w:id="201" w:author="文华丽" w:date="2021-10-21T12:59:26Z"/>
          <w:rFonts w:hint="default" w:ascii="Times New Roman" w:hAnsi="Times New Roman" w:eastAsia="仿宋_GB2312" w:cs="Times New Roman"/>
          <w:sz w:val="32"/>
          <w:szCs w:val="32"/>
          <w:rPrChange w:id="202" w:author="文华丽" w:date="2021-10-21T12:58:52Z">
            <w:rPr>
              <w:del w:id="203" w:author="文华丽" w:date="2021-10-21T12:59:26Z"/>
            </w:rPr>
          </w:rPrChange>
        </w:rPr>
        <w:pPrChange w:id="200" w:author="文华丽" w:date="2021-10-21T12:59:27Z">
          <w:pPr/>
        </w:pPrChange>
      </w:pPr>
    </w:p>
    <w:p>
      <w:pPr>
        <w:spacing w:beforeLines="0" w:afterLines="0" w:line="578" w:lineRule="exact"/>
        <w:ind w:firstLine="640" w:firstLineChars="200"/>
        <w:rPr>
          <w:del w:id="205" w:author="文华丽" w:date="2021-10-21T12:59:26Z"/>
          <w:rFonts w:hint="default" w:ascii="Times New Roman" w:hAnsi="Times New Roman" w:eastAsia="仿宋_GB2312" w:cs="Times New Roman"/>
          <w:sz w:val="32"/>
          <w:szCs w:val="32"/>
          <w:rPrChange w:id="206" w:author="文华丽" w:date="2021-10-21T12:58:52Z">
            <w:rPr>
              <w:del w:id="207" w:author="文华丽" w:date="2021-10-21T12:59:26Z"/>
            </w:rPr>
          </w:rPrChange>
        </w:rPr>
        <w:pPrChange w:id="204" w:author="文华丽" w:date="2021-10-21T12:59:27Z">
          <w:pPr>
            <w:pStyle w:val="2"/>
          </w:pPr>
        </w:pPrChange>
      </w:pPr>
    </w:p>
    <w:p>
      <w:pPr>
        <w:spacing w:beforeLines="0" w:afterLines="0" w:line="578" w:lineRule="exact"/>
        <w:ind w:firstLine="0" w:firstLineChars="0"/>
        <w:rPr>
          <w:ins w:id="209" w:author="文华丽" w:date="2021-10-21T13:00:27Z"/>
          <w:rFonts w:ascii="Times New Roman" w:hAnsi="Times New Roman" w:cs="Times New Roman"/>
          <w:sz w:val="32"/>
          <w:szCs w:val="32"/>
        </w:rPr>
        <w:pPrChange w:id="208" w:author="文华丽" w:date="2021-10-21T13:00:24Z">
          <w:pPr>
            <w:pStyle w:val="2"/>
          </w:pPr>
        </w:pPrChange>
      </w:pPr>
    </w:p>
    <w:p>
      <w:pPr>
        <w:pStyle w:val="2"/>
        <w:rPr>
          <w:ins w:id="210" w:author="文华丽" w:date="2021-10-21T13:00:28Z"/>
          <w:rFonts w:ascii="Times New Roman" w:hAnsi="Times New Roman" w:cs="Times New Roman"/>
          <w:sz w:val="32"/>
          <w:szCs w:val="32"/>
        </w:rPr>
      </w:pPr>
    </w:p>
    <w:p>
      <w:pPr>
        <w:rPr>
          <w:ins w:id="212" w:author="文华丽" w:date="2021-10-21T13:00:28Z"/>
          <w:rFonts w:ascii="Times New Roman" w:hAnsi="Times New Roman" w:cs="Times New Roman"/>
          <w:sz w:val="32"/>
          <w:szCs w:val="32"/>
        </w:rPr>
        <w:pPrChange w:id="211" w:author="文华丽" w:date="2021-10-21T13:00:24Z">
          <w:pPr>
            <w:pStyle w:val="2"/>
          </w:pPr>
        </w:pPrChange>
      </w:pPr>
    </w:p>
    <w:p>
      <w:pPr>
        <w:pStyle w:val="2"/>
        <w:rPr>
          <w:ins w:id="213" w:author="文华丽" w:date="2021-10-21T13:00:28Z"/>
          <w:rFonts w:ascii="Times New Roman" w:hAnsi="Times New Roman" w:cs="Times New Roman"/>
          <w:sz w:val="32"/>
          <w:szCs w:val="32"/>
        </w:rPr>
      </w:pPr>
    </w:p>
    <w:p>
      <w:pPr>
        <w:rPr>
          <w:ins w:id="215" w:author="文华丽" w:date="2021-10-21T13:00:33Z"/>
          <w:sz w:val="32"/>
          <w:szCs w:val="32"/>
        </w:rPr>
        <w:pPrChange w:id="214" w:author="文华丽" w:date="2021-10-21T13:00:24Z">
          <w:pPr>
            <w:pStyle w:val="2"/>
          </w:pPr>
        </w:pPrChange>
      </w:pPr>
    </w:p>
    <w:p>
      <w:pPr>
        <w:pStyle w:val="2"/>
        <w:rPr>
          <w:ins w:id="216" w:author="文华丽" w:date="2021-10-21T13:00:34Z"/>
          <w:sz w:val="32"/>
          <w:szCs w:val="32"/>
        </w:rPr>
      </w:pPr>
    </w:p>
    <w:p>
      <w:pPr>
        <w:rPr>
          <w:sz w:val="32"/>
          <w:szCs w:val="32"/>
          <w:rPrChange w:id="218" w:author="文华丽" w:date="2021-10-21T13:00:38Z">
            <w:rPr/>
          </w:rPrChange>
        </w:rPr>
        <w:pPrChange w:id="217" w:author="文华丽" w:date="2021-10-21T13:00:24Z">
          <w:pPr>
            <w:pStyle w:val="2"/>
          </w:pPr>
        </w:pPrChange>
      </w:pPr>
    </w:p>
    <w:p>
      <w:pPr>
        <w:spacing w:line="400" w:lineRule="exact"/>
        <w:jc w:val="center"/>
        <w:rPr>
          <w:rFonts w:hint="eastAsia" w:ascii="黑体" w:hAnsi="黑体" w:eastAsia="黑体" w:cs="黑体"/>
          <w:color w:val="000000"/>
          <w:sz w:val="32"/>
          <w:szCs w:val="32"/>
          <w:rPrChange w:id="219" w:author="文华丽" w:date="2021-10-21T12:59:37Z">
            <w:rPr>
              <w:rFonts w:ascii="微软简标宋" w:hAnsi="微软雅黑" w:eastAsia="微软简标宋" w:cs="黑体"/>
              <w:color w:val="000000"/>
              <w:sz w:val="44"/>
              <w:szCs w:val="44"/>
            </w:rPr>
          </w:rPrChange>
        </w:rPr>
      </w:pPr>
      <w:r>
        <w:rPr>
          <w:rFonts w:hint="eastAsia" w:ascii="黑体" w:hAnsi="黑体" w:eastAsia="黑体" w:cs="黑体"/>
          <w:color w:val="000000"/>
          <w:sz w:val="32"/>
          <w:szCs w:val="32"/>
          <w:rPrChange w:id="220" w:author="文华丽" w:date="2021-10-21T12:59:37Z">
            <w:rPr>
              <w:rFonts w:hint="eastAsia" w:ascii="方正小标宋简体" w:hAnsi="方正小标宋简体" w:eastAsia="方正小标宋简体" w:cs="方正小标宋简体"/>
              <w:color w:val="000000"/>
              <w:sz w:val="36"/>
              <w:szCs w:val="36"/>
            </w:rPr>
          </w:rPrChange>
        </w:rPr>
        <w:t>一、部门职责登记表</w:t>
      </w:r>
    </w:p>
    <w:tbl>
      <w:tblPr>
        <w:tblStyle w:val="6"/>
        <w:tblW w:w="9239" w:type="dxa"/>
        <w:jc w:val="center"/>
        <w:tblInd w:w="-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
      <w:tblGrid>
        <w:gridCol w:w="452"/>
        <w:gridCol w:w="2265"/>
        <w:gridCol w:w="525"/>
        <w:gridCol w:w="5287"/>
        <w:gridCol w:w="7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Ex>
        <w:trPr>
          <w:trHeight w:val="23" w:hRule="atLeast"/>
          <w:jc w:val="center"/>
        </w:trPr>
        <w:tc>
          <w:tcPr>
            <w:tcW w:w="452" w:type="dxa"/>
            <w:vAlign w:val="center"/>
          </w:tcPr>
          <w:p>
            <w:pPr>
              <w:spacing w:line="320" w:lineRule="exact"/>
              <w:jc w:val="center"/>
              <w:rPr>
                <w:rFonts w:ascii="Times New Roman" w:hAnsi="Times New Roman" w:cs="Times New Roman"/>
                <w:b/>
                <w:color w:val="000000"/>
                <w:kern w:val="0"/>
                <w:szCs w:val="21"/>
                <w:rPrChange w:id="221" w:author="文华丽" w:date="2021-10-21T12:58:12Z">
                  <w:rPr>
                    <w:rFonts w:asciiTheme="minorEastAsia" w:hAnsiTheme="minorEastAsia" w:cstheme="minorEastAsia"/>
                    <w:b/>
                    <w:color w:val="000000"/>
                    <w:kern w:val="0"/>
                    <w:szCs w:val="21"/>
                  </w:rPr>
                </w:rPrChange>
              </w:rPr>
            </w:pPr>
            <w:r>
              <w:rPr>
                <w:rFonts w:hint="default" w:ascii="Times New Roman" w:hAnsi="Times New Roman" w:cs="Times New Roman"/>
                <w:b/>
                <w:color w:val="000000"/>
                <w:kern w:val="0"/>
                <w:szCs w:val="21"/>
                <w:rPrChange w:id="222" w:author="文华丽" w:date="2021-10-21T12:58:12Z">
                  <w:rPr>
                    <w:rFonts w:hint="eastAsia" w:asciiTheme="minorEastAsia" w:hAnsiTheme="minorEastAsia" w:cstheme="minorEastAsia"/>
                    <w:b/>
                    <w:color w:val="000000"/>
                    <w:kern w:val="0"/>
                    <w:szCs w:val="21"/>
                  </w:rPr>
                </w:rPrChange>
              </w:rPr>
              <w:t>序号</w:t>
            </w:r>
          </w:p>
        </w:tc>
        <w:tc>
          <w:tcPr>
            <w:tcW w:w="2265" w:type="dxa"/>
            <w:vAlign w:val="center"/>
          </w:tcPr>
          <w:p>
            <w:pPr>
              <w:spacing w:line="320" w:lineRule="exact"/>
              <w:jc w:val="center"/>
              <w:rPr>
                <w:rFonts w:ascii="Times New Roman" w:hAnsi="Times New Roman" w:cs="Times New Roman"/>
                <w:b/>
                <w:color w:val="000000"/>
                <w:kern w:val="0"/>
                <w:szCs w:val="21"/>
                <w:rPrChange w:id="223" w:author="文华丽" w:date="2021-10-21T12:58:12Z">
                  <w:rPr>
                    <w:rFonts w:asciiTheme="minorEastAsia" w:hAnsiTheme="minorEastAsia" w:cstheme="minorEastAsia"/>
                    <w:b/>
                    <w:color w:val="000000"/>
                    <w:kern w:val="0"/>
                    <w:szCs w:val="21"/>
                  </w:rPr>
                </w:rPrChange>
              </w:rPr>
            </w:pPr>
            <w:r>
              <w:rPr>
                <w:rFonts w:hint="default" w:ascii="Times New Roman" w:hAnsi="Times New Roman" w:cs="Times New Roman"/>
                <w:b/>
                <w:color w:val="000000"/>
                <w:kern w:val="0"/>
                <w:szCs w:val="21"/>
                <w:rPrChange w:id="224" w:author="文华丽" w:date="2021-10-21T12:58:12Z">
                  <w:rPr>
                    <w:rFonts w:hint="eastAsia" w:asciiTheme="minorEastAsia" w:hAnsiTheme="minorEastAsia" w:cstheme="minorEastAsia"/>
                    <w:b/>
                    <w:color w:val="000000"/>
                    <w:kern w:val="0"/>
                    <w:szCs w:val="21"/>
                  </w:rPr>
                </w:rPrChange>
              </w:rPr>
              <w:t>主要职责</w:t>
            </w:r>
          </w:p>
        </w:tc>
        <w:tc>
          <w:tcPr>
            <w:tcW w:w="525" w:type="dxa"/>
            <w:vAlign w:val="center"/>
          </w:tcPr>
          <w:p>
            <w:pPr>
              <w:jc w:val="center"/>
              <w:rPr>
                <w:rFonts w:ascii="Times New Roman" w:hAnsi="Times New Roman" w:eastAsia="新宋体" w:cs="Times New Roman"/>
                <w:b/>
                <w:color w:val="000000"/>
                <w:kern w:val="0"/>
                <w:szCs w:val="21"/>
              </w:rPr>
            </w:pPr>
            <w:r>
              <w:rPr>
                <w:rFonts w:ascii="Times New Roman" w:hAnsi="Times New Roman" w:eastAsia="新宋体" w:cs="Times New Roman"/>
                <w:b/>
                <w:color w:val="000000"/>
                <w:szCs w:val="21"/>
              </w:rPr>
              <w:t>序号</w:t>
            </w:r>
          </w:p>
        </w:tc>
        <w:tc>
          <w:tcPr>
            <w:tcW w:w="5287" w:type="dxa"/>
            <w:vAlign w:val="center"/>
          </w:tcPr>
          <w:p>
            <w:pPr>
              <w:spacing w:line="320" w:lineRule="exact"/>
              <w:jc w:val="center"/>
              <w:rPr>
                <w:rFonts w:ascii="Times New Roman" w:hAnsi="Times New Roman" w:cs="Times New Roman"/>
                <w:b/>
                <w:color w:val="000000"/>
                <w:kern w:val="0"/>
                <w:szCs w:val="21"/>
                <w:rPrChange w:id="225" w:author="文华丽" w:date="2021-10-21T12:58:12Z">
                  <w:rPr>
                    <w:rFonts w:asciiTheme="minorEastAsia" w:hAnsiTheme="minorEastAsia" w:cstheme="minorEastAsia"/>
                    <w:b/>
                    <w:color w:val="000000"/>
                    <w:kern w:val="0"/>
                    <w:szCs w:val="21"/>
                  </w:rPr>
                </w:rPrChange>
              </w:rPr>
            </w:pPr>
            <w:r>
              <w:rPr>
                <w:rFonts w:hint="default" w:ascii="Times New Roman" w:hAnsi="Times New Roman" w:cs="Times New Roman"/>
                <w:b/>
                <w:color w:val="000000"/>
                <w:kern w:val="0"/>
                <w:szCs w:val="21"/>
                <w:rPrChange w:id="226" w:author="文华丽" w:date="2021-10-21T12:58:12Z">
                  <w:rPr>
                    <w:rFonts w:hint="eastAsia" w:asciiTheme="minorEastAsia" w:hAnsiTheme="minorEastAsia" w:cstheme="minorEastAsia"/>
                    <w:b/>
                    <w:color w:val="000000"/>
                    <w:kern w:val="0"/>
                    <w:szCs w:val="21"/>
                  </w:rPr>
                </w:rPrChange>
              </w:rPr>
              <w:t>具体工作事项</w:t>
            </w:r>
          </w:p>
        </w:tc>
        <w:tc>
          <w:tcPr>
            <w:tcW w:w="710" w:type="dxa"/>
            <w:vAlign w:val="center"/>
          </w:tcPr>
          <w:p>
            <w:pPr>
              <w:spacing w:line="320" w:lineRule="exact"/>
              <w:jc w:val="center"/>
              <w:rPr>
                <w:rFonts w:ascii="Times New Roman" w:hAnsi="Times New Roman" w:cs="Times New Roman"/>
                <w:b/>
                <w:color w:val="000000"/>
                <w:kern w:val="0"/>
                <w:szCs w:val="21"/>
                <w:rPrChange w:id="227" w:author="文华丽" w:date="2021-10-21T12:58:12Z">
                  <w:rPr>
                    <w:rFonts w:asciiTheme="minorEastAsia" w:hAnsiTheme="minorEastAsia" w:cstheme="minorEastAsia"/>
                    <w:b/>
                    <w:color w:val="000000"/>
                    <w:kern w:val="0"/>
                    <w:szCs w:val="21"/>
                  </w:rPr>
                </w:rPrChange>
              </w:rPr>
            </w:pPr>
            <w:r>
              <w:rPr>
                <w:rFonts w:hint="default" w:ascii="Times New Roman" w:hAnsi="Times New Roman" w:cs="Times New Roman"/>
                <w:b/>
                <w:color w:val="000000"/>
                <w:kern w:val="0"/>
                <w:szCs w:val="21"/>
                <w:rPrChange w:id="228" w:author="文华丽" w:date="2021-10-21T12:58:12Z">
                  <w:rPr>
                    <w:rFonts w:hint="eastAsia" w:asciiTheme="minorEastAsia" w:hAnsiTheme="minorEastAsia" w:cstheme="minorEastAsia"/>
                    <w:b/>
                    <w:color w:val="000000"/>
                    <w:kern w:val="0"/>
                    <w:szCs w:val="21"/>
                  </w:rPr>
                </w:rPrChang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Ex>
        <w:trPr>
          <w:trHeight w:val="23" w:hRule="atLeast"/>
          <w:jc w:val="center"/>
        </w:trPr>
        <w:tc>
          <w:tcPr>
            <w:tcW w:w="452" w:type="dxa"/>
            <w:vAlign w:val="center"/>
          </w:tcPr>
          <w:p>
            <w:pPr>
              <w:spacing w:line="320" w:lineRule="exact"/>
              <w:jc w:val="center"/>
              <w:rPr>
                <w:rFonts w:ascii="Times New Roman" w:hAnsi="Times New Roman" w:cs="Times New Roman"/>
                <w:color w:val="000000"/>
                <w:kern w:val="0"/>
                <w:szCs w:val="21"/>
                <w:rPrChange w:id="229" w:author="文华丽" w:date="2021-10-21T12:58:12Z">
                  <w:rPr>
                    <w:rFonts w:asciiTheme="minorEastAsia" w:hAnsiTheme="minorEastAsia" w:cstheme="minorEastAsia"/>
                    <w:color w:val="000000"/>
                    <w:kern w:val="0"/>
                    <w:szCs w:val="21"/>
                  </w:rPr>
                </w:rPrChange>
              </w:rPr>
            </w:pPr>
            <w:r>
              <w:rPr>
                <w:rFonts w:hint="default" w:ascii="Times New Roman" w:hAnsi="Times New Roman" w:cs="Times New Roman"/>
                <w:color w:val="000000"/>
                <w:kern w:val="0"/>
                <w:szCs w:val="21"/>
                <w:rPrChange w:id="230" w:author="文华丽" w:date="2021-10-21T12:58:12Z">
                  <w:rPr>
                    <w:rFonts w:hint="eastAsia" w:asciiTheme="minorEastAsia" w:hAnsiTheme="minorEastAsia" w:cstheme="minorEastAsia"/>
                    <w:color w:val="000000"/>
                    <w:kern w:val="0"/>
                    <w:szCs w:val="21"/>
                  </w:rPr>
                </w:rPrChange>
              </w:rPr>
              <w:t>1</w:t>
            </w:r>
          </w:p>
        </w:tc>
        <w:tc>
          <w:tcPr>
            <w:tcW w:w="2265" w:type="dxa"/>
            <w:vAlign w:val="center"/>
          </w:tcPr>
          <w:p>
            <w:pPr>
              <w:widowControl/>
              <w:spacing w:line="320" w:lineRule="exact"/>
              <w:jc w:val="center"/>
              <w:textAlignment w:val="center"/>
              <w:rPr>
                <w:rFonts w:ascii="Times New Roman" w:hAnsi="Times New Roman" w:cs="Times New Roman"/>
                <w:color w:val="000000"/>
                <w:kern w:val="0"/>
                <w:szCs w:val="21"/>
                <w:rPrChange w:id="231" w:author="文华丽" w:date="2021-10-21T12:58:12Z">
                  <w:rPr>
                    <w:rFonts w:asciiTheme="minorEastAsia" w:hAnsiTheme="minorEastAsia" w:cstheme="minorEastAsia"/>
                    <w:color w:val="000000"/>
                    <w:kern w:val="0"/>
                    <w:szCs w:val="21"/>
                  </w:rPr>
                </w:rPrChange>
              </w:rPr>
            </w:pPr>
            <w:r>
              <w:rPr>
                <w:rFonts w:hint="default" w:ascii="Times New Roman" w:hAnsi="Times New Roman" w:cs="Times New Roman"/>
                <w:color w:val="000000"/>
                <w:kern w:val="0"/>
                <w:szCs w:val="21"/>
                <w:rPrChange w:id="232" w:author="文华丽" w:date="2021-10-21T12:58:12Z">
                  <w:rPr>
                    <w:rFonts w:hint="eastAsia" w:asciiTheme="minorEastAsia" w:hAnsiTheme="minorEastAsia" w:cstheme="minorEastAsia"/>
                    <w:color w:val="000000"/>
                    <w:kern w:val="0"/>
                    <w:szCs w:val="21"/>
                  </w:rPr>
                </w:rPrChange>
              </w:rPr>
              <w:t>贯彻执行党和国家、省有关住房城乡建设的政策法规，执行市委、市政府决策部署和中国（海南）自由贸易试验区、中国特色自由贸易港政策措施；指导监督全市住房城乡建设、园林绿化和环境卫生工作。</w:t>
            </w:r>
          </w:p>
        </w:tc>
        <w:tc>
          <w:tcPr>
            <w:tcW w:w="525" w:type="dxa"/>
            <w:vAlign w:val="center"/>
          </w:tcPr>
          <w:p>
            <w:pPr>
              <w:jc w:val="center"/>
              <w:rPr>
                <w:rFonts w:ascii="Times New Roman" w:hAnsi="Times New Roman" w:eastAsia="新宋体" w:cs="Times New Roman"/>
                <w:color w:val="000000"/>
                <w:kern w:val="0"/>
                <w:szCs w:val="21"/>
              </w:rPr>
            </w:pPr>
            <w:r>
              <w:rPr>
                <w:rFonts w:ascii="Times New Roman" w:hAnsi="Times New Roman" w:eastAsia="新宋体" w:cs="Times New Roman"/>
                <w:color w:val="000000"/>
                <w:szCs w:val="21"/>
              </w:rPr>
              <w:t>1</w:t>
            </w:r>
          </w:p>
        </w:tc>
        <w:tc>
          <w:tcPr>
            <w:tcW w:w="5287" w:type="dxa"/>
            <w:vAlign w:val="center"/>
          </w:tcPr>
          <w:p>
            <w:pPr>
              <w:widowControl/>
              <w:spacing w:line="320" w:lineRule="exact"/>
              <w:jc w:val="center"/>
              <w:textAlignment w:val="center"/>
              <w:rPr>
                <w:rFonts w:ascii="Times New Roman" w:hAnsi="Times New Roman" w:cs="Times New Roman"/>
                <w:color w:val="000000"/>
                <w:kern w:val="0"/>
                <w:szCs w:val="21"/>
                <w:rPrChange w:id="233" w:author="文华丽" w:date="2021-10-21T12:58:12Z">
                  <w:rPr>
                    <w:rFonts w:asciiTheme="minorEastAsia" w:hAnsiTheme="minorEastAsia" w:cstheme="minorEastAsia"/>
                    <w:color w:val="000000"/>
                    <w:kern w:val="0"/>
                    <w:szCs w:val="21"/>
                  </w:rPr>
                </w:rPrChange>
              </w:rPr>
            </w:pPr>
            <w:r>
              <w:rPr>
                <w:rFonts w:hint="default" w:ascii="Times New Roman" w:hAnsi="Times New Roman" w:cs="Times New Roman"/>
                <w:color w:val="000000"/>
                <w:kern w:val="0"/>
                <w:szCs w:val="21"/>
                <w:rPrChange w:id="234" w:author="文华丽" w:date="2021-10-21T12:58:12Z">
                  <w:rPr>
                    <w:rFonts w:hint="eastAsia" w:asciiTheme="minorEastAsia" w:hAnsiTheme="minorEastAsia" w:cstheme="minorEastAsia"/>
                    <w:color w:val="000000"/>
                    <w:kern w:val="0"/>
                    <w:szCs w:val="21"/>
                  </w:rPr>
                </w:rPrChange>
              </w:rPr>
              <w:t>依法拟订并组织实施本市住房城乡建设的规章制度、标准规范和发展规划；研究提出全市住房和城乡建设改革的意见和建议，研究提出中国（海南）自由贸易试验区、中国特色自由贸易港住房和城乡建设工作方面的意见和建议，指导监督全市住房城乡建设、园林绿化和环境卫生工作。</w:t>
            </w:r>
          </w:p>
        </w:tc>
        <w:tc>
          <w:tcPr>
            <w:tcW w:w="710" w:type="dxa"/>
            <w:vAlign w:val="center"/>
          </w:tcPr>
          <w:p>
            <w:pPr>
              <w:spacing w:line="320" w:lineRule="exact"/>
              <w:jc w:val="center"/>
              <w:rPr>
                <w:rFonts w:ascii="Times New Roman" w:hAnsi="Times New Roman" w:cs="Times New Roman"/>
                <w:color w:val="000000"/>
                <w:kern w:val="0"/>
                <w:szCs w:val="21"/>
                <w:rPrChange w:id="235" w:author="文华丽" w:date="2021-10-21T12:58:12Z">
                  <w:rPr>
                    <w:rFonts w:asciiTheme="minorEastAsia" w:hAnsiTheme="minorEastAsia" w:cstheme="minorEastAsia"/>
                    <w:color w:val="000000"/>
                    <w:kern w:val="0"/>
                    <w:szCs w:val="21"/>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Ex>
        <w:trPr>
          <w:trHeight w:val="23" w:hRule="atLeast"/>
          <w:jc w:val="center"/>
        </w:trPr>
        <w:tc>
          <w:tcPr>
            <w:tcW w:w="452" w:type="dxa"/>
            <w:vMerge w:val="restart"/>
            <w:vAlign w:val="center"/>
          </w:tcPr>
          <w:p>
            <w:pPr>
              <w:spacing w:line="320" w:lineRule="exact"/>
              <w:jc w:val="center"/>
              <w:rPr>
                <w:rFonts w:ascii="Times New Roman" w:hAnsi="Times New Roman" w:cs="Times New Roman"/>
                <w:color w:val="000000"/>
                <w:kern w:val="0"/>
                <w:szCs w:val="21"/>
                <w:rPrChange w:id="236" w:author="文华丽" w:date="2021-10-21T12:58:12Z">
                  <w:rPr>
                    <w:rFonts w:asciiTheme="minorEastAsia" w:hAnsiTheme="minorEastAsia" w:cstheme="minorEastAsia"/>
                    <w:color w:val="000000"/>
                    <w:kern w:val="0"/>
                    <w:szCs w:val="21"/>
                  </w:rPr>
                </w:rPrChange>
              </w:rPr>
            </w:pPr>
            <w:r>
              <w:rPr>
                <w:rFonts w:hint="default" w:ascii="Times New Roman" w:hAnsi="Times New Roman" w:cs="Times New Roman"/>
                <w:color w:val="000000"/>
                <w:kern w:val="0"/>
                <w:szCs w:val="21"/>
                <w:rPrChange w:id="237" w:author="文华丽" w:date="2021-10-21T12:58:12Z">
                  <w:rPr>
                    <w:rFonts w:hint="eastAsia" w:asciiTheme="minorEastAsia" w:hAnsiTheme="minorEastAsia" w:cstheme="minorEastAsia"/>
                    <w:color w:val="000000"/>
                    <w:kern w:val="0"/>
                    <w:szCs w:val="21"/>
                  </w:rPr>
                </w:rPrChange>
              </w:rPr>
              <w:t>2</w:t>
            </w:r>
          </w:p>
        </w:tc>
        <w:tc>
          <w:tcPr>
            <w:tcW w:w="2265" w:type="dxa"/>
            <w:vMerge w:val="restart"/>
            <w:vAlign w:val="center"/>
          </w:tcPr>
          <w:p>
            <w:pPr>
              <w:widowControl/>
              <w:spacing w:line="320" w:lineRule="exact"/>
              <w:jc w:val="center"/>
              <w:textAlignment w:val="center"/>
              <w:rPr>
                <w:rFonts w:ascii="Times New Roman" w:hAnsi="Times New Roman" w:cs="Times New Roman"/>
                <w:color w:val="000000"/>
                <w:kern w:val="0"/>
                <w:szCs w:val="21"/>
                <w:rPrChange w:id="238" w:author="文华丽" w:date="2021-10-21T12:58:12Z">
                  <w:rPr>
                    <w:rFonts w:asciiTheme="minorEastAsia" w:hAnsiTheme="minorEastAsia" w:cstheme="minorEastAsia"/>
                    <w:color w:val="000000"/>
                    <w:kern w:val="0"/>
                    <w:szCs w:val="21"/>
                  </w:rPr>
                </w:rPrChange>
              </w:rPr>
            </w:pPr>
            <w:r>
              <w:rPr>
                <w:rFonts w:hint="default" w:ascii="Times New Roman" w:hAnsi="Times New Roman" w:cs="Times New Roman"/>
                <w:color w:val="000000"/>
                <w:kern w:val="0"/>
                <w:szCs w:val="21"/>
                <w:rPrChange w:id="239" w:author="文华丽" w:date="2021-10-21T12:58:12Z">
                  <w:rPr>
                    <w:rFonts w:hint="eastAsia" w:asciiTheme="minorEastAsia" w:hAnsiTheme="minorEastAsia" w:cstheme="minorEastAsia"/>
                    <w:color w:val="000000"/>
                    <w:kern w:val="0"/>
                    <w:szCs w:val="21"/>
                  </w:rPr>
                </w:rPrChange>
              </w:rPr>
              <w:t>负责协调全市房屋产权权属纠纷、商品房买卖纠纷; 负责城建档案的管理工作。</w:t>
            </w:r>
          </w:p>
        </w:tc>
        <w:tc>
          <w:tcPr>
            <w:tcW w:w="525" w:type="dxa"/>
            <w:vAlign w:val="center"/>
          </w:tcPr>
          <w:p>
            <w:pPr>
              <w:jc w:val="center"/>
              <w:rPr>
                <w:rFonts w:ascii="Times New Roman" w:hAnsi="Times New Roman" w:eastAsia="新宋体" w:cs="Times New Roman"/>
                <w:color w:val="000000"/>
                <w:kern w:val="0"/>
                <w:szCs w:val="21"/>
              </w:rPr>
            </w:pPr>
            <w:r>
              <w:rPr>
                <w:rFonts w:ascii="Times New Roman" w:hAnsi="Times New Roman" w:eastAsia="新宋体" w:cs="Times New Roman"/>
                <w:color w:val="000000"/>
                <w:szCs w:val="21"/>
              </w:rPr>
              <w:t>2</w:t>
            </w:r>
          </w:p>
        </w:tc>
        <w:tc>
          <w:tcPr>
            <w:tcW w:w="5287" w:type="dxa"/>
            <w:vAlign w:val="center"/>
          </w:tcPr>
          <w:p>
            <w:pPr>
              <w:spacing w:line="320" w:lineRule="exact"/>
              <w:jc w:val="center"/>
              <w:textAlignment w:val="center"/>
              <w:rPr>
                <w:rFonts w:ascii="Times New Roman" w:hAnsi="Times New Roman" w:cs="Times New Roman"/>
                <w:color w:val="000000"/>
                <w:kern w:val="0"/>
                <w:szCs w:val="21"/>
                <w:rPrChange w:id="240" w:author="文华丽" w:date="2021-10-21T12:58:12Z">
                  <w:rPr>
                    <w:rFonts w:asciiTheme="minorEastAsia" w:hAnsiTheme="minorEastAsia" w:cstheme="minorEastAsia"/>
                    <w:color w:val="000000"/>
                    <w:kern w:val="0"/>
                    <w:szCs w:val="21"/>
                  </w:rPr>
                </w:rPrChange>
              </w:rPr>
            </w:pPr>
            <w:r>
              <w:rPr>
                <w:rFonts w:hint="default" w:ascii="Times New Roman" w:hAnsi="Times New Roman" w:cs="Times New Roman"/>
                <w:color w:val="000000"/>
                <w:kern w:val="0"/>
                <w:szCs w:val="21"/>
                <w:rPrChange w:id="241" w:author="文华丽" w:date="2021-10-21T12:58:12Z">
                  <w:rPr>
                    <w:rFonts w:hint="eastAsia" w:asciiTheme="minorEastAsia" w:hAnsiTheme="minorEastAsia" w:cstheme="minorEastAsia"/>
                    <w:color w:val="000000"/>
                    <w:kern w:val="0"/>
                    <w:szCs w:val="21"/>
                  </w:rPr>
                </w:rPrChange>
              </w:rPr>
              <w:t>负责协调全市房屋商品房买卖纠纷。</w:t>
            </w:r>
          </w:p>
        </w:tc>
        <w:tc>
          <w:tcPr>
            <w:tcW w:w="710" w:type="dxa"/>
            <w:vMerge w:val="restart"/>
            <w:vAlign w:val="center"/>
          </w:tcPr>
          <w:p>
            <w:pPr>
              <w:spacing w:line="320" w:lineRule="exact"/>
              <w:jc w:val="center"/>
              <w:rPr>
                <w:rFonts w:ascii="Times New Roman" w:hAnsi="Times New Roman" w:cs="Times New Roman"/>
                <w:color w:val="000000"/>
                <w:kern w:val="0"/>
                <w:szCs w:val="21"/>
                <w:rPrChange w:id="242" w:author="文华丽" w:date="2021-10-21T12:58:12Z">
                  <w:rPr>
                    <w:rFonts w:asciiTheme="minorEastAsia" w:hAnsiTheme="minorEastAsia" w:cstheme="minorEastAsia"/>
                    <w:color w:val="000000"/>
                    <w:kern w:val="0"/>
                    <w:szCs w:val="21"/>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Ex>
        <w:trPr>
          <w:trHeight w:val="23" w:hRule="atLeast"/>
          <w:jc w:val="center"/>
        </w:trPr>
        <w:tc>
          <w:tcPr>
            <w:tcW w:w="452" w:type="dxa"/>
            <w:vMerge w:val="continue"/>
            <w:vAlign w:val="center"/>
          </w:tcPr>
          <w:p>
            <w:pPr>
              <w:spacing w:line="320" w:lineRule="exact"/>
              <w:jc w:val="center"/>
              <w:rPr>
                <w:rFonts w:ascii="Times New Roman" w:hAnsi="Times New Roman" w:cs="Times New Roman"/>
                <w:color w:val="000000"/>
                <w:kern w:val="0"/>
                <w:szCs w:val="21"/>
                <w:rPrChange w:id="243" w:author="文华丽" w:date="2021-10-21T12:58:12Z">
                  <w:rPr>
                    <w:rFonts w:asciiTheme="minorEastAsia" w:hAnsiTheme="minorEastAsia" w:cstheme="minorEastAsia"/>
                    <w:color w:val="000000"/>
                    <w:kern w:val="0"/>
                    <w:szCs w:val="21"/>
                  </w:rPr>
                </w:rPrChange>
              </w:rPr>
            </w:pPr>
          </w:p>
        </w:tc>
        <w:tc>
          <w:tcPr>
            <w:tcW w:w="2265" w:type="dxa"/>
            <w:vMerge w:val="continue"/>
            <w:vAlign w:val="center"/>
          </w:tcPr>
          <w:p>
            <w:pPr>
              <w:widowControl/>
              <w:spacing w:line="320" w:lineRule="exact"/>
              <w:jc w:val="center"/>
              <w:textAlignment w:val="center"/>
              <w:rPr>
                <w:rFonts w:ascii="Times New Roman" w:hAnsi="Times New Roman" w:cs="Times New Roman"/>
                <w:color w:val="000000"/>
                <w:kern w:val="0"/>
                <w:szCs w:val="21"/>
                <w:rPrChange w:id="244" w:author="文华丽" w:date="2021-10-21T12:58:12Z">
                  <w:rPr>
                    <w:rFonts w:asciiTheme="minorEastAsia" w:hAnsiTheme="minorEastAsia" w:cstheme="minorEastAsia"/>
                    <w:color w:val="000000"/>
                    <w:kern w:val="0"/>
                    <w:szCs w:val="21"/>
                  </w:rPr>
                </w:rPrChange>
              </w:rPr>
            </w:pPr>
          </w:p>
        </w:tc>
        <w:tc>
          <w:tcPr>
            <w:tcW w:w="525" w:type="dxa"/>
            <w:vAlign w:val="center"/>
          </w:tcPr>
          <w:p>
            <w:pPr>
              <w:jc w:val="center"/>
              <w:rPr>
                <w:rFonts w:ascii="Times New Roman" w:hAnsi="Times New Roman" w:eastAsia="新宋体" w:cs="Times New Roman"/>
                <w:color w:val="000000"/>
                <w:kern w:val="0"/>
                <w:szCs w:val="21"/>
              </w:rPr>
            </w:pPr>
            <w:r>
              <w:rPr>
                <w:rFonts w:ascii="Times New Roman" w:hAnsi="Times New Roman" w:eastAsia="新宋体" w:cs="Times New Roman"/>
                <w:color w:val="000000"/>
                <w:szCs w:val="21"/>
              </w:rPr>
              <w:t>3</w:t>
            </w:r>
          </w:p>
        </w:tc>
        <w:tc>
          <w:tcPr>
            <w:tcW w:w="5287" w:type="dxa"/>
            <w:vAlign w:val="center"/>
          </w:tcPr>
          <w:p>
            <w:pPr>
              <w:widowControl/>
              <w:spacing w:line="320" w:lineRule="exact"/>
              <w:jc w:val="center"/>
              <w:textAlignment w:val="center"/>
              <w:rPr>
                <w:rFonts w:ascii="Times New Roman" w:hAnsi="Times New Roman" w:cs="Times New Roman"/>
                <w:color w:val="000000"/>
                <w:kern w:val="0"/>
                <w:szCs w:val="21"/>
                <w:rPrChange w:id="245" w:author="文华丽" w:date="2021-10-21T12:58:12Z">
                  <w:rPr>
                    <w:rFonts w:asciiTheme="minorEastAsia" w:hAnsiTheme="minorEastAsia" w:cstheme="minorEastAsia"/>
                    <w:color w:val="000000"/>
                    <w:kern w:val="0"/>
                    <w:szCs w:val="21"/>
                  </w:rPr>
                </w:rPrChange>
              </w:rPr>
            </w:pPr>
            <w:r>
              <w:rPr>
                <w:rFonts w:hint="default" w:ascii="Times New Roman" w:hAnsi="Times New Roman" w:cs="Times New Roman"/>
                <w:color w:val="000000"/>
                <w:kern w:val="0"/>
                <w:szCs w:val="21"/>
                <w:rPrChange w:id="246" w:author="文华丽" w:date="2021-10-21T12:58:12Z">
                  <w:rPr>
                    <w:rFonts w:hint="eastAsia" w:asciiTheme="minorEastAsia" w:hAnsiTheme="minorEastAsia" w:cstheme="minorEastAsia"/>
                    <w:color w:val="000000"/>
                    <w:kern w:val="0"/>
                    <w:szCs w:val="21"/>
                  </w:rPr>
                </w:rPrChange>
              </w:rPr>
              <w:t>负责城建档案的管理工作。</w:t>
            </w:r>
          </w:p>
        </w:tc>
        <w:tc>
          <w:tcPr>
            <w:tcW w:w="710" w:type="dxa"/>
            <w:vMerge w:val="continue"/>
            <w:vAlign w:val="center"/>
          </w:tcPr>
          <w:p>
            <w:pPr>
              <w:spacing w:line="320" w:lineRule="exact"/>
              <w:jc w:val="center"/>
              <w:rPr>
                <w:rFonts w:ascii="Times New Roman" w:hAnsi="Times New Roman" w:cs="Times New Roman"/>
                <w:color w:val="000000"/>
                <w:kern w:val="0"/>
                <w:szCs w:val="21"/>
                <w:rPrChange w:id="247" w:author="文华丽" w:date="2021-10-21T12:58:12Z">
                  <w:rPr>
                    <w:rFonts w:asciiTheme="minorEastAsia" w:hAnsiTheme="minorEastAsia" w:cstheme="minorEastAsia"/>
                    <w:color w:val="000000"/>
                    <w:kern w:val="0"/>
                    <w:szCs w:val="21"/>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Ex>
        <w:trPr>
          <w:trHeight w:val="23" w:hRule="atLeast"/>
          <w:jc w:val="center"/>
        </w:trPr>
        <w:tc>
          <w:tcPr>
            <w:tcW w:w="452" w:type="dxa"/>
            <w:vMerge w:val="restart"/>
            <w:vAlign w:val="center"/>
          </w:tcPr>
          <w:p>
            <w:pPr>
              <w:spacing w:line="320" w:lineRule="exact"/>
              <w:jc w:val="center"/>
              <w:rPr>
                <w:rFonts w:ascii="Times New Roman" w:hAnsi="Times New Roman" w:cs="Times New Roman"/>
                <w:color w:val="000000"/>
                <w:kern w:val="0"/>
                <w:szCs w:val="21"/>
                <w:rPrChange w:id="248" w:author="文华丽" w:date="2021-10-21T12:58:12Z">
                  <w:rPr>
                    <w:rFonts w:asciiTheme="minorEastAsia" w:hAnsiTheme="minorEastAsia" w:cstheme="minorEastAsia"/>
                    <w:color w:val="000000"/>
                    <w:kern w:val="0"/>
                    <w:szCs w:val="21"/>
                  </w:rPr>
                </w:rPrChange>
              </w:rPr>
            </w:pPr>
            <w:r>
              <w:rPr>
                <w:rFonts w:hint="default" w:ascii="Times New Roman" w:hAnsi="Times New Roman" w:cs="Times New Roman"/>
                <w:color w:val="000000"/>
                <w:kern w:val="0"/>
                <w:szCs w:val="21"/>
                <w:rPrChange w:id="249" w:author="文华丽" w:date="2021-10-21T12:58:12Z">
                  <w:rPr>
                    <w:rFonts w:hint="eastAsia" w:asciiTheme="minorEastAsia" w:hAnsiTheme="minorEastAsia" w:cstheme="minorEastAsia"/>
                    <w:color w:val="000000"/>
                    <w:kern w:val="0"/>
                    <w:szCs w:val="21"/>
                  </w:rPr>
                </w:rPrChange>
              </w:rPr>
              <w:t>3</w:t>
            </w:r>
          </w:p>
        </w:tc>
        <w:tc>
          <w:tcPr>
            <w:tcW w:w="2265" w:type="dxa"/>
            <w:vMerge w:val="restart"/>
            <w:vAlign w:val="center"/>
          </w:tcPr>
          <w:p>
            <w:pPr>
              <w:widowControl/>
              <w:spacing w:line="320" w:lineRule="exact"/>
              <w:jc w:val="center"/>
              <w:textAlignment w:val="center"/>
              <w:rPr>
                <w:rFonts w:ascii="Times New Roman" w:hAnsi="Times New Roman" w:cs="Times New Roman"/>
                <w:color w:val="000000"/>
                <w:kern w:val="0"/>
                <w:szCs w:val="21"/>
                <w:rPrChange w:id="250" w:author="文华丽" w:date="2021-10-21T12:58:12Z">
                  <w:rPr>
                    <w:rFonts w:asciiTheme="minorEastAsia" w:hAnsiTheme="minorEastAsia" w:cstheme="minorEastAsia"/>
                    <w:color w:val="000000"/>
                    <w:kern w:val="0"/>
                    <w:szCs w:val="21"/>
                  </w:rPr>
                </w:rPrChange>
              </w:rPr>
            </w:pPr>
            <w:r>
              <w:rPr>
                <w:rFonts w:hint="default" w:ascii="Times New Roman" w:hAnsi="Times New Roman" w:cs="Times New Roman"/>
                <w:color w:val="000000"/>
                <w:kern w:val="0"/>
                <w:szCs w:val="21"/>
                <w:rPrChange w:id="251" w:author="文华丽" w:date="2021-10-21T12:58:12Z">
                  <w:rPr>
                    <w:rFonts w:hint="eastAsia" w:asciiTheme="minorEastAsia" w:hAnsiTheme="minorEastAsia" w:cstheme="minorEastAsia"/>
                    <w:color w:val="000000"/>
                    <w:kern w:val="0"/>
                    <w:szCs w:val="21"/>
                  </w:rPr>
                </w:rPrChange>
              </w:rPr>
              <w:t>负责房地产行业管理、落实房地产调控政策及商品房交易与产权管理等</w:t>
            </w:r>
          </w:p>
        </w:tc>
        <w:tc>
          <w:tcPr>
            <w:tcW w:w="525" w:type="dxa"/>
            <w:vAlign w:val="center"/>
          </w:tcPr>
          <w:p>
            <w:pPr>
              <w:jc w:val="center"/>
              <w:rPr>
                <w:rFonts w:ascii="Times New Roman" w:hAnsi="Times New Roman" w:eastAsia="新宋体" w:cs="Times New Roman"/>
                <w:color w:val="000000"/>
                <w:kern w:val="0"/>
                <w:szCs w:val="21"/>
              </w:rPr>
            </w:pPr>
            <w:r>
              <w:rPr>
                <w:rFonts w:ascii="Times New Roman" w:hAnsi="Times New Roman" w:eastAsia="新宋体" w:cs="Times New Roman"/>
                <w:color w:val="000000"/>
                <w:szCs w:val="21"/>
              </w:rPr>
              <w:t>4</w:t>
            </w:r>
          </w:p>
        </w:tc>
        <w:tc>
          <w:tcPr>
            <w:tcW w:w="5287" w:type="dxa"/>
            <w:vAlign w:val="center"/>
          </w:tcPr>
          <w:p>
            <w:pPr>
              <w:widowControl/>
              <w:spacing w:line="320" w:lineRule="exact"/>
              <w:jc w:val="center"/>
              <w:textAlignment w:val="center"/>
              <w:rPr>
                <w:rFonts w:ascii="Times New Roman" w:hAnsi="Times New Roman" w:cs="Times New Roman"/>
                <w:color w:val="000000"/>
                <w:kern w:val="0"/>
                <w:szCs w:val="21"/>
                <w:rPrChange w:id="252" w:author="文华丽" w:date="2021-10-21T12:58:12Z">
                  <w:rPr>
                    <w:rFonts w:asciiTheme="minorEastAsia" w:hAnsiTheme="minorEastAsia" w:cstheme="minorEastAsia"/>
                    <w:color w:val="000000"/>
                    <w:kern w:val="0"/>
                    <w:szCs w:val="21"/>
                  </w:rPr>
                </w:rPrChange>
              </w:rPr>
            </w:pPr>
            <w:r>
              <w:rPr>
                <w:rFonts w:hint="default" w:ascii="Times New Roman" w:hAnsi="Times New Roman" w:cs="Times New Roman"/>
                <w:color w:val="000000"/>
                <w:kern w:val="0"/>
                <w:szCs w:val="21"/>
                <w:rPrChange w:id="253" w:author="文华丽" w:date="2021-10-21T12:58:12Z">
                  <w:rPr>
                    <w:rFonts w:hint="eastAsia" w:asciiTheme="minorEastAsia" w:hAnsiTheme="minorEastAsia" w:cstheme="minorEastAsia"/>
                    <w:color w:val="000000"/>
                    <w:kern w:val="0"/>
                    <w:szCs w:val="21"/>
                  </w:rPr>
                </w:rPrChange>
              </w:rPr>
              <w:t>负责</w:t>
            </w:r>
            <w:r>
              <w:rPr>
                <w:rFonts w:hint="default" w:ascii="Times New Roman" w:hAnsi="Times New Roman" w:cs="Times New Roman"/>
                <w:color w:val="000000"/>
                <w:szCs w:val="21"/>
                <w:shd w:val="clear" w:color="auto" w:fill="FFFFFF"/>
                <w:rPrChange w:id="254" w:author="文华丽" w:date="2021-10-21T12:58:12Z">
                  <w:rPr>
                    <w:rFonts w:hint="eastAsia" w:asciiTheme="minorEastAsia" w:hAnsiTheme="minorEastAsia" w:cstheme="minorEastAsia"/>
                    <w:color w:val="000000"/>
                    <w:szCs w:val="21"/>
                    <w:shd w:val="clear" w:color="auto" w:fill="FFFFFF"/>
                  </w:rPr>
                </w:rPrChange>
              </w:rPr>
              <w:t>指导和培育我市房地产市场；规范我市房地产市场秩序。</w:t>
            </w:r>
          </w:p>
        </w:tc>
        <w:tc>
          <w:tcPr>
            <w:tcW w:w="710" w:type="dxa"/>
            <w:vMerge w:val="restart"/>
            <w:vAlign w:val="center"/>
          </w:tcPr>
          <w:p>
            <w:pPr>
              <w:widowControl/>
              <w:spacing w:line="320" w:lineRule="exact"/>
              <w:jc w:val="center"/>
              <w:textAlignment w:val="center"/>
              <w:rPr>
                <w:rFonts w:ascii="Times New Roman" w:hAnsi="Times New Roman" w:cs="Times New Roman"/>
                <w:color w:val="000000"/>
                <w:kern w:val="0"/>
                <w:szCs w:val="21"/>
                <w:rPrChange w:id="255" w:author="文华丽" w:date="2021-10-21T12:58:12Z">
                  <w:rPr>
                    <w:rFonts w:asciiTheme="minorEastAsia" w:hAnsiTheme="minorEastAsia" w:cstheme="minorEastAsia"/>
                    <w:color w:val="000000"/>
                    <w:kern w:val="0"/>
                    <w:szCs w:val="21"/>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Ex>
        <w:trPr>
          <w:trHeight w:val="23" w:hRule="atLeast"/>
          <w:jc w:val="center"/>
        </w:trPr>
        <w:tc>
          <w:tcPr>
            <w:tcW w:w="452" w:type="dxa"/>
            <w:vMerge w:val="continue"/>
            <w:vAlign w:val="center"/>
          </w:tcPr>
          <w:p>
            <w:pPr>
              <w:spacing w:line="320" w:lineRule="exact"/>
              <w:jc w:val="center"/>
              <w:rPr>
                <w:rFonts w:ascii="Times New Roman" w:hAnsi="Times New Roman" w:cs="Times New Roman"/>
                <w:color w:val="000000"/>
                <w:kern w:val="0"/>
                <w:szCs w:val="21"/>
                <w:rPrChange w:id="256" w:author="文华丽" w:date="2021-10-21T12:58:12Z">
                  <w:rPr>
                    <w:rFonts w:asciiTheme="minorEastAsia" w:hAnsiTheme="minorEastAsia" w:cstheme="minorEastAsia"/>
                    <w:color w:val="000000"/>
                    <w:kern w:val="0"/>
                    <w:szCs w:val="21"/>
                  </w:rPr>
                </w:rPrChange>
              </w:rPr>
            </w:pPr>
          </w:p>
        </w:tc>
        <w:tc>
          <w:tcPr>
            <w:tcW w:w="2265" w:type="dxa"/>
            <w:vMerge w:val="continue"/>
            <w:vAlign w:val="center"/>
          </w:tcPr>
          <w:p>
            <w:pPr>
              <w:widowControl/>
              <w:spacing w:line="320" w:lineRule="exact"/>
              <w:jc w:val="center"/>
              <w:textAlignment w:val="center"/>
              <w:rPr>
                <w:rFonts w:ascii="Times New Roman" w:hAnsi="Times New Roman" w:cs="Times New Roman"/>
                <w:color w:val="000000"/>
                <w:kern w:val="0"/>
                <w:szCs w:val="21"/>
                <w:rPrChange w:id="257" w:author="文华丽" w:date="2021-10-21T12:58:12Z">
                  <w:rPr>
                    <w:rFonts w:asciiTheme="minorEastAsia" w:hAnsiTheme="minorEastAsia" w:cstheme="minorEastAsia"/>
                    <w:color w:val="000000"/>
                    <w:kern w:val="0"/>
                    <w:szCs w:val="21"/>
                  </w:rPr>
                </w:rPrChange>
              </w:rPr>
            </w:pPr>
          </w:p>
        </w:tc>
        <w:tc>
          <w:tcPr>
            <w:tcW w:w="525" w:type="dxa"/>
            <w:vAlign w:val="center"/>
          </w:tcPr>
          <w:p>
            <w:pPr>
              <w:jc w:val="center"/>
              <w:rPr>
                <w:rFonts w:ascii="Times New Roman" w:hAnsi="Times New Roman" w:eastAsia="新宋体" w:cs="Times New Roman"/>
                <w:color w:val="000000"/>
                <w:kern w:val="0"/>
                <w:szCs w:val="21"/>
              </w:rPr>
            </w:pPr>
            <w:r>
              <w:rPr>
                <w:rFonts w:ascii="Times New Roman" w:hAnsi="Times New Roman" w:eastAsia="新宋体" w:cs="Times New Roman"/>
                <w:color w:val="000000"/>
                <w:szCs w:val="21"/>
              </w:rPr>
              <w:t>5</w:t>
            </w:r>
          </w:p>
        </w:tc>
        <w:tc>
          <w:tcPr>
            <w:tcW w:w="5287" w:type="dxa"/>
            <w:vAlign w:val="center"/>
          </w:tcPr>
          <w:p>
            <w:pPr>
              <w:widowControl/>
              <w:spacing w:line="320" w:lineRule="exact"/>
              <w:jc w:val="center"/>
              <w:textAlignment w:val="center"/>
              <w:rPr>
                <w:rFonts w:ascii="Times New Roman" w:hAnsi="Times New Roman" w:cs="Times New Roman"/>
                <w:color w:val="000000"/>
                <w:kern w:val="0"/>
                <w:szCs w:val="21"/>
                <w:rPrChange w:id="258" w:author="文华丽" w:date="2021-10-21T12:58:12Z">
                  <w:rPr>
                    <w:rFonts w:asciiTheme="minorEastAsia" w:hAnsiTheme="minorEastAsia" w:cstheme="minorEastAsia"/>
                    <w:color w:val="000000"/>
                    <w:kern w:val="0"/>
                    <w:szCs w:val="21"/>
                  </w:rPr>
                </w:rPrChange>
              </w:rPr>
            </w:pPr>
            <w:r>
              <w:rPr>
                <w:rFonts w:hint="default" w:ascii="Times New Roman" w:hAnsi="Times New Roman" w:cs="Times New Roman"/>
                <w:color w:val="000000"/>
                <w:szCs w:val="21"/>
                <w:rPrChange w:id="259" w:author="文华丽" w:date="2021-10-21T12:58:12Z">
                  <w:rPr>
                    <w:rFonts w:hint="eastAsia" w:asciiTheme="minorEastAsia" w:hAnsiTheme="minorEastAsia" w:cstheme="minorEastAsia"/>
                    <w:color w:val="000000"/>
                    <w:szCs w:val="21"/>
                  </w:rPr>
                </w:rPrChange>
              </w:rPr>
              <w:t>新建商品房《商品房预售许可证》审批。</w:t>
            </w:r>
          </w:p>
        </w:tc>
        <w:tc>
          <w:tcPr>
            <w:tcW w:w="710" w:type="dxa"/>
            <w:vMerge w:val="continue"/>
            <w:vAlign w:val="center"/>
          </w:tcPr>
          <w:p>
            <w:pPr>
              <w:widowControl/>
              <w:spacing w:line="320" w:lineRule="exact"/>
              <w:jc w:val="center"/>
              <w:textAlignment w:val="center"/>
              <w:rPr>
                <w:rFonts w:ascii="Times New Roman" w:hAnsi="Times New Roman" w:cs="Times New Roman"/>
                <w:color w:val="000000"/>
                <w:kern w:val="0"/>
                <w:szCs w:val="21"/>
                <w:rPrChange w:id="260" w:author="文华丽" w:date="2021-10-21T12:58:12Z">
                  <w:rPr>
                    <w:rFonts w:asciiTheme="minorEastAsia" w:hAnsiTheme="minorEastAsia" w:cstheme="minorEastAsia"/>
                    <w:color w:val="000000"/>
                    <w:kern w:val="0"/>
                    <w:szCs w:val="21"/>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Ex>
        <w:trPr>
          <w:trHeight w:val="23" w:hRule="atLeast"/>
          <w:jc w:val="center"/>
        </w:trPr>
        <w:tc>
          <w:tcPr>
            <w:tcW w:w="452" w:type="dxa"/>
            <w:vMerge w:val="continue"/>
            <w:vAlign w:val="center"/>
          </w:tcPr>
          <w:p>
            <w:pPr>
              <w:spacing w:line="320" w:lineRule="exact"/>
              <w:jc w:val="center"/>
              <w:rPr>
                <w:rFonts w:ascii="Times New Roman" w:hAnsi="Times New Roman" w:cs="Times New Roman"/>
                <w:color w:val="000000"/>
                <w:kern w:val="0"/>
                <w:szCs w:val="21"/>
                <w:rPrChange w:id="261" w:author="文华丽" w:date="2021-10-21T12:58:12Z">
                  <w:rPr>
                    <w:rFonts w:asciiTheme="minorEastAsia" w:hAnsiTheme="minorEastAsia" w:cstheme="minorEastAsia"/>
                    <w:color w:val="000000"/>
                    <w:kern w:val="0"/>
                    <w:szCs w:val="21"/>
                  </w:rPr>
                </w:rPrChange>
              </w:rPr>
            </w:pPr>
          </w:p>
        </w:tc>
        <w:tc>
          <w:tcPr>
            <w:tcW w:w="2265" w:type="dxa"/>
            <w:vMerge w:val="continue"/>
            <w:vAlign w:val="center"/>
          </w:tcPr>
          <w:p>
            <w:pPr>
              <w:widowControl/>
              <w:spacing w:line="320" w:lineRule="exact"/>
              <w:jc w:val="center"/>
              <w:textAlignment w:val="center"/>
              <w:rPr>
                <w:rFonts w:ascii="Times New Roman" w:hAnsi="Times New Roman" w:cs="Times New Roman"/>
                <w:color w:val="000000"/>
                <w:kern w:val="0"/>
                <w:szCs w:val="21"/>
                <w:rPrChange w:id="262" w:author="文华丽" w:date="2021-10-21T12:58:12Z">
                  <w:rPr>
                    <w:rFonts w:asciiTheme="minorEastAsia" w:hAnsiTheme="minorEastAsia" w:cstheme="minorEastAsia"/>
                    <w:color w:val="000000"/>
                    <w:kern w:val="0"/>
                    <w:szCs w:val="21"/>
                  </w:rPr>
                </w:rPrChange>
              </w:rPr>
            </w:pPr>
          </w:p>
        </w:tc>
        <w:tc>
          <w:tcPr>
            <w:tcW w:w="525" w:type="dxa"/>
            <w:vAlign w:val="center"/>
          </w:tcPr>
          <w:p>
            <w:pPr>
              <w:jc w:val="center"/>
              <w:rPr>
                <w:rFonts w:ascii="Times New Roman" w:hAnsi="Times New Roman" w:eastAsia="新宋体" w:cs="Times New Roman"/>
                <w:color w:val="000000"/>
                <w:kern w:val="0"/>
                <w:szCs w:val="21"/>
              </w:rPr>
            </w:pPr>
            <w:r>
              <w:rPr>
                <w:rFonts w:ascii="Times New Roman" w:hAnsi="Times New Roman" w:eastAsia="新宋体" w:cs="Times New Roman"/>
                <w:color w:val="000000"/>
                <w:szCs w:val="21"/>
              </w:rPr>
              <w:t>6</w:t>
            </w:r>
          </w:p>
        </w:tc>
        <w:tc>
          <w:tcPr>
            <w:tcW w:w="5287" w:type="dxa"/>
            <w:vAlign w:val="center"/>
          </w:tcPr>
          <w:p>
            <w:pPr>
              <w:widowControl/>
              <w:spacing w:line="320" w:lineRule="exact"/>
              <w:jc w:val="center"/>
              <w:textAlignment w:val="center"/>
              <w:rPr>
                <w:rFonts w:ascii="Times New Roman" w:hAnsi="Times New Roman" w:cs="Times New Roman"/>
                <w:color w:val="000000"/>
                <w:kern w:val="0"/>
                <w:szCs w:val="21"/>
                <w:rPrChange w:id="263" w:author="文华丽" w:date="2021-10-21T12:58:12Z">
                  <w:rPr>
                    <w:rFonts w:asciiTheme="minorEastAsia" w:hAnsiTheme="minorEastAsia" w:cstheme="minorEastAsia"/>
                    <w:color w:val="000000"/>
                    <w:kern w:val="0"/>
                    <w:szCs w:val="21"/>
                  </w:rPr>
                </w:rPrChange>
              </w:rPr>
            </w:pPr>
            <w:r>
              <w:rPr>
                <w:rFonts w:hint="default" w:ascii="Times New Roman" w:hAnsi="Times New Roman" w:cs="Times New Roman"/>
                <w:color w:val="000000"/>
                <w:kern w:val="0"/>
                <w:szCs w:val="21"/>
                <w:rPrChange w:id="264" w:author="文华丽" w:date="2021-10-21T12:58:12Z">
                  <w:rPr>
                    <w:rFonts w:hint="eastAsia" w:asciiTheme="minorEastAsia" w:hAnsiTheme="minorEastAsia" w:cstheme="minorEastAsia"/>
                    <w:color w:val="000000"/>
                    <w:kern w:val="0"/>
                    <w:szCs w:val="21"/>
                  </w:rPr>
                </w:rPrChange>
              </w:rPr>
              <w:t>房地产经纪机构备案</w:t>
            </w:r>
            <w:r>
              <w:rPr>
                <w:rFonts w:hint="default" w:ascii="Times New Roman" w:hAnsi="Times New Roman" w:cs="Times New Roman"/>
                <w:color w:val="000000"/>
                <w:szCs w:val="21"/>
                <w:rPrChange w:id="265" w:author="文华丽" w:date="2021-10-21T12:58:12Z">
                  <w:rPr>
                    <w:rFonts w:hint="eastAsia" w:asciiTheme="minorEastAsia" w:hAnsiTheme="minorEastAsia" w:cstheme="minorEastAsia"/>
                    <w:color w:val="000000"/>
                    <w:szCs w:val="21"/>
                  </w:rPr>
                </w:rPrChange>
              </w:rPr>
              <w:t>。</w:t>
            </w:r>
          </w:p>
        </w:tc>
        <w:tc>
          <w:tcPr>
            <w:tcW w:w="710" w:type="dxa"/>
            <w:vMerge w:val="continue"/>
            <w:vAlign w:val="center"/>
          </w:tcPr>
          <w:p>
            <w:pPr>
              <w:widowControl/>
              <w:spacing w:line="320" w:lineRule="exact"/>
              <w:jc w:val="center"/>
              <w:textAlignment w:val="center"/>
              <w:rPr>
                <w:rFonts w:ascii="Times New Roman" w:hAnsi="Times New Roman" w:cs="Times New Roman"/>
                <w:color w:val="000000"/>
                <w:kern w:val="0"/>
                <w:szCs w:val="21"/>
                <w:rPrChange w:id="266" w:author="文华丽" w:date="2021-10-21T12:58:12Z">
                  <w:rPr>
                    <w:rFonts w:asciiTheme="minorEastAsia" w:hAnsiTheme="minorEastAsia" w:cstheme="minorEastAsia"/>
                    <w:color w:val="000000"/>
                    <w:kern w:val="0"/>
                    <w:szCs w:val="21"/>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Ex>
        <w:trPr>
          <w:trHeight w:val="23" w:hRule="atLeast"/>
          <w:jc w:val="center"/>
        </w:trPr>
        <w:tc>
          <w:tcPr>
            <w:tcW w:w="452" w:type="dxa"/>
            <w:vMerge w:val="continue"/>
            <w:vAlign w:val="center"/>
          </w:tcPr>
          <w:p>
            <w:pPr>
              <w:spacing w:line="320" w:lineRule="exact"/>
              <w:jc w:val="center"/>
              <w:rPr>
                <w:rFonts w:ascii="Times New Roman" w:hAnsi="Times New Roman" w:cs="Times New Roman"/>
                <w:color w:val="000000"/>
                <w:kern w:val="0"/>
                <w:szCs w:val="21"/>
                <w:rPrChange w:id="267" w:author="文华丽" w:date="2021-10-21T12:58:12Z">
                  <w:rPr>
                    <w:rFonts w:asciiTheme="minorEastAsia" w:hAnsiTheme="minorEastAsia" w:cstheme="minorEastAsia"/>
                    <w:color w:val="000000"/>
                    <w:kern w:val="0"/>
                    <w:szCs w:val="21"/>
                  </w:rPr>
                </w:rPrChange>
              </w:rPr>
            </w:pPr>
          </w:p>
        </w:tc>
        <w:tc>
          <w:tcPr>
            <w:tcW w:w="2265" w:type="dxa"/>
            <w:vMerge w:val="continue"/>
            <w:vAlign w:val="center"/>
          </w:tcPr>
          <w:p>
            <w:pPr>
              <w:widowControl/>
              <w:spacing w:line="320" w:lineRule="exact"/>
              <w:jc w:val="center"/>
              <w:textAlignment w:val="center"/>
              <w:rPr>
                <w:rFonts w:ascii="Times New Roman" w:hAnsi="Times New Roman" w:cs="Times New Roman"/>
                <w:color w:val="000000"/>
                <w:kern w:val="0"/>
                <w:szCs w:val="21"/>
                <w:rPrChange w:id="268" w:author="文华丽" w:date="2021-10-21T12:58:12Z">
                  <w:rPr>
                    <w:rFonts w:asciiTheme="minorEastAsia" w:hAnsiTheme="minorEastAsia" w:cstheme="minorEastAsia"/>
                    <w:color w:val="000000"/>
                    <w:kern w:val="0"/>
                    <w:szCs w:val="21"/>
                  </w:rPr>
                </w:rPrChange>
              </w:rPr>
            </w:pPr>
          </w:p>
        </w:tc>
        <w:tc>
          <w:tcPr>
            <w:tcW w:w="525" w:type="dxa"/>
            <w:vAlign w:val="center"/>
          </w:tcPr>
          <w:p>
            <w:pPr>
              <w:jc w:val="center"/>
              <w:rPr>
                <w:rFonts w:ascii="Times New Roman" w:hAnsi="Times New Roman" w:eastAsia="新宋体" w:cs="Times New Roman"/>
                <w:color w:val="000000"/>
                <w:kern w:val="0"/>
                <w:szCs w:val="21"/>
              </w:rPr>
            </w:pPr>
            <w:r>
              <w:rPr>
                <w:rFonts w:ascii="Times New Roman" w:hAnsi="Times New Roman" w:eastAsia="新宋体" w:cs="Times New Roman"/>
                <w:color w:val="000000"/>
                <w:szCs w:val="21"/>
              </w:rPr>
              <w:t>7</w:t>
            </w:r>
          </w:p>
        </w:tc>
        <w:tc>
          <w:tcPr>
            <w:tcW w:w="5287" w:type="dxa"/>
            <w:vAlign w:val="center"/>
          </w:tcPr>
          <w:p>
            <w:pPr>
              <w:widowControl/>
              <w:spacing w:line="320" w:lineRule="exact"/>
              <w:jc w:val="center"/>
              <w:textAlignment w:val="center"/>
              <w:rPr>
                <w:rFonts w:ascii="Times New Roman" w:hAnsi="Times New Roman" w:cs="Times New Roman"/>
                <w:color w:val="000000"/>
                <w:kern w:val="0"/>
                <w:szCs w:val="21"/>
                <w:rPrChange w:id="269" w:author="文华丽" w:date="2021-10-21T12:58:12Z">
                  <w:rPr>
                    <w:rFonts w:asciiTheme="minorEastAsia" w:hAnsiTheme="minorEastAsia" w:cstheme="minorEastAsia"/>
                    <w:color w:val="000000"/>
                    <w:kern w:val="0"/>
                    <w:szCs w:val="21"/>
                  </w:rPr>
                </w:rPrChange>
              </w:rPr>
            </w:pPr>
            <w:r>
              <w:rPr>
                <w:rFonts w:hint="default" w:ascii="Times New Roman" w:hAnsi="Times New Roman" w:cs="Times New Roman"/>
                <w:color w:val="000000"/>
                <w:kern w:val="0"/>
                <w:szCs w:val="21"/>
                <w:rPrChange w:id="270" w:author="文华丽" w:date="2021-10-21T12:58:12Z">
                  <w:rPr>
                    <w:rFonts w:hint="eastAsia" w:asciiTheme="minorEastAsia" w:hAnsiTheme="minorEastAsia" w:cstheme="minorEastAsia"/>
                    <w:color w:val="000000"/>
                    <w:kern w:val="0"/>
                    <w:szCs w:val="21"/>
                  </w:rPr>
                </w:rPrChange>
              </w:rPr>
              <w:t>《商品房买卖合同》网签备案登记</w:t>
            </w:r>
            <w:r>
              <w:rPr>
                <w:rFonts w:hint="default" w:ascii="Times New Roman" w:hAnsi="Times New Roman" w:cs="Times New Roman"/>
                <w:color w:val="000000"/>
                <w:szCs w:val="21"/>
                <w:rPrChange w:id="271" w:author="文华丽" w:date="2021-10-21T12:58:12Z">
                  <w:rPr>
                    <w:rFonts w:hint="eastAsia" w:asciiTheme="minorEastAsia" w:hAnsiTheme="minorEastAsia" w:cstheme="minorEastAsia"/>
                    <w:color w:val="000000"/>
                    <w:szCs w:val="21"/>
                  </w:rPr>
                </w:rPrChange>
              </w:rPr>
              <w:t>。</w:t>
            </w:r>
          </w:p>
        </w:tc>
        <w:tc>
          <w:tcPr>
            <w:tcW w:w="710" w:type="dxa"/>
            <w:vMerge w:val="continue"/>
            <w:vAlign w:val="center"/>
          </w:tcPr>
          <w:p>
            <w:pPr>
              <w:widowControl/>
              <w:spacing w:line="320" w:lineRule="exact"/>
              <w:jc w:val="center"/>
              <w:textAlignment w:val="center"/>
              <w:rPr>
                <w:rFonts w:ascii="Times New Roman" w:hAnsi="Times New Roman" w:cs="Times New Roman"/>
                <w:color w:val="000000"/>
                <w:kern w:val="0"/>
                <w:szCs w:val="21"/>
                <w:rPrChange w:id="272" w:author="文华丽" w:date="2021-10-21T12:58:12Z">
                  <w:rPr>
                    <w:rFonts w:asciiTheme="minorEastAsia" w:hAnsiTheme="minorEastAsia" w:cstheme="minorEastAsia"/>
                    <w:color w:val="000000"/>
                    <w:kern w:val="0"/>
                    <w:szCs w:val="21"/>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Ex>
        <w:trPr>
          <w:trHeight w:val="23" w:hRule="atLeast"/>
          <w:jc w:val="center"/>
        </w:trPr>
        <w:tc>
          <w:tcPr>
            <w:tcW w:w="452" w:type="dxa"/>
            <w:vMerge w:val="continue"/>
            <w:vAlign w:val="center"/>
          </w:tcPr>
          <w:p>
            <w:pPr>
              <w:spacing w:line="320" w:lineRule="exact"/>
              <w:jc w:val="center"/>
              <w:rPr>
                <w:rFonts w:ascii="Times New Roman" w:hAnsi="Times New Roman" w:cs="Times New Roman"/>
                <w:color w:val="000000"/>
                <w:kern w:val="0"/>
                <w:szCs w:val="21"/>
                <w:rPrChange w:id="273" w:author="文华丽" w:date="2021-10-21T12:58:12Z">
                  <w:rPr>
                    <w:rFonts w:asciiTheme="minorEastAsia" w:hAnsiTheme="minorEastAsia" w:cstheme="minorEastAsia"/>
                    <w:color w:val="000000"/>
                    <w:kern w:val="0"/>
                    <w:szCs w:val="21"/>
                  </w:rPr>
                </w:rPrChange>
              </w:rPr>
            </w:pPr>
          </w:p>
        </w:tc>
        <w:tc>
          <w:tcPr>
            <w:tcW w:w="2265" w:type="dxa"/>
            <w:vMerge w:val="continue"/>
            <w:vAlign w:val="center"/>
          </w:tcPr>
          <w:p>
            <w:pPr>
              <w:widowControl/>
              <w:spacing w:line="320" w:lineRule="exact"/>
              <w:jc w:val="center"/>
              <w:textAlignment w:val="center"/>
              <w:rPr>
                <w:rFonts w:ascii="Times New Roman" w:hAnsi="Times New Roman" w:cs="Times New Roman"/>
                <w:color w:val="000000"/>
                <w:kern w:val="0"/>
                <w:szCs w:val="21"/>
                <w:rPrChange w:id="274" w:author="文华丽" w:date="2021-10-21T12:58:12Z">
                  <w:rPr>
                    <w:rFonts w:asciiTheme="minorEastAsia" w:hAnsiTheme="minorEastAsia" w:cstheme="minorEastAsia"/>
                    <w:color w:val="000000"/>
                    <w:kern w:val="0"/>
                    <w:szCs w:val="21"/>
                  </w:rPr>
                </w:rPrChange>
              </w:rPr>
            </w:pPr>
          </w:p>
        </w:tc>
        <w:tc>
          <w:tcPr>
            <w:tcW w:w="525" w:type="dxa"/>
            <w:vAlign w:val="center"/>
          </w:tcPr>
          <w:p>
            <w:pPr>
              <w:jc w:val="center"/>
              <w:rPr>
                <w:rFonts w:ascii="Times New Roman" w:hAnsi="Times New Roman" w:eastAsia="新宋体" w:cs="Times New Roman"/>
                <w:color w:val="000000"/>
                <w:kern w:val="0"/>
                <w:szCs w:val="21"/>
              </w:rPr>
            </w:pPr>
            <w:r>
              <w:rPr>
                <w:rFonts w:ascii="Times New Roman" w:hAnsi="Times New Roman" w:eastAsia="新宋体" w:cs="Times New Roman"/>
                <w:color w:val="000000"/>
                <w:szCs w:val="21"/>
              </w:rPr>
              <w:t>8</w:t>
            </w:r>
          </w:p>
        </w:tc>
        <w:tc>
          <w:tcPr>
            <w:tcW w:w="5287" w:type="dxa"/>
            <w:vAlign w:val="center"/>
          </w:tcPr>
          <w:p>
            <w:pPr>
              <w:widowControl/>
              <w:spacing w:line="320" w:lineRule="exact"/>
              <w:jc w:val="center"/>
              <w:textAlignment w:val="center"/>
              <w:rPr>
                <w:rFonts w:ascii="Times New Roman" w:hAnsi="Times New Roman" w:cs="Times New Roman"/>
                <w:color w:val="000000"/>
                <w:szCs w:val="21"/>
                <w:shd w:val="clear" w:color="auto" w:fill="FFFFFF"/>
                <w:rPrChange w:id="275" w:author="文华丽" w:date="2021-10-21T12:58:12Z">
                  <w:rPr>
                    <w:rFonts w:asciiTheme="minorEastAsia" w:hAnsiTheme="minorEastAsia" w:cstheme="minorEastAsia"/>
                    <w:color w:val="000000"/>
                    <w:szCs w:val="21"/>
                    <w:shd w:val="clear" w:color="auto" w:fill="FFFFFF"/>
                  </w:rPr>
                </w:rPrChange>
              </w:rPr>
            </w:pPr>
            <w:r>
              <w:rPr>
                <w:rFonts w:hint="default" w:ascii="Times New Roman" w:hAnsi="Times New Roman" w:cs="Times New Roman"/>
                <w:color w:val="000000"/>
                <w:kern w:val="0"/>
                <w:szCs w:val="21"/>
                <w:rPrChange w:id="276" w:author="文华丽" w:date="2021-10-21T12:58:12Z">
                  <w:rPr>
                    <w:rFonts w:hint="eastAsia" w:asciiTheme="minorEastAsia" w:hAnsiTheme="minorEastAsia" w:cstheme="minorEastAsia"/>
                    <w:color w:val="000000"/>
                    <w:kern w:val="0"/>
                    <w:szCs w:val="21"/>
                  </w:rPr>
                </w:rPrChange>
              </w:rPr>
              <w:t>《商品房买卖合同》注销变更登记</w:t>
            </w:r>
            <w:r>
              <w:rPr>
                <w:rFonts w:hint="default" w:ascii="Times New Roman" w:hAnsi="Times New Roman" w:cs="Times New Roman"/>
                <w:color w:val="000000"/>
                <w:szCs w:val="21"/>
                <w:rPrChange w:id="277" w:author="文华丽" w:date="2021-10-21T12:58:12Z">
                  <w:rPr>
                    <w:rFonts w:hint="eastAsia" w:asciiTheme="minorEastAsia" w:hAnsiTheme="minorEastAsia" w:cstheme="minorEastAsia"/>
                    <w:color w:val="000000"/>
                    <w:szCs w:val="21"/>
                  </w:rPr>
                </w:rPrChange>
              </w:rPr>
              <w:t>。</w:t>
            </w:r>
          </w:p>
        </w:tc>
        <w:tc>
          <w:tcPr>
            <w:tcW w:w="710" w:type="dxa"/>
            <w:vMerge w:val="continue"/>
            <w:vAlign w:val="center"/>
          </w:tcPr>
          <w:p>
            <w:pPr>
              <w:widowControl/>
              <w:spacing w:line="320" w:lineRule="exact"/>
              <w:jc w:val="center"/>
              <w:textAlignment w:val="center"/>
              <w:rPr>
                <w:rFonts w:ascii="Times New Roman" w:hAnsi="Times New Roman" w:cs="Times New Roman"/>
                <w:color w:val="000000"/>
                <w:kern w:val="0"/>
                <w:szCs w:val="21"/>
                <w:rPrChange w:id="278" w:author="文华丽" w:date="2021-10-21T12:58:12Z">
                  <w:rPr>
                    <w:rFonts w:asciiTheme="minorEastAsia" w:hAnsiTheme="minorEastAsia" w:cstheme="minorEastAsia"/>
                    <w:color w:val="000000"/>
                    <w:kern w:val="0"/>
                    <w:szCs w:val="21"/>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Ex>
        <w:trPr>
          <w:trHeight w:val="23" w:hRule="atLeast"/>
          <w:jc w:val="center"/>
        </w:trPr>
        <w:tc>
          <w:tcPr>
            <w:tcW w:w="452" w:type="dxa"/>
            <w:vMerge w:val="continue"/>
            <w:vAlign w:val="center"/>
          </w:tcPr>
          <w:p>
            <w:pPr>
              <w:spacing w:line="320" w:lineRule="exact"/>
              <w:jc w:val="center"/>
              <w:rPr>
                <w:rFonts w:ascii="Times New Roman" w:hAnsi="Times New Roman" w:cs="Times New Roman"/>
                <w:color w:val="000000"/>
                <w:kern w:val="0"/>
                <w:szCs w:val="21"/>
                <w:rPrChange w:id="279" w:author="文华丽" w:date="2021-10-21T12:58:12Z">
                  <w:rPr>
                    <w:rFonts w:asciiTheme="minorEastAsia" w:hAnsiTheme="minorEastAsia" w:cstheme="minorEastAsia"/>
                    <w:color w:val="000000"/>
                    <w:kern w:val="0"/>
                    <w:szCs w:val="21"/>
                  </w:rPr>
                </w:rPrChange>
              </w:rPr>
            </w:pPr>
          </w:p>
        </w:tc>
        <w:tc>
          <w:tcPr>
            <w:tcW w:w="2265" w:type="dxa"/>
            <w:vMerge w:val="continue"/>
            <w:vAlign w:val="center"/>
          </w:tcPr>
          <w:p>
            <w:pPr>
              <w:widowControl/>
              <w:spacing w:line="320" w:lineRule="exact"/>
              <w:jc w:val="center"/>
              <w:textAlignment w:val="center"/>
              <w:rPr>
                <w:rFonts w:ascii="Times New Roman" w:hAnsi="Times New Roman" w:cs="Times New Roman"/>
                <w:color w:val="000000"/>
                <w:kern w:val="0"/>
                <w:szCs w:val="21"/>
                <w:rPrChange w:id="280" w:author="文华丽" w:date="2021-10-21T12:58:12Z">
                  <w:rPr>
                    <w:rFonts w:asciiTheme="minorEastAsia" w:hAnsiTheme="minorEastAsia" w:cstheme="minorEastAsia"/>
                    <w:color w:val="000000"/>
                    <w:kern w:val="0"/>
                    <w:szCs w:val="21"/>
                  </w:rPr>
                </w:rPrChange>
              </w:rPr>
            </w:pPr>
          </w:p>
        </w:tc>
        <w:tc>
          <w:tcPr>
            <w:tcW w:w="525" w:type="dxa"/>
            <w:vAlign w:val="center"/>
          </w:tcPr>
          <w:p>
            <w:pPr>
              <w:jc w:val="center"/>
              <w:rPr>
                <w:rFonts w:ascii="Times New Roman" w:hAnsi="Times New Roman" w:eastAsia="新宋体" w:cs="Times New Roman"/>
                <w:color w:val="000000"/>
                <w:kern w:val="0"/>
                <w:szCs w:val="21"/>
              </w:rPr>
            </w:pPr>
            <w:r>
              <w:rPr>
                <w:rFonts w:ascii="Times New Roman" w:hAnsi="Times New Roman" w:eastAsia="新宋体" w:cs="Times New Roman"/>
                <w:color w:val="000000"/>
                <w:szCs w:val="21"/>
              </w:rPr>
              <w:t>9</w:t>
            </w:r>
          </w:p>
        </w:tc>
        <w:tc>
          <w:tcPr>
            <w:tcW w:w="5287" w:type="dxa"/>
            <w:vAlign w:val="center"/>
          </w:tcPr>
          <w:p>
            <w:pPr>
              <w:widowControl/>
              <w:spacing w:line="320" w:lineRule="exact"/>
              <w:jc w:val="center"/>
              <w:textAlignment w:val="center"/>
              <w:rPr>
                <w:rFonts w:ascii="Times New Roman" w:hAnsi="Times New Roman" w:cs="Times New Roman"/>
                <w:color w:val="000000"/>
                <w:szCs w:val="21"/>
                <w:shd w:val="clear" w:color="auto" w:fill="FFFFFF"/>
                <w:rPrChange w:id="281" w:author="文华丽" w:date="2021-10-21T12:58:12Z">
                  <w:rPr>
                    <w:rFonts w:asciiTheme="minorEastAsia" w:hAnsiTheme="minorEastAsia" w:cstheme="minorEastAsia"/>
                    <w:color w:val="000000"/>
                    <w:szCs w:val="21"/>
                    <w:shd w:val="clear" w:color="auto" w:fill="FFFFFF"/>
                  </w:rPr>
                </w:rPrChange>
              </w:rPr>
            </w:pPr>
            <w:r>
              <w:rPr>
                <w:rFonts w:hint="default" w:ascii="Times New Roman" w:hAnsi="Times New Roman" w:cs="Times New Roman"/>
                <w:color w:val="000000"/>
                <w:kern w:val="0"/>
                <w:szCs w:val="21"/>
                <w:rPrChange w:id="282" w:author="文华丽" w:date="2021-10-21T12:58:12Z">
                  <w:rPr>
                    <w:rFonts w:hint="eastAsia" w:asciiTheme="minorEastAsia" w:hAnsiTheme="minorEastAsia" w:cstheme="minorEastAsia"/>
                    <w:color w:val="000000"/>
                    <w:kern w:val="0"/>
                    <w:szCs w:val="21"/>
                  </w:rPr>
                </w:rPrChange>
              </w:rPr>
              <w:t>新建商品房房屋测绘结果备案登记</w:t>
            </w:r>
            <w:r>
              <w:rPr>
                <w:rFonts w:hint="default" w:ascii="Times New Roman" w:hAnsi="Times New Roman" w:cs="Times New Roman"/>
                <w:color w:val="000000"/>
                <w:szCs w:val="21"/>
                <w:rPrChange w:id="283" w:author="文华丽" w:date="2021-10-21T12:58:12Z">
                  <w:rPr>
                    <w:rFonts w:hint="eastAsia" w:asciiTheme="minorEastAsia" w:hAnsiTheme="minorEastAsia" w:cstheme="minorEastAsia"/>
                    <w:color w:val="000000"/>
                    <w:szCs w:val="21"/>
                  </w:rPr>
                </w:rPrChange>
              </w:rPr>
              <w:t>。</w:t>
            </w:r>
          </w:p>
        </w:tc>
        <w:tc>
          <w:tcPr>
            <w:tcW w:w="710" w:type="dxa"/>
            <w:vMerge w:val="continue"/>
            <w:vAlign w:val="center"/>
          </w:tcPr>
          <w:p>
            <w:pPr>
              <w:widowControl/>
              <w:spacing w:line="320" w:lineRule="exact"/>
              <w:jc w:val="center"/>
              <w:textAlignment w:val="center"/>
              <w:rPr>
                <w:rFonts w:ascii="Times New Roman" w:hAnsi="Times New Roman" w:cs="Times New Roman"/>
                <w:color w:val="000000"/>
                <w:kern w:val="0"/>
                <w:szCs w:val="21"/>
                <w:rPrChange w:id="284" w:author="文华丽" w:date="2021-10-21T12:58:12Z">
                  <w:rPr>
                    <w:rFonts w:asciiTheme="minorEastAsia" w:hAnsiTheme="minorEastAsia" w:cstheme="minorEastAsia"/>
                    <w:color w:val="000000"/>
                    <w:kern w:val="0"/>
                    <w:szCs w:val="21"/>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Ex>
        <w:trPr>
          <w:trHeight w:val="23" w:hRule="atLeast"/>
          <w:jc w:val="center"/>
        </w:trPr>
        <w:tc>
          <w:tcPr>
            <w:tcW w:w="452" w:type="dxa"/>
            <w:vMerge w:val="continue"/>
            <w:vAlign w:val="center"/>
          </w:tcPr>
          <w:p>
            <w:pPr>
              <w:spacing w:line="320" w:lineRule="exact"/>
              <w:jc w:val="center"/>
              <w:rPr>
                <w:rFonts w:ascii="Times New Roman" w:hAnsi="Times New Roman" w:cs="Times New Roman"/>
                <w:color w:val="000000"/>
                <w:kern w:val="0"/>
                <w:szCs w:val="21"/>
                <w:rPrChange w:id="285" w:author="文华丽" w:date="2021-10-21T12:58:12Z">
                  <w:rPr>
                    <w:rFonts w:asciiTheme="minorEastAsia" w:hAnsiTheme="minorEastAsia" w:cstheme="minorEastAsia"/>
                    <w:color w:val="000000"/>
                    <w:kern w:val="0"/>
                    <w:szCs w:val="21"/>
                  </w:rPr>
                </w:rPrChange>
              </w:rPr>
            </w:pPr>
          </w:p>
        </w:tc>
        <w:tc>
          <w:tcPr>
            <w:tcW w:w="2265" w:type="dxa"/>
            <w:vMerge w:val="continue"/>
            <w:vAlign w:val="center"/>
          </w:tcPr>
          <w:p>
            <w:pPr>
              <w:widowControl/>
              <w:spacing w:line="320" w:lineRule="exact"/>
              <w:jc w:val="center"/>
              <w:textAlignment w:val="center"/>
              <w:rPr>
                <w:rFonts w:ascii="Times New Roman" w:hAnsi="Times New Roman" w:cs="Times New Roman"/>
                <w:color w:val="000000"/>
                <w:kern w:val="0"/>
                <w:szCs w:val="21"/>
                <w:rPrChange w:id="286" w:author="文华丽" w:date="2021-10-21T12:58:12Z">
                  <w:rPr>
                    <w:rFonts w:asciiTheme="minorEastAsia" w:hAnsiTheme="minorEastAsia" w:cstheme="minorEastAsia"/>
                    <w:color w:val="000000"/>
                    <w:kern w:val="0"/>
                    <w:szCs w:val="21"/>
                  </w:rPr>
                </w:rPrChange>
              </w:rPr>
            </w:pPr>
          </w:p>
        </w:tc>
        <w:tc>
          <w:tcPr>
            <w:tcW w:w="525" w:type="dxa"/>
            <w:vAlign w:val="center"/>
          </w:tcPr>
          <w:p>
            <w:pPr>
              <w:jc w:val="center"/>
              <w:rPr>
                <w:rFonts w:ascii="Times New Roman" w:hAnsi="Times New Roman" w:eastAsia="新宋体" w:cs="Times New Roman"/>
                <w:color w:val="000000"/>
                <w:kern w:val="0"/>
                <w:szCs w:val="21"/>
              </w:rPr>
            </w:pPr>
            <w:r>
              <w:rPr>
                <w:rFonts w:ascii="Times New Roman" w:hAnsi="Times New Roman" w:eastAsia="新宋体" w:cs="Times New Roman"/>
                <w:color w:val="000000"/>
                <w:szCs w:val="21"/>
              </w:rPr>
              <w:t>10</w:t>
            </w:r>
          </w:p>
        </w:tc>
        <w:tc>
          <w:tcPr>
            <w:tcW w:w="5287" w:type="dxa"/>
            <w:vAlign w:val="center"/>
          </w:tcPr>
          <w:p>
            <w:pPr>
              <w:widowControl/>
              <w:spacing w:line="320" w:lineRule="exact"/>
              <w:jc w:val="center"/>
              <w:textAlignment w:val="center"/>
              <w:rPr>
                <w:rFonts w:ascii="Times New Roman" w:hAnsi="Times New Roman" w:cs="Times New Roman"/>
                <w:color w:val="000000"/>
                <w:szCs w:val="21"/>
                <w:shd w:val="clear" w:color="auto" w:fill="FFFFFF"/>
                <w:rPrChange w:id="287" w:author="文华丽" w:date="2021-10-21T12:58:12Z">
                  <w:rPr>
                    <w:rFonts w:asciiTheme="minorEastAsia" w:hAnsiTheme="minorEastAsia" w:cstheme="minorEastAsia"/>
                    <w:color w:val="000000"/>
                    <w:szCs w:val="21"/>
                    <w:shd w:val="clear" w:color="auto" w:fill="FFFFFF"/>
                  </w:rPr>
                </w:rPrChange>
              </w:rPr>
            </w:pPr>
            <w:r>
              <w:rPr>
                <w:rFonts w:hint="default" w:ascii="Times New Roman" w:hAnsi="Times New Roman" w:cs="Times New Roman"/>
                <w:color w:val="000000"/>
                <w:kern w:val="0"/>
                <w:szCs w:val="21"/>
                <w:rPrChange w:id="288" w:author="文华丽" w:date="2021-10-21T12:58:12Z">
                  <w:rPr>
                    <w:rFonts w:hint="eastAsia" w:asciiTheme="minorEastAsia" w:hAnsiTheme="minorEastAsia" w:cstheme="minorEastAsia"/>
                    <w:color w:val="000000"/>
                    <w:kern w:val="0"/>
                    <w:szCs w:val="21"/>
                  </w:rPr>
                </w:rPrChange>
              </w:rPr>
              <w:t>房屋租赁备案登记</w:t>
            </w:r>
            <w:r>
              <w:rPr>
                <w:rFonts w:hint="default" w:ascii="Times New Roman" w:hAnsi="Times New Roman" w:cs="Times New Roman"/>
                <w:color w:val="000000"/>
                <w:szCs w:val="21"/>
                <w:rPrChange w:id="289" w:author="文华丽" w:date="2021-10-21T12:58:12Z">
                  <w:rPr>
                    <w:rFonts w:hint="eastAsia" w:asciiTheme="minorEastAsia" w:hAnsiTheme="minorEastAsia" w:cstheme="minorEastAsia"/>
                    <w:color w:val="000000"/>
                    <w:szCs w:val="21"/>
                  </w:rPr>
                </w:rPrChange>
              </w:rPr>
              <w:t>。</w:t>
            </w:r>
          </w:p>
        </w:tc>
        <w:tc>
          <w:tcPr>
            <w:tcW w:w="710" w:type="dxa"/>
            <w:vMerge w:val="continue"/>
            <w:vAlign w:val="center"/>
          </w:tcPr>
          <w:p>
            <w:pPr>
              <w:widowControl/>
              <w:spacing w:line="320" w:lineRule="exact"/>
              <w:jc w:val="center"/>
              <w:textAlignment w:val="center"/>
              <w:rPr>
                <w:rFonts w:ascii="Times New Roman" w:hAnsi="Times New Roman" w:cs="Times New Roman"/>
                <w:color w:val="000000"/>
                <w:kern w:val="0"/>
                <w:szCs w:val="21"/>
                <w:rPrChange w:id="290" w:author="文华丽" w:date="2021-10-21T12:58:12Z">
                  <w:rPr>
                    <w:rFonts w:asciiTheme="minorEastAsia" w:hAnsiTheme="minorEastAsia" w:cstheme="minorEastAsia"/>
                    <w:color w:val="000000"/>
                    <w:kern w:val="0"/>
                    <w:szCs w:val="21"/>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Ex>
        <w:trPr>
          <w:trHeight w:val="23" w:hRule="atLeast"/>
          <w:jc w:val="center"/>
        </w:trPr>
        <w:tc>
          <w:tcPr>
            <w:tcW w:w="452" w:type="dxa"/>
            <w:vMerge w:val="continue"/>
            <w:vAlign w:val="center"/>
          </w:tcPr>
          <w:p>
            <w:pPr>
              <w:spacing w:line="320" w:lineRule="exact"/>
              <w:jc w:val="center"/>
              <w:rPr>
                <w:rFonts w:ascii="Times New Roman" w:hAnsi="Times New Roman" w:cs="Times New Roman"/>
                <w:color w:val="000000"/>
                <w:kern w:val="0"/>
                <w:szCs w:val="21"/>
                <w:rPrChange w:id="291" w:author="文华丽" w:date="2021-10-21T12:58:12Z">
                  <w:rPr>
                    <w:rFonts w:asciiTheme="minorEastAsia" w:hAnsiTheme="minorEastAsia" w:cstheme="minorEastAsia"/>
                    <w:color w:val="000000"/>
                    <w:kern w:val="0"/>
                    <w:szCs w:val="21"/>
                  </w:rPr>
                </w:rPrChange>
              </w:rPr>
            </w:pPr>
          </w:p>
        </w:tc>
        <w:tc>
          <w:tcPr>
            <w:tcW w:w="2265" w:type="dxa"/>
            <w:vMerge w:val="continue"/>
            <w:vAlign w:val="center"/>
          </w:tcPr>
          <w:p>
            <w:pPr>
              <w:widowControl/>
              <w:spacing w:line="320" w:lineRule="exact"/>
              <w:jc w:val="center"/>
              <w:textAlignment w:val="center"/>
              <w:rPr>
                <w:rFonts w:ascii="Times New Roman" w:hAnsi="Times New Roman" w:cs="Times New Roman"/>
                <w:color w:val="000000"/>
                <w:kern w:val="0"/>
                <w:szCs w:val="21"/>
                <w:rPrChange w:id="292" w:author="文华丽" w:date="2021-10-21T12:58:12Z">
                  <w:rPr>
                    <w:rFonts w:asciiTheme="minorEastAsia" w:hAnsiTheme="minorEastAsia" w:cstheme="minorEastAsia"/>
                    <w:color w:val="000000"/>
                    <w:kern w:val="0"/>
                    <w:szCs w:val="21"/>
                  </w:rPr>
                </w:rPrChange>
              </w:rPr>
            </w:pPr>
          </w:p>
        </w:tc>
        <w:tc>
          <w:tcPr>
            <w:tcW w:w="525" w:type="dxa"/>
            <w:vAlign w:val="center"/>
          </w:tcPr>
          <w:p>
            <w:pPr>
              <w:jc w:val="center"/>
              <w:rPr>
                <w:rFonts w:ascii="Times New Roman" w:hAnsi="Times New Roman" w:eastAsia="新宋体" w:cs="Times New Roman"/>
                <w:color w:val="000000"/>
                <w:kern w:val="0"/>
                <w:szCs w:val="21"/>
              </w:rPr>
            </w:pPr>
            <w:r>
              <w:rPr>
                <w:rFonts w:ascii="Times New Roman" w:hAnsi="Times New Roman" w:eastAsia="新宋体" w:cs="Times New Roman"/>
                <w:color w:val="000000"/>
                <w:szCs w:val="21"/>
              </w:rPr>
              <w:t>11</w:t>
            </w:r>
          </w:p>
        </w:tc>
        <w:tc>
          <w:tcPr>
            <w:tcW w:w="5287" w:type="dxa"/>
            <w:vAlign w:val="center"/>
          </w:tcPr>
          <w:p>
            <w:pPr>
              <w:widowControl/>
              <w:spacing w:line="320" w:lineRule="exact"/>
              <w:jc w:val="center"/>
              <w:textAlignment w:val="center"/>
              <w:rPr>
                <w:rFonts w:ascii="Times New Roman" w:hAnsi="Times New Roman" w:cs="Times New Roman"/>
                <w:color w:val="000000"/>
                <w:szCs w:val="21"/>
                <w:shd w:val="clear" w:color="auto" w:fill="FFFFFF"/>
                <w:rPrChange w:id="293" w:author="文华丽" w:date="2021-10-21T12:58:12Z">
                  <w:rPr>
                    <w:rFonts w:asciiTheme="minorEastAsia" w:hAnsiTheme="minorEastAsia" w:cstheme="minorEastAsia"/>
                    <w:color w:val="000000"/>
                    <w:szCs w:val="21"/>
                    <w:shd w:val="clear" w:color="auto" w:fill="FFFFFF"/>
                  </w:rPr>
                </w:rPrChange>
              </w:rPr>
            </w:pPr>
            <w:r>
              <w:rPr>
                <w:rFonts w:hint="default" w:ascii="Times New Roman" w:hAnsi="Times New Roman" w:cs="Times New Roman"/>
                <w:color w:val="000000"/>
                <w:kern w:val="0"/>
                <w:szCs w:val="21"/>
                <w:rPrChange w:id="294" w:author="文华丽" w:date="2021-10-21T12:58:12Z">
                  <w:rPr>
                    <w:rFonts w:hint="eastAsia" w:asciiTheme="minorEastAsia" w:hAnsiTheme="minorEastAsia" w:cstheme="minorEastAsia"/>
                    <w:color w:val="000000"/>
                    <w:kern w:val="0"/>
                    <w:szCs w:val="21"/>
                  </w:rPr>
                </w:rPrChange>
              </w:rPr>
              <w:t>商品房现售备案</w:t>
            </w:r>
            <w:r>
              <w:rPr>
                <w:rFonts w:hint="default" w:ascii="Times New Roman" w:hAnsi="Times New Roman" w:cs="Times New Roman"/>
                <w:color w:val="000000"/>
                <w:szCs w:val="21"/>
                <w:rPrChange w:id="295" w:author="文华丽" w:date="2021-10-21T12:58:12Z">
                  <w:rPr>
                    <w:rFonts w:hint="eastAsia" w:asciiTheme="minorEastAsia" w:hAnsiTheme="minorEastAsia" w:cstheme="minorEastAsia"/>
                    <w:color w:val="000000"/>
                    <w:szCs w:val="21"/>
                  </w:rPr>
                </w:rPrChange>
              </w:rPr>
              <w:t>。</w:t>
            </w:r>
          </w:p>
        </w:tc>
        <w:tc>
          <w:tcPr>
            <w:tcW w:w="710" w:type="dxa"/>
            <w:vMerge w:val="continue"/>
            <w:vAlign w:val="center"/>
          </w:tcPr>
          <w:p>
            <w:pPr>
              <w:widowControl/>
              <w:spacing w:line="320" w:lineRule="exact"/>
              <w:jc w:val="center"/>
              <w:textAlignment w:val="center"/>
              <w:rPr>
                <w:rFonts w:ascii="Times New Roman" w:hAnsi="Times New Roman" w:cs="Times New Roman"/>
                <w:color w:val="000000"/>
                <w:kern w:val="0"/>
                <w:szCs w:val="21"/>
                <w:rPrChange w:id="296" w:author="文华丽" w:date="2021-10-21T12:58:12Z">
                  <w:rPr>
                    <w:rFonts w:asciiTheme="minorEastAsia" w:hAnsiTheme="minorEastAsia" w:cstheme="minorEastAsia"/>
                    <w:color w:val="000000"/>
                    <w:kern w:val="0"/>
                    <w:szCs w:val="21"/>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Ex>
        <w:trPr>
          <w:trHeight w:val="176" w:hRule="atLeast"/>
          <w:jc w:val="center"/>
        </w:trPr>
        <w:tc>
          <w:tcPr>
            <w:tcW w:w="452" w:type="dxa"/>
            <w:vMerge w:val="continue"/>
            <w:vAlign w:val="center"/>
          </w:tcPr>
          <w:p>
            <w:pPr>
              <w:spacing w:line="320" w:lineRule="exact"/>
              <w:jc w:val="center"/>
              <w:rPr>
                <w:rFonts w:ascii="Times New Roman" w:hAnsi="Times New Roman" w:cs="Times New Roman"/>
                <w:color w:val="000000"/>
                <w:kern w:val="0"/>
                <w:szCs w:val="21"/>
                <w:rPrChange w:id="297" w:author="文华丽" w:date="2021-10-21T12:58:12Z">
                  <w:rPr>
                    <w:rFonts w:asciiTheme="minorEastAsia" w:hAnsiTheme="minorEastAsia" w:cstheme="minorEastAsia"/>
                    <w:color w:val="000000"/>
                    <w:kern w:val="0"/>
                    <w:szCs w:val="21"/>
                  </w:rPr>
                </w:rPrChange>
              </w:rPr>
            </w:pPr>
          </w:p>
        </w:tc>
        <w:tc>
          <w:tcPr>
            <w:tcW w:w="2265" w:type="dxa"/>
            <w:vMerge w:val="continue"/>
            <w:vAlign w:val="center"/>
          </w:tcPr>
          <w:p>
            <w:pPr>
              <w:widowControl/>
              <w:spacing w:line="320" w:lineRule="exact"/>
              <w:jc w:val="center"/>
              <w:textAlignment w:val="center"/>
              <w:rPr>
                <w:rFonts w:ascii="Times New Roman" w:hAnsi="Times New Roman" w:cs="Times New Roman"/>
                <w:color w:val="000000"/>
                <w:kern w:val="0"/>
                <w:szCs w:val="21"/>
                <w:rPrChange w:id="298" w:author="文华丽" w:date="2021-10-21T12:58:12Z">
                  <w:rPr>
                    <w:rFonts w:asciiTheme="minorEastAsia" w:hAnsiTheme="minorEastAsia" w:cstheme="minorEastAsia"/>
                    <w:color w:val="000000"/>
                    <w:kern w:val="0"/>
                    <w:szCs w:val="21"/>
                  </w:rPr>
                </w:rPrChange>
              </w:rPr>
            </w:pPr>
          </w:p>
        </w:tc>
        <w:tc>
          <w:tcPr>
            <w:tcW w:w="525" w:type="dxa"/>
            <w:vAlign w:val="center"/>
          </w:tcPr>
          <w:p>
            <w:pPr>
              <w:jc w:val="center"/>
              <w:rPr>
                <w:rFonts w:ascii="Times New Roman" w:hAnsi="Times New Roman" w:eastAsia="新宋体" w:cs="Times New Roman"/>
                <w:color w:val="000000"/>
                <w:kern w:val="0"/>
                <w:szCs w:val="21"/>
              </w:rPr>
            </w:pPr>
            <w:r>
              <w:rPr>
                <w:rFonts w:ascii="Times New Roman" w:hAnsi="Times New Roman" w:eastAsia="新宋体" w:cs="Times New Roman"/>
                <w:color w:val="000000"/>
                <w:szCs w:val="21"/>
              </w:rPr>
              <w:t>12</w:t>
            </w:r>
          </w:p>
        </w:tc>
        <w:tc>
          <w:tcPr>
            <w:tcW w:w="5287" w:type="dxa"/>
            <w:vAlign w:val="center"/>
          </w:tcPr>
          <w:p>
            <w:pPr>
              <w:widowControl/>
              <w:spacing w:line="320" w:lineRule="exact"/>
              <w:jc w:val="center"/>
              <w:textAlignment w:val="center"/>
              <w:rPr>
                <w:rFonts w:ascii="Times New Roman" w:hAnsi="Times New Roman" w:cs="Times New Roman"/>
                <w:color w:val="000000"/>
                <w:szCs w:val="21"/>
                <w:shd w:val="clear" w:color="auto" w:fill="FFFFFF"/>
                <w:rPrChange w:id="299" w:author="文华丽" w:date="2021-10-21T12:58:12Z">
                  <w:rPr>
                    <w:rFonts w:asciiTheme="minorEastAsia" w:hAnsiTheme="minorEastAsia" w:cstheme="minorEastAsia"/>
                    <w:color w:val="000000"/>
                    <w:szCs w:val="21"/>
                    <w:shd w:val="clear" w:color="auto" w:fill="FFFFFF"/>
                  </w:rPr>
                </w:rPrChange>
              </w:rPr>
            </w:pPr>
            <w:r>
              <w:rPr>
                <w:rFonts w:hint="default" w:ascii="Times New Roman" w:hAnsi="Times New Roman" w:cs="Times New Roman"/>
                <w:color w:val="000000"/>
                <w:kern w:val="0"/>
                <w:szCs w:val="21"/>
                <w:rPrChange w:id="300" w:author="文华丽" w:date="2021-10-21T12:58:12Z">
                  <w:rPr>
                    <w:rFonts w:hint="eastAsia" w:asciiTheme="minorEastAsia" w:hAnsiTheme="minorEastAsia" w:cstheme="minorEastAsia"/>
                    <w:color w:val="000000"/>
                    <w:kern w:val="0"/>
                    <w:szCs w:val="21"/>
                  </w:rPr>
                </w:rPrChange>
              </w:rPr>
              <w:t>存量房(二手房)网签备案</w:t>
            </w:r>
            <w:r>
              <w:rPr>
                <w:rFonts w:hint="default" w:ascii="Times New Roman" w:hAnsi="Times New Roman" w:cs="Times New Roman"/>
                <w:color w:val="000000"/>
                <w:szCs w:val="21"/>
                <w:rPrChange w:id="301" w:author="文华丽" w:date="2021-10-21T12:58:12Z">
                  <w:rPr>
                    <w:rFonts w:hint="eastAsia" w:asciiTheme="minorEastAsia" w:hAnsiTheme="minorEastAsia" w:cstheme="minorEastAsia"/>
                    <w:color w:val="000000"/>
                    <w:szCs w:val="21"/>
                  </w:rPr>
                </w:rPrChange>
              </w:rPr>
              <w:t>。</w:t>
            </w:r>
          </w:p>
        </w:tc>
        <w:tc>
          <w:tcPr>
            <w:tcW w:w="710" w:type="dxa"/>
            <w:vMerge w:val="continue"/>
            <w:vAlign w:val="center"/>
          </w:tcPr>
          <w:p>
            <w:pPr>
              <w:widowControl/>
              <w:spacing w:line="320" w:lineRule="exact"/>
              <w:jc w:val="center"/>
              <w:textAlignment w:val="center"/>
              <w:rPr>
                <w:rFonts w:ascii="Times New Roman" w:hAnsi="Times New Roman" w:cs="Times New Roman"/>
                <w:color w:val="000000"/>
                <w:kern w:val="0"/>
                <w:szCs w:val="21"/>
                <w:rPrChange w:id="302" w:author="文华丽" w:date="2021-10-21T12:58:12Z">
                  <w:rPr>
                    <w:rFonts w:asciiTheme="minorEastAsia" w:hAnsiTheme="minorEastAsia" w:cstheme="minorEastAsia"/>
                    <w:color w:val="000000"/>
                    <w:kern w:val="0"/>
                    <w:szCs w:val="21"/>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Ex>
        <w:trPr>
          <w:trHeight w:val="176" w:hRule="atLeast"/>
          <w:jc w:val="center"/>
        </w:trPr>
        <w:tc>
          <w:tcPr>
            <w:tcW w:w="452" w:type="dxa"/>
            <w:vMerge w:val="continue"/>
            <w:vAlign w:val="center"/>
          </w:tcPr>
          <w:p>
            <w:pPr>
              <w:spacing w:line="320" w:lineRule="exact"/>
              <w:jc w:val="center"/>
              <w:rPr>
                <w:rFonts w:ascii="Times New Roman" w:hAnsi="Times New Roman" w:cs="Times New Roman"/>
                <w:color w:val="000000"/>
                <w:kern w:val="0"/>
                <w:szCs w:val="21"/>
                <w:rPrChange w:id="303" w:author="文华丽" w:date="2021-10-21T12:58:12Z">
                  <w:rPr>
                    <w:rFonts w:asciiTheme="minorEastAsia" w:hAnsiTheme="minorEastAsia" w:cstheme="minorEastAsia"/>
                    <w:color w:val="000000"/>
                    <w:kern w:val="0"/>
                    <w:szCs w:val="21"/>
                  </w:rPr>
                </w:rPrChange>
              </w:rPr>
            </w:pPr>
          </w:p>
        </w:tc>
        <w:tc>
          <w:tcPr>
            <w:tcW w:w="2265" w:type="dxa"/>
            <w:vMerge w:val="continue"/>
            <w:vAlign w:val="center"/>
          </w:tcPr>
          <w:p>
            <w:pPr>
              <w:widowControl/>
              <w:spacing w:line="320" w:lineRule="exact"/>
              <w:jc w:val="center"/>
              <w:textAlignment w:val="center"/>
              <w:rPr>
                <w:rFonts w:ascii="Times New Roman" w:hAnsi="Times New Roman" w:cs="Times New Roman"/>
                <w:color w:val="000000"/>
                <w:kern w:val="0"/>
                <w:szCs w:val="21"/>
                <w:rPrChange w:id="304" w:author="文华丽" w:date="2021-10-21T12:58:12Z">
                  <w:rPr>
                    <w:rFonts w:asciiTheme="minorEastAsia" w:hAnsiTheme="minorEastAsia" w:cstheme="minorEastAsia"/>
                    <w:color w:val="000000"/>
                    <w:kern w:val="0"/>
                    <w:szCs w:val="21"/>
                  </w:rPr>
                </w:rPrChange>
              </w:rPr>
            </w:pPr>
          </w:p>
        </w:tc>
        <w:tc>
          <w:tcPr>
            <w:tcW w:w="525" w:type="dxa"/>
            <w:vAlign w:val="center"/>
          </w:tcPr>
          <w:p>
            <w:pPr>
              <w:jc w:val="center"/>
              <w:rPr>
                <w:rFonts w:ascii="Times New Roman" w:hAnsi="Times New Roman" w:eastAsia="新宋体" w:cs="Times New Roman"/>
                <w:color w:val="000000"/>
                <w:kern w:val="0"/>
                <w:szCs w:val="21"/>
              </w:rPr>
            </w:pPr>
            <w:r>
              <w:rPr>
                <w:rFonts w:ascii="Times New Roman" w:hAnsi="Times New Roman" w:eastAsia="新宋体" w:cs="Times New Roman"/>
                <w:color w:val="000000"/>
                <w:szCs w:val="21"/>
              </w:rPr>
              <w:t>13</w:t>
            </w:r>
          </w:p>
        </w:tc>
        <w:tc>
          <w:tcPr>
            <w:tcW w:w="5287" w:type="dxa"/>
            <w:vAlign w:val="center"/>
          </w:tcPr>
          <w:p>
            <w:pPr>
              <w:widowControl/>
              <w:spacing w:line="320" w:lineRule="exact"/>
              <w:jc w:val="center"/>
              <w:textAlignment w:val="center"/>
              <w:rPr>
                <w:rFonts w:ascii="Times New Roman" w:hAnsi="Times New Roman" w:cs="Times New Roman"/>
                <w:color w:val="000000"/>
                <w:kern w:val="0"/>
                <w:szCs w:val="21"/>
                <w:rPrChange w:id="305" w:author="文华丽" w:date="2021-10-21T12:58:12Z">
                  <w:rPr>
                    <w:rFonts w:asciiTheme="minorEastAsia" w:hAnsiTheme="minorEastAsia" w:cstheme="minorEastAsia"/>
                    <w:color w:val="000000"/>
                    <w:kern w:val="0"/>
                    <w:szCs w:val="21"/>
                  </w:rPr>
                </w:rPrChange>
              </w:rPr>
            </w:pPr>
            <w:r>
              <w:rPr>
                <w:rFonts w:hint="default" w:ascii="Times New Roman" w:hAnsi="Times New Roman" w:cs="Times New Roman"/>
                <w:color w:val="000000"/>
                <w:kern w:val="0"/>
                <w:szCs w:val="21"/>
                <w:rPrChange w:id="306" w:author="文华丽" w:date="2021-10-21T12:58:12Z">
                  <w:rPr>
                    <w:rFonts w:hint="eastAsia" w:asciiTheme="minorEastAsia" w:hAnsiTheme="minorEastAsia" w:cstheme="minorEastAsia"/>
                    <w:color w:val="000000"/>
                    <w:kern w:val="0"/>
                    <w:szCs w:val="21"/>
                  </w:rPr>
                </w:rPrChange>
              </w:rPr>
              <w:t>存量房(二手房)资金监管</w:t>
            </w:r>
            <w:r>
              <w:rPr>
                <w:rFonts w:hint="default" w:ascii="Times New Roman" w:hAnsi="Times New Roman" w:cs="Times New Roman"/>
                <w:color w:val="000000"/>
                <w:szCs w:val="21"/>
                <w:rPrChange w:id="307" w:author="文华丽" w:date="2021-10-21T12:58:12Z">
                  <w:rPr>
                    <w:rFonts w:hint="eastAsia" w:asciiTheme="minorEastAsia" w:hAnsiTheme="minorEastAsia" w:cstheme="minorEastAsia"/>
                    <w:color w:val="000000"/>
                    <w:szCs w:val="21"/>
                  </w:rPr>
                </w:rPrChange>
              </w:rPr>
              <w:t>。</w:t>
            </w:r>
          </w:p>
        </w:tc>
        <w:tc>
          <w:tcPr>
            <w:tcW w:w="710" w:type="dxa"/>
            <w:vMerge w:val="continue"/>
            <w:vAlign w:val="center"/>
          </w:tcPr>
          <w:p>
            <w:pPr>
              <w:widowControl/>
              <w:spacing w:line="320" w:lineRule="exact"/>
              <w:jc w:val="center"/>
              <w:textAlignment w:val="center"/>
              <w:rPr>
                <w:rFonts w:ascii="Times New Roman" w:hAnsi="Times New Roman" w:cs="Times New Roman"/>
                <w:color w:val="000000"/>
                <w:kern w:val="0"/>
                <w:szCs w:val="21"/>
                <w:rPrChange w:id="308" w:author="文华丽" w:date="2021-10-21T12:58:12Z">
                  <w:rPr>
                    <w:rFonts w:asciiTheme="minorEastAsia" w:hAnsiTheme="minorEastAsia" w:cstheme="minorEastAsia"/>
                    <w:color w:val="000000"/>
                    <w:kern w:val="0"/>
                    <w:szCs w:val="21"/>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Ex>
        <w:trPr>
          <w:trHeight w:val="23" w:hRule="atLeast"/>
          <w:jc w:val="center"/>
        </w:trPr>
        <w:tc>
          <w:tcPr>
            <w:tcW w:w="452" w:type="dxa"/>
            <w:vMerge w:val="continue"/>
            <w:vAlign w:val="center"/>
          </w:tcPr>
          <w:p>
            <w:pPr>
              <w:spacing w:line="320" w:lineRule="exact"/>
              <w:jc w:val="center"/>
              <w:rPr>
                <w:rFonts w:ascii="Times New Roman" w:hAnsi="Times New Roman" w:cs="Times New Roman"/>
                <w:color w:val="000000"/>
                <w:kern w:val="0"/>
                <w:szCs w:val="21"/>
                <w:rPrChange w:id="309" w:author="文华丽" w:date="2021-10-21T12:58:12Z">
                  <w:rPr>
                    <w:rFonts w:asciiTheme="minorEastAsia" w:hAnsiTheme="minorEastAsia" w:cstheme="minorEastAsia"/>
                    <w:color w:val="000000"/>
                    <w:kern w:val="0"/>
                    <w:szCs w:val="21"/>
                  </w:rPr>
                </w:rPrChange>
              </w:rPr>
            </w:pPr>
          </w:p>
        </w:tc>
        <w:tc>
          <w:tcPr>
            <w:tcW w:w="2265" w:type="dxa"/>
            <w:vMerge w:val="continue"/>
            <w:vAlign w:val="center"/>
          </w:tcPr>
          <w:p>
            <w:pPr>
              <w:widowControl/>
              <w:spacing w:line="320" w:lineRule="exact"/>
              <w:jc w:val="center"/>
              <w:textAlignment w:val="center"/>
              <w:rPr>
                <w:rFonts w:ascii="Times New Roman" w:hAnsi="Times New Roman" w:cs="Times New Roman"/>
                <w:color w:val="000000"/>
                <w:kern w:val="0"/>
                <w:szCs w:val="21"/>
                <w:rPrChange w:id="310" w:author="文华丽" w:date="2021-10-21T12:58:12Z">
                  <w:rPr>
                    <w:rFonts w:asciiTheme="minorEastAsia" w:hAnsiTheme="minorEastAsia" w:cstheme="minorEastAsia"/>
                    <w:color w:val="000000"/>
                    <w:kern w:val="0"/>
                    <w:szCs w:val="21"/>
                  </w:rPr>
                </w:rPrChange>
              </w:rPr>
            </w:pPr>
          </w:p>
        </w:tc>
        <w:tc>
          <w:tcPr>
            <w:tcW w:w="525" w:type="dxa"/>
            <w:vAlign w:val="center"/>
          </w:tcPr>
          <w:p>
            <w:pPr>
              <w:jc w:val="center"/>
              <w:rPr>
                <w:rFonts w:ascii="Times New Roman" w:hAnsi="Times New Roman" w:eastAsia="新宋体" w:cs="Times New Roman"/>
                <w:color w:val="000000"/>
                <w:kern w:val="0"/>
                <w:szCs w:val="21"/>
              </w:rPr>
            </w:pPr>
            <w:r>
              <w:rPr>
                <w:rFonts w:ascii="Times New Roman" w:hAnsi="Times New Roman" w:eastAsia="新宋体" w:cs="Times New Roman"/>
                <w:color w:val="000000"/>
                <w:szCs w:val="21"/>
              </w:rPr>
              <w:t>14</w:t>
            </w:r>
          </w:p>
        </w:tc>
        <w:tc>
          <w:tcPr>
            <w:tcW w:w="5287" w:type="dxa"/>
            <w:vAlign w:val="center"/>
          </w:tcPr>
          <w:p>
            <w:pPr>
              <w:widowControl/>
              <w:spacing w:line="320" w:lineRule="exact"/>
              <w:jc w:val="center"/>
              <w:textAlignment w:val="center"/>
              <w:rPr>
                <w:rFonts w:ascii="Times New Roman" w:hAnsi="Times New Roman" w:cs="Times New Roman"/>
                <w:color w:val="000000"/>
                <w:szCs w:val="21"/>
                <w:shd w:val="clear" w:color="auto" w:fill="FFFFFF"/>
                <w:rPrChange w:id="311" w:author="文华丽" w:date="2021-10-21T12:58:12Z">
                  <w:rPr>
                    <w:rFonts w:asciiTheme="minorEastAsia" w:hAnsiTheme="minorEastAsia" w:cstheme="minorEastAsia"/>
                    <w:color w:val="000000"/>
                    <w:szCs w:val="21"/>
                    <w:shd w:val="clear" w:color="auto" w:fill="FFFFFF"/>
                  </w:rPr>
                </w:rPrChange>
              </w:rPr>
            </w:pPr>
            <w:r>
              <w:rPr>
                <w:rFonts w:hint="default" w:ascii="Times New Roman" w:hAnsi="Times New Roman" w:cs="Times New Roman"/>
                <w:color w:val="000000"/>
                <w:kern w:val="0"/>
                <w:szCs w:val="21"/>
                <w:rPrChange w:id="312" w:author="文华丽" w:date="2021-10-21T12:58:12Z">
                  <w:rPr>
                    <w:rFonts w:hint="eastAsia" w:asciiTheme="minorEastAsia" w:hAnsiTheme="minorEastAsia" w:cstheme="minorEastAsia"/>
                    <w:color w:val="000000"/>
                    <w:kern w:val="0"/>
                    <w:szCs w:val="21"/>
                  </w:rPr>
                </w:rPrChange>
              </w:rPr>
              <w:t>房地产开发经营活动监督</w:t>
            </w:r>
            <w:r>
              <w:rPr>
                <w:rFonts w:hint="default" w:ascii="Times New Roman" w:hAnsi="Times New Roman" w:cs="Times New Roman"/>
                <w:color w:val="000000"/>
                <w:szCs w:val="21"/>
                <w:rPrChange w:id="313" w:author="文华丽" w:date="2021-10-21T12:58:12Z">
                  <w:rPr>
                    <w:rFonts w:hint="eastAsia" w:asciiTheme="minorEastAsia" w:hAnsiTheme="minorEastAsia" w:cstheme="minorEastAsia"/>
                    <w:color w:val="000000"/>
                    <w:szCs w:val="21"/>
                  </w:rPr>
                </w:rPrChange>
              </w:rPr>
              <w:t>。</w:t>
            </w:r>
          </w:p>
        </w:tc>
        <w:tc>
          <w:tcPr>
            <w:tcW w:w="710" w:type="dxa"/>
            <w:vMerge w:val="continue"/>
            <w:vAlign w:val="center"/>
          </w:tcPr>
          <w:p>
            <w:pPr>
              <w:widowControl/>
              <w:spacing w:line="320" w:lineRule="exact"/>
              <w:jc w:val="center"/>
              <w:textAlignment w:val="center"/>
              <w:rPr>
                <w:rFonts w:ascii="Times New Roman" w:hAnsi="Times New Roman" w:cs="Times New Roman"/>
                <w:color w:val="000000"/>
                <w:kern w:val="0"/>
                <w:szCs w:val="21"/>
                <w:rPrChange w:id="314" w:author="文华丽" w:date="2021-10-21T12:58:12Z">
                  <w:rPr>
                    <w:rFonts w:asciiTheme="minorEastAsia" w:hAnsiTheme="minorEastAsia" w:cstheme="minorEastAsia"/>
                    <w:color w:val="000000"/>
                    <w:kern w:val="0"/>
                    <w:szCs w:val="21"/>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Ex>
        <w:trPr>
          <w:trHeight w:val="23" w:hRule="atLeast"/>
          <w:jc w:val="center"/>
        </w:trPr>
        <w:tc>
          <w:tcPr>
            <w:tcW w:w="452" w:type="dxa"/>
            <w:vMerge w:val="continue"/>
            <w:vAlign w:val="center"/>
          </w:tcPr>
          <w:p>
            <w:pPr>
              <w:spacing w:line="320" w:lineRule="exact"/>
              <w:jc w:val="center"/>
              <w:rPr>
                <w:rFonts w:ascii="Times New Roman" w:hAnsi="Times New Roman" w:cs="Times New Roman"/>
                <w:color w:val="000000"/>
                <w:kern w:val="0"/>
                <w:szCs w:val="21"/>
                <w:rPrChange w:id="315" w:author="文华丽" w:date="2021-10-21T12:58:12Z">
                  <w:rPr>
                    <w:rFonts w:asciiTheme="minorEastAsia" w:hAnsiTheme="minorEastAsia" w:cstheme="minorEastAsia"/>
                    <w:color w:val="000000"/>
                    <w:kern w:val="0"/>
                    <w:szCs w:val="21"/>
                  </w:rPr>
                </w:rPrChange>
              </w:rPr>
            </w:pPr>
          </w:p>
        </w:tc>
        <w:tc>
          <w:tcPr>
            <w:tcW w:w="2265" w:type="dxa"/>
            <w:vMerge w:val="continue"/>
            <w:vAlign w:val="center"/>
          </w:tcPr>
          <w:p>
            <w:pPr>
              <w:widowControl/>
              <w:spacing w:line="320" w:lineRule="exact"/>
              <w:jc w:val="center"/>
              <w:textAlignment w:val="center"/>
              <w:rPr>
                <w:rFonts w:ascii="Times New Roman" w:hAnsi="Times New Roman" w:cs="Times New Roman"/>
                <w:color w:val="000000"/>
                <w:kern w:val="0"/>
                <w:szCs w:val="21"/>
                <w:rPrChange w:id="316" w:author="文华丽" w:date="2021-10-21T12:58:12Z">
                  <w:rPr>
                    <w:rFonts w:asciiTheme="minorEastAsia" w:hAnsiTheme="minorEastAsia" w:cstheme="minorEastAsia"/>
                    <w:color w:val="000000"/>
                    <w:kern w:val="0"/>
                    <w:szCs w:val="21"/>
                  </w:rPr>
                </w:rPrChange>
              </w:rPr>
            </w:pPr>
          </w:p>
        </w:tc>
        <w:tc>
          <w:tcPr>
            <w:tcW w:w="525" w:type="dxa"/>
            <w:vAlign w:val="center"/>
          </w:tcPr>
          <w:p>
            <w:pPr>
              <w:jc w:val="center"/>
              <w:rPr>
                <w:rFonts w:ascii="Times New Roman" w:hAnsi="Times New Roman" w:eastAsia="新宋体" w:cs="Times New Roman"/>
                <w:color w:val="000000"/>
                <w:kern w:val="0"/>
                <w:szCs w:val="21"/>
              </w:rPr>
            </w:pPr>
            <w:r>
              <w:rPr>
                <w:rFonts w:ascii="Times New Roman" w:hAnsi="Times New Roman" w:eastAsia="新宋体" w:cs="Times New Roman"/>
                <w:color w:val="000000"/>
                <w:szCs w:val="21"/>
              </w:rPr>
              <w:t>15</w:t>
            </w:r>
          </w:p>
        </w:tc>
        <w:tc>
          <w:tcPr>
            <w:tcW w:w="5287" w:type="dxa"/>
            <w:vAlign w:val="center"/>
          </w:tcPr>
          <w:p>
            <w:pPr>
              <w:widowControl/>
              <w:spacing w:line="320" w:lineRule="exact"/>
              <w:jc w:val="center"/>
              <w:textAlignment w:val="center"/>
              <w:rPr>
                <w:rFonts w:ascii="Times New Roman" w:hAnsi="Times New Roman" w:cs="Times New Roman"/>
                <w:color w:val="000000" w:themeColor="text1"/>
                <w:kern w:val="0"/>
                <w:szCs w:val="21"/>
                <w:rPrChange w:id="317" w:author="文华丽" w:date="2021-10-21T12:58:12Z">
                  <w:rPr>
                    <w:rFonts w:asciiTheme="minorEastAsia" w:hAnsiTheme="minorEastAsia" w:cstheme="minorEastAsia"/>
                    <w:color w:val="000000" w:themeColor="text1"/>
                    <w:kern w:val="0"/>
                    <w:szCs w:val="21"/>
                  </w:rPr>
                </w:rPrChange>
              </w:rPr>
            </w:pPr>
            <w:r>
              <w:rPr>
                <w:rFonts w:hint="default" w:ascii="Times New Roman" w:hAnsi="Times New Roman" w:cs="Times New Roman"/>
                <w:color w:val="000000" w:themeColor="text1"/>
                <w:kern w:val="0"/>
                <w:szCs w:val="21"/>
                <w:rPrChange w:id="318" w:author="文华丽" w:date="2021-10-21T12:58:12Z">
                  <w:rPr>
                    <w:rFonts w:hint="eastAsia" w:asciiTheme="minorEastAsia" w:hAnsiTheme="minorEastAsia" w:cstheme="minorEastAsia"/>
                    <w:color w:val="000000" w:themeColor="text1"/>
                    <w:kern w:val="0"/>
                    <w:szCs w:val="21"/>
                  </w:rPr>
                </w:rPrChange>
              </w:rPr>
              <w:t>新建商品房预售资金监管。</w:t>
            </w:r>
          </w:p>
        </w:tc>
        <w:tc>
          <w:tcPr>
            <w:tcW w:w="710" w:type="dxa"/>
            <w:vMerge w:val="continue"/>
            <w:vAlign w:val="center"/>
          </w:tcPr>
          <w:p>
            <w:pPr>
              <w:widowControl/>
              <w:spacing w:line="320" w:lineRule="exact"/>
              <w:jc w:val="center"/>
              <w:textAlignment w:val="center"/>
              <w:rPr>
                <w:rFonts w:ascii="Times New Roman" w:hAnsi="Times New Roman" w:cs="Times New Roman"/>
                <w:color w:val="000000"/>
                <w:kern w:val="0"/>
                <w:szCs w:val="21"/>
                <w:rPrChange w:id="319" w:author="文华丽" w:date="2021-10-21T12:58:12Z">
                  <w:rPr>
                    <w:rFonts w:asciiTheme="minorEastAsia" w:hAnsiTheme="minorEastAsia" w:cstheme="minorEastAsia"/>
                    <w:color w:val="000000"/>
                    <w:kern w:val="0"/>
                    <w:szCs w:val="21"/>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Ex>
        <w:trPr>
          <w:trHeight w:val="23" w:hRule="atLeast"/>
          <w:jc w:val="center"/>
        </w:trPr>
        <w:tc>
          <w:tcPr>
            <w:tcW w:w="452" w:type="dxa"/>
            <w:vMerge w:val="continue"/>
            <w:vAlign w:val="center"/>
          </w:tcPr>
          <w:p>
            <w:pPr>
              <w:spacing w:line="320" w:lineRule="exact"/>
              <w:jc w:val="center"/>
              <w:rPr>
                <w:rFonts w:ascii="Times New Roman" w:hAnsi="Times New Roman" w:cs="Times New Roman"/>
                <w:color w:val="000000"/>
                <w:kern w:val="0"/>
                <w:szCs w:val="21"/>
                <w:rPrChange w:id="320" w:author="文华丽" w:date="2021-10-21T12:58:12Z">
                  <w:rPr>
                    <w:rFonts w:asciiTheme="minorEastAsia" w:hAnsiTheme="minorEastAsia" w:cstheme="minorEastAsia"/>
                    <w:color w:val="000000"/>
                    <w:kern w:val="0"/>
                    <w:szCs w:val="21"/>
                  </w:rPr>
                </w:rPrChange>
              </w:rPr>
            </w:pPr>
          </w:p>
        </w:tc>
        <w:tc>
          <w:tcPr>
            <w:tcW w:w="2265" w:type="dxa"/>
            <w:vMerge w:val="continue"/>
            <w:vAlign w:val="center"/>
          </w:tcPr>
          <w:p>
            <w:pPr>
              <w:widowControl/>
              <w:spacing w:line="320" w:lineRule="exact"/>
              <w:jc w:val="center"/>
              <w:textAlignment w:val="center"/>
              <w:rPr>
                <w:rFonts w:ascii="Times New Roman" w:hAnsi="Times New Roman" w:cs="Times New Roman"/>
                <w:color w:val="000000"/>
                <w:kern w:val="0"/>
                <w:szCs w:val="21"/>
                <w:rPrChange w:id="321" w:author="文华丽" w:date="2021-10-21T12:58:12Z">
                  <w:rPr>
                    <w:rFonts w:asciiTheme="minorEastAsia" w:hAnsiTheme="minorEastAsia" w:cstheme="minorEastAsia"/>
                    <w:color w:val="000000"/>
                    <w:kern w:val="0"/>
                    <w:szCs w:val="21"/>
                  </w:rPr>
                </w:rPrChange>
              </w:rPr>
            </w:pPr>
          </w:p>
        </w:tc>
        <w:tc>
          <w:tcPr>
            <w:tcW w:w="525" w:type="dxa"/>
            <w:vAlign w:val="center"/>
          </w:tcPr>
          <w:p>
            <w:pPr>
              <w:jc w:val="center"/>
              <w:rPr>
                <w:rFonts w:ascii="Times New Roman" w:hAnsi="Times New Roman" w:eastAsia="新宋体" w:cs="Times New Roman"/>
                <w:color w:val="000000"/>
                <w:kern w:val="0"/>
                <w:szCs w:val="21"/>
              </w:rPr>
            </w:pPr>
            <w:r>
              <w:rPr>
                <w:rFonts w:ascii="Times New Roman" w:hAnsi="Times New Roman" w:eastAsia="新宋体" w:cs="Times New Roman"/>
                <w:color w:val="000000"/>
                <w:szCs w:val="21"/>
              </w:rPr>
              <w:t>16</w:t>
            </w:r>
          </w:p>
        </w:tc>
        <w:tc>
          <w:tcPr>
            <w:tcW w:w="5287" w:type="dxa"/>
            <w:vAlign w:val="center"/>
          </w:tcPr>
          <w:p>
            <w:pPr>
              <w:widowControl/>
              <w:spacing w:line="320" w:lineRule="exact"/>
              <w:jc w:val="center"/>
              <w:textAlignment w:val="center"/>
              <w:rPr>
                <w:rFonts w:ascii="Times New Roman" w:hAnsi="Times New Roman" w:cs="Times New Roman"/>
                <w:color w:val="000000"/>
                <w:szCs w:val="21"/>
                <w:shd w:val="clear" w:color="auto" w:fill="FFFFFF"/>
                <w:rPrChange w:id="322" w:author="文华丽" w:date="2021-10-21T12:58:12Z">
                  <w:rPr>
                    <w:rFonts w:asciiTheme="minorEastAsia" w:hAnsiTheme="minorEastAsia" w:cstheme="minorEastAsia"/>
                    <w:color w:val="000000"/>
                    <w:szCs w:val="21"/>
                    <w:shd w:val="clear" w:color="auto" w:fill="FFFFFF"/>
                  </w:rPr>
                </w:rPrChange>
              </w:rPr>
            </w:pPr>
            <w:r>
              <w:rPr>
                <w:rFonts w:hint="default" w:ascii="Times New Roman" w:hAnsi="Times New Roman" w:cs="Times New Roman"/>
                <w:color w:val="000000"/>
                <w:kern w:val="0"/>
                <w:szCs w:val="21"/>
                <w:rPrChange w:id="323" w:author="文华丽" w:date="2021-10-21T12:58:12Z">
                  <w:rPr>
                    <w:rFonts w:hint="eastAsia" w:asciiTheme="minorEastAsia" w:hAnsiTheme="minorEastAsia" w:cstheme="minorEastAsia"/>
                    <w:color w:val="000000"/>
                    <w:kern w:val="0"/>
                    <w:szCs w:val="21"/>
                  </w:rPr>
                </w:rPrChange>
              </w:rPr>
              <w:t>房地产经纪活动的监督和管理</w:t>
            </w:r>
            <w:r>
              <w:rPr>
                <w:rFonts w:hint="default" w:ascii="Times New Roman" w:hAnsi="Times New Roman" w:cs="Times New Roman"/>
                <w:color w:val="000000"/>
                <w:szCs w:val="21"/>
                <w:rPrChange w:id="324" w:author="文华丽" w:date="2021-10-21T12:58:12Z">
                  <w:rPr>
                    <w:rFonts w:hint="eastAsia" w:asciiTheme="minorEastAsia" w:hAnsiTheme="minorEastAsia" w:cstheme="minorEastAsia"/>
                    <w:color w:val="000000"/>
                    <w:szCs w:val="21"/>
                  </w:rPr>
                </w:rPrChange>
              </w:rPr>
              <w:t>。</w:t>
            </w:r>
          </w:p>
        </w:tc>
        <w:tc>
          <w:tcPr>
            <w:tcW w:w="710" w:type="dxa"/>
            <w:vMerge w:val="continue"/>
            <w:vAlign w:val="center"/>
          </w:tcPr>
          <w:p>
            <w:pPr>
              <w:widowControl/>
              <w:spacing w:line="320" w:lineRule="exact"/>
              <w:jc w:val="center"/>
              <w:textAlignment w:val="center"/>
              <w:rPr>
                <w:rFonts w:ascii="Times New Roman" w:hAnsi="Times New Roman" w:cs="Times New Roman"/>
                <w:color w:val="000000"/>
                <w:kern w:val="0"/>
                <w:szCs w:val="21"/>
                <w:rPrChange w:id="325" w:author="文华丽" w:date="2021-10-21T12:58:12Z">
                  <w:rPr>
                    <w:rFonts w:asciiTheme="minorEastAsia" w:hAnsiTheme="minorEastAsia" w:cstheme="minorEastAsia"/>
                    <w:color w:val="000000"/>
                    <w:kern w:val="0"/>
                    <w:szCs w:val="21"/>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Ex>
        <w:trPr>
          <w:trHeight w:val="23" w:hRule="atLeast"/>
          <w:jc w:val="center"/>
        </w:trPr>
        <w:tc>
          <w:tcPr>
            <w:tcW w:w="452" w:type="dxa"/>
            <w:vMerge w:val="restart"/>
            <w:vAlign w:val="center"/>
          </w:tcPr>
          <w:p>
            <w:pPr>
              <w:spacing w:line="320" w:lineRule="exact"/>
              <w:jc w:val="center"/>
              <w:rPr>
                <w:rFonts w:ascii="Times New Roman" w:hAnsi="Times New Roman" w:cs="Times New Roman"/>
                <w:color w:val="000000"/>
                <w:kern w:val="0"/>
                <w:szCs w:val="21"/>
                <w:rPrChange w:id="326" w:author="文华丽" w:date="2021-10-21T12:58:12Z">
                  <w:rPr>
                    <w:rFonts w:asciiTheme="minorEastAsia" w:hAnsiTheme="minorEastAsia" w:cstheme="minorEastAsia"/>
                    <w:color w:val="000000"/>
                    <w:kern w:val="0"/>
                    <w:szCs w:val="21"/>
                  </w:rPr>
                </w:rPrChange>
              </w:rPr>
            </w:pPr>
            <w:r>
              <w:rPr>
                <w:rFonts w:hint="default" w:ascii="Times New Roman" w:hAnsi="Times New Roman" w:cs="Times New Roman"/>
                <w:color w:val="000000"/>
                <w:kern w:val="0"/>
                <w:szCs w:val="21"/>
                <w:rPrChange w:id="327" w:author="文华丽" w:date="2021-10-21T12:58:12Z">
                  <w:rPr>
                    <w:rFonts w:hint="eastAsia" w:asciiTheme="minorEastAsia" w:hAnsiTheme="minorEastAsia" w:cstheme="minorEastAsia"/>
                    <w:color w:val="000000"/>
                    <w:kern w:val="0"/>
                    <w:szCs w:val="21"/>
                  </w:rPr>
                </w:rPrChange>
              </w:rPr>
              <w:t>4</w:t>
            </w:r>
          </w:p>
        </w:tc>
        <w:tc>
          <w:tcPr>
            <w:tcW w:w="2265" w:type="dxa"/>
            <w:vMerge w:val="restart"/>
            <w:vAlign w:val="center"/>
          </w:tcPr>
          <w:p>
            <w:pPr>
              <w:spacing w:line="320" w:lineRule="exact"/>
              <w:jc w:val="center"/>
              <w:textAlignment w:val="center"/>
              <w:rPr>
                <w:rFonts w:ascii="Times New Roman" w:hAnsi="Times New Roman" w:cs="Times New Roman"/>
                <w:color w:val="000000"/>
                <w:kern w:val="0"/>
                <w:szCs w:val="21"/>
                <w:rPrChange w:id="328" w:author="文华丽" w:date="2021-10-21T12:58:12Z">
                  <w:rPr>
                    <w:rFonts w:asciiTheme="minorEastAsia" w:hAnsiTheme="minorEastAsia" w:cstheme="minorEastAsia"/>
                    <w:color w:val="000000"/>
                    <w:kern w:val="0"/>
                    <w:szCs w:val="21"/>
                  </w:rPr>
                </w:rPrChange>
              </w:rPr>
            </w:pPr>
            <w:r>
              <w:rPr>
                <w:rFonts w:hint="default" w:ascii="Times New Roman" w:hAnsi="Times New Roman" w:cs="Times New Roman"/>
                <w:color w:val="000000"/>
                <w:kern w:val="0"/>
                <w:szCs w:val="21"/>
                <w:rPrChange w:id="329" w:author="文华丽" w:date="2021-10-21T12:58:12Z">
                  <w:rPr>
                    <w:rFonts w:hint="eastAsia" w:asciiTheme="minorEastAsia" w:hAnsiTheme="minorEastAsia" w:cstheme="minorEastAsia"/>
                    <w:color w:val="000000"/>
                    <w:kern w:val="0"/>
                    <w:szCs w:val="21"/>
                  </w:rPr>
                </w:rPrChange>
              </w:rPr>
              <w:t>指导监督全市物业管理和白蚁防治等工作; 负责制定我市白蚁相关规定、做好白蚁防治信息、技术的推广工作；负责物业服务企业登记和全市物业维修资金的管理工作;开展全市物业行业培训;参与物业管理政策制定工作;负责协调指导全市老旧小区改造工作（区政府具体组织实施）。</w:t>
            </w:r>
          </w:p>
        </w:tc>
        <w:tc>
          <w:tcPr>
            <w:tcW w:w="525" w:type="dxa"/>
            <w:vAlign w:val="center"/>
          </w:tcPr>
          <w:p>
            <w:pPr>
              <w:jc w:val="center"/>
              <w:rPr>
                <w:rFonts w:ascii="Times New Roman" w:hAnsi="Times New Roman" w:eastAsia="新宋体" w:cs="Times New Roman"/>
                <w:color w:val="000000"/>
                <w:kern w:val="0"/>
                <w:szCs w:val="21"/>
              </w:rPr>
            </w:pPr>
            <w:r>
              <w:rPr>
                <w:rFonts w:ascii="Times New Roman" w:hAnsi="Times New Roman" w:eastAsia="新宋体" w:cs="Times New Roman"/>
                <w:color w:val="000000"/>
                <w:szCs w:val="21"/>
              </w:rPr>
              <w:t>17</w:t>
            </w:r>
          </w:p>
        </w:tc>
        <w:tc>
          <w:tcPr>
            <w:tcW w:w="5287" w:type="dxa"/>
            <w:vAlign w:val="center"/>
          </w:tcPr>
          <w:p>
            <w:pPr>
              <w:widowControl/>
              <w:spacing w:line="320" w:lineRule="exact"/>
              <w:jc w:val="center"/>
              <w:textAlignment w:val="center"/>
              <w:rPr>
                <w:rFonts w:ascii="Times New Roman" w:hAnsi="Times New Roman" w:cs="Times New Roman"/>
                <w:color w:val="000000"/>
                <w:kern w:val="0"/>
                <w:szCs w:val="21"/>
                <w:rPrChange w:id="330" w:author="文华丽" w:date="2021-10-21T12:58:12Z">
                  <w:rPr>
                    <w:rFonts w:asciiTheme="minorEastAsia" w:hAnsiTheme="minorEastAsia" w:cstheme="minorEastAsia"/>
                    <w:color w:val="000000"/>
                    <w:kern w:val="0"/>
                    <w:szCs w:val="21"/>
                  </w:rPr>
                </w:rPrChange>
              </w:rPr>
            </w:pPr>
            <w:r>
              <w:rPr>
                <w:rFonts w:hint="default" w:ascii="Times New Roman" w:hAnsi="Times New Roman" w:cs="Times New Roman"/>
                <w:color w:val="000000"/>
                <w:szCs w:val="21"/>
                <w:rPrChange w:id="331" w:author="文华丽" w:date="2021-10-21T12:58:12Z">
                  <w:rPr>
                    <w:rFonts w:hint="eastAsia" w:asciiTheme="minorEastAsia" w:hAnsiTheme="minorEastAsia" w:cstheme="minorEastAsia"/>
                    <w:color w:val="000000"/>
                    <w:szCs w:val="21"/>
                  </w:rPr>
                </w:rPrChange>
              </w:rPr>
              <w:t>负责制定我市物业管理规定，对全市物业管理活动进行管理、监督、指导。</w:t>
            </w:r>
          </w:p>
        </w:tc>
        <w:tc>
          <w:tcPr>
            <w:tcW w:w="710" w:type="dxa"/>
            <w:vMerge w:val="restart"/>
            <w:vAlign w:val="center"/>
          </w:tcPr>
          <w:p>
            <w:pPr>
              <w:widowControl/>
              <w:spacing w:line="320" w:lineRule="exact"/>
              <w:jc w:val="center"/>
              <w:textAlignment w:val="center"/>
              <w:rPr>
                <w:rFonts w:ascii="Times New Roman" w:hAnsi="Times New Roman" w:cs="Times New Roman"/>
                <w:color w:val="000000"/>
                <w:kern w:val="0"/>
                <w:szCs w:val="21"/>
                <w:rPrChange w:id="332" w:author="文华丽" w:date="2021-10-21T12:58:12Z">
                  <w:rPr>
                    <w:rFonts w:asciiTheme="minorEastAsia" w:hAnsiTheme="minorEastAsia" w:cstheme="minorEastAsia"/>
                    <w:color w:val="000000"/>
                    <w:kern w:val="0"/>
                    <w:szCs w:val="21"/>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Ex>
        <w:trPr>
          <w:trHeight w:val="23" w:hRule="atLeast"/>
          <w:jc w:val="center"/>
        </w:trPr>
        <w:tc>
          <w:tcPr>
            <w:tcW w:w="452" w:type="dxa"/>
            <w:vMerge w:val="continue"/>
            <w:vAlign w:val="center"/>
          </w:tcPr>
          <w:p>
            <w:pPr>
              <w:spacing w:line="320" w:lineRule="exact"/>
              <w:jc w:val="center"/>
              <w:rPr>
                <w:rFonts w:ascii="Times New Roman" w:hAnsi="Times New Roman" w:cs="Times New Roman"/>
                <w:color w:val="000000"/>
                <w:kern w:val="0"/>
                <w:szCs w:val="21"/>
                <w:rPrChange w:id="333" w:author="文华丽" w:date="2021-10-21T12:58:12Z">
                  <w:rPr>
                    <w:rFonts w:asciiTheme="minorEastAsia" w:hAnsiTheme="minorEastAsia" w:cstheme="minorEastAsia"/>
                    <w:color w:val="000000"/>
                    <w:kern w:val="0"/>
                    <w:szCs w:val="21"/>
                  </w:rPr>
                </w:rPrChange>
              </w:rPr>
            </w:pPr>
          </w:p>
        </w:tc>
        <w:tc>
          <w:tcPr>
            <w:tcW w:w="2265" w:type="dxa"/>
            <w:vMerge w:val="continue"/>
            <w:vAlign w:val="center"/>
          </w:tcPr>
          <w:p>
            <w:pPr>
              <w:spacing w:line="320" w:lineRule="exact"/>
              <w:jc w:val="center"/>
              <w:textAlignment w:val="center"/>
              <w:rPr>
                <w:rFonts w:ascii="Times New Roman" w:hAnsi="Times New Roman" w:cs="Times New Roman"/>
                <w:color w:val="000000"/>
                <w:kern w:val="0"/>
                <w:szCs w:val="21"/>
                <w:rPrChange w:id="334" w:author="文华丽" w:date="2021-10-21T12:58:12Z">
                  <w:rPr>
                    <w:rFonts w:asciiTheme="minorEastAsia" w:hAnsiTheme="minorEastAsia" w:cstheme="minorEastAsia"/>
                    <w:color w:val="000000"/>
                    <w:kern w:val="0"/>
                    <w:szCs w:val="21"/>
                  </w:rPr>
                </w:rPrChange>
              </w:rPr>
            </w:pPr>
          </w:p>
        </w:tc>
        <w:tc>
          <w:tcPr>
            <w:tcW w:w="525" w:type="dxa"/>
            <w:vAlign w:val="center"/>
          </w:tcPr>
          <w:p>
            <w:pPr>
              <w:jc w:val="center"/>
              <w:rPr>
                <w:rFonts w:ascii="Times New Roman" w:hAnsi="Times New Roman" w:eastAsia="新宋体" w:cs="Times New Roman"/>
                <w:color w:val="000000"/>
                <w:kern w:val="0"/>
                <w:szCs w:val="21"/>
              </w:rPr>
            </w:pPr>
            <w:r>
              <w:rPr>
                <w:rFonts w:ascii="Times New Roman" w:hAnsi="Times New Roman" w:eastAsia="新宋体" w:cs="Times New Roman"/>
                <w:color w:val="000000"/>
                <w:szCs w:val="21"/>
              </w:rPr>
              <w:t>18</w:t>
            </w:r>
          </w:p>
        </w:tc>
        <w:tc>
          <w:tcPr>
            <w:tcW w:w="5287" w:type="dxa"/>
            <w:vAlign w:val="center"/>
          </w:tcPr>
          <w:p>
            <w:pPr>
              <w:widowControl/>
              <w:spacing w:line="320" w:lineRule="exact"/>
              <w:jc w:val="center"/>
              <w:textAlignment w:val="center"/>
              <w:rPr>
                <w:rFonts w:ascii="Times New Roman" w:hAnsi="Times New Roman" w:cs="Times New Roman"/>
                <w:color w:val="000000"/>
                <w:kern w:val="0"/>
                <w:szCs w:val="21"/>
                <w:rPrChange w:id="335" w:author="文华丽" w:date="2021-10-21T12:58:12Z">
                  <w:rPr>
                    <w:rFonts w:asciiTheme="minorEastAsia" w:hAnsiTheme="minorEastAsia" w:cstheme="minorEastAsia"/>
                    <w:color w:val="000000"/>
                    <w:kern w:val="0"/>
                    <w:szCs w:val="21"/>
                  </w:rPr>
                </w:rPrChange>
              </w:rPr>
            </w:pPr>
            <w:r>
              <w:rPr>
                <w:rFonts w:hint="default" w:ascii="Times New Roman" w:hAnsi="Times New Roman" w:cs="Times New Roman"/>
                <w:color w:val="000000"/>
                <w:szCs w:val="21"/>
                <w:rPrChange w:id="336" w:author="文华丽" w:date="2021-10-21T12:58:12Z">
                  <w:rPr>
                    <w:rFonts w:hint="eastAsia" w:asciiTheme="minorEastAsia" w:hAnsiTheme="minorEastAsia" w:cstheme="minorEastAsia"/>
                    <w:color w:val="000000"/>
                    <w:szCs w:val="21"/>
                  </w:rPr>
                </w:rPrChange>
              </w:rPr>
              <w:t>组织物业行业培训，开展业务指导</w:t>
            </w:r>
            <w:r>
              <w:rPr>
                <w:rFonts w:hint="default" w:ascii="Times New Roman" w:hAnsi="Times New Roman" w:cs="Times New Roman"/>
                <w:color w:val="000000"/>
                <w:kern w:val="0"/>
                <w:szCs w:val="21"/>
                <w:rPrChange w:id="337" w:author="文华丽" w:date="2021-10-21T12:58:12Z">
                  <w:rPr>
                    <w:rFonts w:hint="eastAsia" w:asciiTheme="minorEastAsia" w:hAnsiTheme="minorEastAsia" w:cstheme="minorEastAsia"/>
                    <w:color w:val="000000"/>
                    <w:kern w:val="0"/>
                    <w:szCs w:val="21"/>
                  </w:rPr>
                </w:rPrChange>
              </w:rPr>
              <w:t>。</w:t>
            </w:r>
          </w:p>
        </w:tc>
        <w:tc>
          <w:tcPr>
            <w:tcW w:w="710" w:type="dxa"/>
            <w:vMerge w:val="continue"/>
            <w:vAlign w:val="center"/>
          </w:tcPr>
          <w:p>
            <w:pPr>
              <w:widowControl/>
              <w:spacing w:line="320" w:lineRule="exact"/>
              <w:jc w:val="center"/>
              <w:textAlignment w:val="center"/>
              <w:rPr>
                <w:rFonts w:ascii="Times New Roman" w:hAnsi="Times New Roman" w:cs="Times New Roman"/>
                <w:color w:val="000000"/>
                <w:kern w:val="0"/>
                <w:szCs w:val="21"/>
                <w:rPrChange w:id="338" w:author="文华丽" w:date="2021-10-21T12:58:12Z">
                  <w:rPr>
                    <w:rFonts w:asciiTheme="minorEastAsia" w:hAnsiTheme="minorEastAsia" w:cstheme="minorEastAsia"/>
                    <w:color w:val="000000"/>
                    <w:kern w:val="0"/>
                    <w:szCs w:val="21"/>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Ex>
        <w:trPr>
          <w:trHeight w:val="23" w:hRule="atLeast"/>
          <w:jc w:val="center"/>
        </w:trPr>
        <w:tc>
          <w:tcPr>
            <w:tcW w:w="452" w:type="dxa"/>
            <w:vMerge w:val="continue"/>
            <w:vAlign w:val="center"/>
          </w:tcPr>
          <w:p>
            <w:pPr>
              <w:spacing w:line="320" w:lineRule="exact"/>
              <w:jc w:val="center"/>
              <w:rPr>
                <w:rFonts w:ascii="Times New Roman" w:hAnsi="Times New Roman" w:cs="Times New Roman"/>
                <w:color w:val="000000"/>
                <w:kern w:val="0"/>
                <w:szCs w:val="21"/>
                <w:rPrChange w:id="339" w:author="文华丽" w:date="2021-10-21T12:58:12Z">
                  <w:rPr>
                    <w:rFonts w:asciiTheme="minorEastAsia" w:hAnsiTheme="minorEastAsia" w:cstheme="minorEastAsia"/>
                    <w:color w:val="000000"/>
                    <w:kern w:val="0"/>
                    <w:szCs w:val="21"/>
                  </w:rPr>
                </w:rPrChange>
              </w:rPr>
            </w:pPr>
          </w:p>
        </w:tc>
        <w:tc>
          <w:tcPr>
            <w:tcW w:w="2265" w:type="dxa"/>
            <w:vMerge w:val="continue"/>
            <w:vAlign w:val="center"/>
          </w:tcPr>
          <w:p>
            <w:pPr>
              <w:spacing w:line="320" w:lineRule="exact"/>
              <w:jc w:val="center"/>
              <w:textAlignment w:val="center"/>
              <w:rPr>
                <w:rFonts w:ascii="Times New Roman" w:hAnsi="Times New Roman" w:cs="Times New Roman"/>
                <w:color w:val="000000"/>
                <w:kern w:val="0"/>
                <w:szCs w:val="21"/>
                <w:rPrChange w:id="340" w:author="文华丽" w:date="2021-10-21T12:58:12Z">
                  <w:rPr>
                    <w:rFonts w:asciiTheme="minorEastAsia" w:hAnsiTheme="minorEastAsia" w:cstheme="minorEastAsia"/>
                    <w:color w:val="000000"/>
                    <w:kern w:val="0"/>
                    <w:szCs w:val="21"/>
                  </w:rPr>
                </w:rPrChange>
              </w:rPr>
            </w:pPr>
          </w:p>
        </w:tc>
        <w:tc>
          <w:tcPr>
            <w:tcW w:w="525" w:type="dxa"/>
            <w:vAlign w:val="center"/>
          </w:tcPr>
          <w:p>
            <w:pPr>
              <w:jc w:val="center"/>
              <w:rPr>
                <w:rFonts w:ascii="Times New Roman" w:hAnsi="Times New Roman" w:eastAsia="新宋体" w:cs="Times New Roman"/>
                <w:color w:val="000000"/>
                <w:kern w:val="0"/>
                <w:szCs w:val="21"/>
              </w:rPr>
            </w:pPr>
            <w:r>
              <w:rPr>
                <w:rFonts w:ascii="Times New Roman" w:hAnsi="Times New Roman" w:eastAsia="新宋体" w:cs="Times New Roman"/>
                <w:color w:val="000000"/>
                <w:szCs w:val="21"/>
              </w:rPr>
              <w:t>19</w:t>
            </w:r>
          </w:p>
        </w:tc>
        <w:tc>
          <w:tcPr>
            <w:tcW w:w="5287" w:type="dxa"/>
            <w:vAlign w:val="center"/>
          </w:tcPr>
          <w:p>
            <w:pPr>
              <w:widowControl/>
              <w:spacing w:line="320" w:lineRule="exact"/>
              <w:jc w:val="center"/>
              <w:textAlignment w:val="center"/>
              <w:rPr>
                <w:rFonts w:ascii="Times New Roman" w:hAnsi="Times New Roman" w:cs="Times New Roman"/>
                <w:color w:val="000000"/>
                <w:kern w:val="0"/>
                <w:szCs w:val="21"/>
                <w:rPrChange w:id="341" w:author="文华丽" w:date="2021-10-21T12:58:12Z">
                  <w:rPr>
                    <w:rFonts w:asciiTheme="minorEastAsia" w:hAnsiTheme="minorEastAsia" w:cstheme="minorEastAsia"/>
                    <w:color w:val="000000"/>
                    <w:kern w:val="0"/>
                    <w:szCs w:val="21"/>
                  </w:rPr>
                </w:rPrChange>
              </w:rPr>
            </w:pPr>
            <w:r>
              <w:rPr>
                <w:rFonts w:hint="default" w:ascii="Times New Roman" w:hAnsi="Times New Roman" w:cs="Times New Roman"/>
                <w:color w:val="000000"/>
                <w:kern w:val="0"/>
                <w:szCs w:val="21"/>
                <w:rPrChange w:id="342" w:author="文华丽" w:date="2021-10-21T12:58:12Z">
                  <w:rPr>
                    <w:rFonts w:hint="eastAsia" w:asciiTheme="minorEastAsia" w:hAnsiTheme="minorEastAsia" w:cstheme="minorEastAsia"/>
                    <w:color w:val="000000"/>
                    <w:kern w:val="0"/>
                    <w:szCs w:val="21"/>
                  </w:rPr>
                </w:rPrChange>
              </w:rPr>
              <w:t>负责我市住宅专项维修资金的监督、管理工作，负责制定我市维修资金管理规定，对全市住宅专项维修资金活动进行管理、监督、指导。</w:t>
            </w:r>
          </w:p>
        </w:tc>
        <w:tc>
          <w:tcPr>
            <w:tcW w:w="710" w:type="dxa"/>
            <w:vMerge w:val="continue"/>
            <w:vAlign w:val="center"/>
          </w:tcPr>
          <w:p>
            <w:pPr>
              <w:widowControl/>
              <w:spacing w:line="320" w:lineRule="exact"/>
              <w:jc w:val="center"/>
              <w:textAlignment w:val="center"/>
              <w:rPr>
                <w:rFonts w:ascii="Times New Roman" w:hAnsi="Times New Roman" w:cs="Times New Roman"/>
                <w:color w:val="000000"/>
                <w:kern w:val="0"/>
                <w:szCs w:val="21"/>
                <w:rPrChange w:id="343" w:author="文华丽" w:date="2021-10-21T12:58:12Z">
                  <w:rPr>
                    <w:rFonts w:asciiTheme="minorEastAsia" w:hAnsiTheme="minorEastAsia" w:cstheme="minorEastAsia"/>
                    <w:color w:val="000000"/>
                    <w:kern w:val="0"/>
                    <w:szCs w:val="21"/>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Ex>
        <w:trPr>
          <w:trHeight w:val="23" w:hRule="atLeast"/>
          <w:jc w:val="center"/>
        </w:trPr>
        <w:tc>
          <w:tcPr>
            <w:tcW w:w="452" w:type="dxa"/>
            <w:vMerge w:val="continue"/>
            <w:vAlign w:val="center"/>
          </w:tcPr>
          <w:p>
            <w:pPr>
              <w:spacing w:line="320" w:lineRule="exact"/>
              <w:jc w:val="center"/>
              <w:rPr>
                <w:rFonts w:ascii="Times New Roman" w:hAnsi="Times New Roman" w:cs="Times New Roman"/>
                <w:color w:val="000000"/>
                <w:kern w:val="0"/>
                <w:szCs w:val="21"/>
                <w:rPrChange w:id="344" w:author="文华丽" w:date="2021-10-21T12:58:12Z">
                  <w:rPr>
                    <w:rFonts w:asciiTheme="minorEastAsia" w:hAnsiTheme="minorEastAsia" w:cstheme="minorEastAsia"/>
                    <w:color w:val="000000"/>
                    <w:kern w:val="0"/>
                    <w:szCs w:val="21"/>
                  </w:rPr>
                </w:rPrChange>
              </w:rPr>
            </w:pPr>
          </w:p>
        </w:tc>
        <w:tc>
          <w:tcPr>
            <w:tcW w:w="2265" w:type="dxa"/>
            <w:vMerge w:val="continue"/>
            <w:vAlign w:val="center"/>
          </w:tcPr>
          <w:p>
            <w:pPr>
              <w:widowControl/>
              <w:spacing w:line="320" w:lineRule="exact"/>
              <w:jc w:val="center"/>
              <w:textAlignment w:val="center"/>
              <w:rPr>
                <w:rFonts w:ascii="Times New Roman" w:hAnsi="Times New Roman" w:cs="Times New Roman"/>
                <w:color w:val="000000"/>
                <w:kern w:val="0"/>
                <w:szCs w:val="21"/>
                <w:rPrChange w:id="345" w:author="文华丽" w:date="2021-10-21T12:58:12Z">
                  <w:rPr>
                    <w:rFonts w:asciiTheme="minorEastAsia" w:hAnsiTheme="minorEastAsia" w:cstheme="minorEastAsia"/>
                    <w:color w:val="000000"/>
                    <w:kern w:val="0"/>
                    <w:szCs w:val="21"/>
                  </w:rPr>
                </w:rPrChange>
              </w:rPr>
            </w:pPr>
          </w:p>
        </w:tc>
        <w:tc>
          <w:tcPr>
            <w:tcW w:w="525" w:type="dxa"/>
            <w:vAlign w:val="center"/>
          </w:tcPr>
          <w:p>
            <w:pPr>
              <w:jc w:val="center"/>
              <w:rPr>
                <w:rFonts w:ascii="Times New Roman" w:hAnsi="Times New Roman" w:eastAsia="新宋体" w:cs="Times New Roman"/>
                <w:color w:val="000000"/>
                <w:kern w:val="0"/>
                <w:szCs w:val="21"/>
              </w:rPr>
            </w:pPr>
            <w:r>
              <w:rPr>
                <w:rFonts w:ascii="Times New Roman" w:hAnsi="Times New Roman" w:eastAsia="新宋体" w:cs="Times New Roman"/>
                <w:color w:val="000000"/>
                <w:szCs w:val="21"/>
              </w:rPr>
              <w:t>20</w:t>
            </w:r>
          </w:p>
        </w:tc>
        <w:tc>
          <w:tcPr>
            <w:tcW w:w="5287" w:type="dxa"/>
            <w:vAlign w:val="center"/>
          </w:tcPr>
          <w:p>
            <w:pPr>
              <w:widowControl/>
              <w:spacing w:line="320" w:lineRule="exact"/>
              <w:jc w:val="center"/>
              <w:textAlignment w:val="center"/>
              <w:rPr>
                <w:rFonts w:ascii="Times New Roman" w:hAnsi="Times New Roman" w:cs="Times New Roman"/>
                <w:color w:val="000000"/>
                <w:kern w:val="0"/>
                <w:szCs w:val="21"/>
                <w:rPrChange w:id="346" w:author="文华丽" w:date="2021-10-21T12:58:12Z">
                  <w:rPr>
                    <w:rFonts w:asciiTheme="minorEastAsia" w:hAnsiTheme="minorEastAsia" w:cstheme="minorEastAsia"/>
                    <w:color w:val="000000"/>
                    <w:kern w:val="0"/>
                    <w:szCs w:val="21"/>
                  </w:rPr>
                </w:rPrChange>
              </w:rPr>
            </w:pPr>
            <w:r>
              <w:rPr>
                <w:rFonts w:hint="default" w:ascii="Times New Roman" w:hAnsi="Times New Roman" w:cs="Times New Roman"/>
                <w:color w:val="000000"/>
                <w:szCs w:val="21"/>
                <w:rPrChange w:id="347" w:author="文华丽" w:date="2021-10-21T12:58:12Z">
                  <w:rPr>
                    <w:rFonts w:hint="eastAsia" w:asciiTheme="minorEastAsia" w:hAnsiTheme="minorEastAsia" w:cstheme="minorEastAsia"/>
                    <w:color w:val="000000"/>
                    <w:szCs w:val="21"/>
                  </w:rPr>
                </w:rPrChange>
              </w:rPr>
              <w:t>指导物业管理协会开展业务工作。</w:t>
            </w:r>
          </w:p>
        </w:tc>
        <w:tc>
          <w:tcPr>
            <w:tcW w:w="710" w:type="dxa"/>
            <w:vMerge w:val="continue"/>
            <w:vAlign w:val="center"/>
          </w:tcPr>
          <w:p>
            <w:pPr>
              <w:widowControl/>
              <w:spacing w:line="320" w:lineRule="exact"/>
              <w:jc w:val="center"/>
              <w:textAlignment w:val="center"/>
              <w:rPr>
                <w:rFonts w:ascii="Times New Roman" w:hAnsi="Times New Roman" w:cs="Times New Roman"/>
                <w:color w:val="000000"/>
                <w:kern w:val="0"/>
                <w:szCs w:val="21"/>
                <w:rPrChange w:id="348" w:author="文华丽" w:date="2021-10-21T12:58:12Z">
                  <w:rPr>
                    <w:rFonts w:asciiTheme="minorEastAsia" w:hAnsiTheme="minorEastAsia" w:cstheme="minorEastAsia"/>
                    <w:color w:val="000000"/>
                    <w:kern w:val="0"/>
                    <w:szCs w:val="21"/>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Ex>
        <w:trPr>
          <w:trHeight w:val="23" w:hRule="atLeast"/>
          <w:jc w:val="center"/>
        </w:trPr>
        <w:tc>
          <w:tcPr>
            <w:tcW w:w="452" w:type="dxa"/>
            <w:vMerge w:val="continue"/>
            <w:vAlign w:val="center"/>
          </w:tcPr>
          <w:p>
            <w:pPr>
              <w:spacing w:line="320" w:lineRule="exact"/>
              <w:jc w:val="center"/>
              <w:rPr>
                <w:rFonts w:ascii="Times New Roman" w:hAnsi="Times New Roman" w:cs="Times New Roman"/>
                <w:color w:val="000000"/>
                <w:kern w:val="0"/>
                <w:szCs w:val="21"/>
                <w:rPrChange w:id="349" w:author="文华丽" w:date="2021-10-21T12:58:12Z">
                  <w:rPr>
                    <w:rFonts w:asciiTheme="minorEastAsia" w:hAnsiTheme="minorEastAsia" w:cstheme="minorEastAsia"/>
                    <w:color w:val="000000"/>
                    <w:kern w:val="0"/>
                    <w:szCs w:val="21"/>
                  </w:rPr>
                </w:rPrChange>
              </w:rPr>
            </w:pPr>
          </w:p>
        </w:tc>
        <w:tc>
          <w:tcPr>
            <w:tcW w:w="2265" w:type="dxa"/>
            <w:vMerge w:val="continue"/>
            <w:vAlign w:val="center"/>
          </w:tcPr>
          <w:p>
            <w:pPr>
              <w:widowControl/>
              <w:spacing w:line="320" w:lineRule="exact"/>
              <w:jc w:val="center"/>
              <w:textAlignment w:val="center"/>
              <w:rPr>
                <w:rFonts w:ascii="Times New Roman" w:hAnsi="Times New Roman" w:cs="Times New Roman"/>
                <w:color w:val="000000"/>
                <w:kern w:val="0"/>
                <w:szCs w:val="21"/>
                <w:rPrChange w:id="350" w:author="文华丽" w:date="2021-10-21T12:58:12Z">
                  <w:rPr>
                    <w:rFonts w:asciiTheme="minorEastAsia" w:hAnsiTheme="minorEastAsia" w:cstheme="minorEastAsia"/>
                    <w:color w:val="000000"/>
                    <w:kern w:val="0"/>
                    <w:szCs w:val="21"/>
                  </w:rPr>
                </w:rPrChange>
              </w:rPr>
            </w:pPr>
          </w:p>
        </w:tc>
        <w:tc>
          <w:tcPr>
            <w:tcW w:w="525" w:type="dxa"/>
            <w:vAlign w:val="center"/>
          </w:tcPr>
          <w:p>
            <w:pPr>
              <w:jc w:val="center"/>
              <w:rPr>
                <w:rFonts w:ascii="Times New Roman" w:hAnsi="Times New Roman" w:eastAsia="新宋体" w:cs="Times New Roman"/>
                <w:color w:val="000000"/>
                <w:kern w:val="0"/>
                <w:szCs w:val="21"/>
              </w:rPr>
            </w:pPr>
            <w:r>
              <w:rPr>
                <w:rFonts w:ascii="Times New Roman" w:hAnsi="Times New Roman" w:eastAsia="新宋体" w:cs="Times New Roman"/>
                <w:color w:val="000000"/>
                <w:szCs w:val="21"/>
              </w:rPr>
              <w:t>21</w:t>
            </w:r>
          </w:p>
        </w:tc>
        <w:tc>
          <w:tcPr>
            <w:tcW w:w="5287" w:type="dxa"/>
            <w:vAlign w:val="center"/>
          </w:tcPr>
          <w:p>
            <w:pPr>
              <w:widowControl/>
              <w:spacing w:line="320" w:lineRule="exact"/>
              <w:jc w:val="center"/>
              <w:textAlignment w:val="center"/>
              <w:rPr>
                <w:rFonts w:ascii="Times New Roman" w:hAnsi="Times New Roman" w:cs="Times New Roman"/>
                <w:color w:val="000000"/>
                <w:kern w:val="0"/>
                <w:szCs w:val="21"/>
                <w:rPrChange w:id="351" w:author="文华丽" w:date="2021-10-21T12:58:12Z">
                  <w:rPr>
                    <w:rFonts w:asciiTheme="minorEastAsia" w:hAnsiTheme="minorEastAsia" w:cstheme="minorEastAsia"/>
                    <w:color w:val="000000"/>
                    <w:kern w:val="0"/>
                    <w:szCs w:val="21"/>
                  </w:rPr>
                </w:rPrChange>
              </w:rPr>
            </w:pPr>
            <w:r>
              <w:rPr>
                <w:rFonts w:hint="default" w:ascii="Times New Roman" w:hAnsi="Times New Roman" w:cs="Times New Roman"/>
                <w:color w:val="000000"/>
                <w:szCs w:val="21"/>
                <w:rPrChange w:id="352" w:author="文华丽" w:date="2021-10-21T12:58:12Z">
                  <w:rPr>
                    <w:rFonts w:hint="eastAsia" w:asciiTheme="minorEastAsia" w:hAnsiTheme="minorEastAsia" w:cstheme="minorEastAsia"/>
                    <w:color w:val="000000"/>
                    <w:szCs w:val="21"/>
                  </w:rPr>
                </w:rPrChange>
              </w:rPr>
              <w:t>依法监督指导各区前期物业招标活动。</w:t>
            </w:r>
          </w:p>
        </w:tc>
        <w:tc>
          <w:tcPr>
            <w:tcW w:w="710" w:type="dxa"/>
            <w:vMerge w:val="continue"/>
            <w:vAlign w:val="center"/>
          </w:tcPr>
          <w:p>
            <w:pPr>
              <w:widowControl/>
              <w:spacing w:line="320" w:lineRule="exact"/>
              <w:jc w:val="center"/>
              <w:textAlignment w:val="center"/>
              <w:rPr>
                <w:rFonts w:ascii="Times New Roman" w:hAnsi="Times New Roman" w:cs="Times New Roman"/>
                <w:color w:val="000000"/>
                <w:kern w:val="0"/>
                <w:szCs w:val="21"/>
                <w:rPrChange w:id="353" w:author="文华丽" w:date="2021-10-21T12:58:12Z">
                  <w:rPr>
                    <w:rFonts w:asciiTheme="minorEastAsia" w:hAnsiTheme="minorEastAsia" w:cstheme="minorEastAsia"/>
                    <w:color w:val="000000"/>
                    <w:kern w:val="0"/>
                    <w:szCs w:val="21"/>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Ex>
        <w:trPr>
          <w:trHeight w:val="23" w:hRule="atLeast"/>
          <w:jc w:val="center"/>
        </w:trPr>
        <w:tc>
          <w:tcPr>
            <w:tcW w:w="452" w:type="dxa"/>
            <w:vMerge w:val="continue"/>
            <w:vAlign w:val="center"/>
          </w:tcPr>
          <w:p>
            <w:pPr>
              <w:spacing w:line="320" w:lineRule="exact"/>
              <w:jc w:val="center"/>
              <w:rPr>
                <w:rFonts w:ascii="Times New Roman" w:hAnsi="Times New Roman" w:cs="Times New Roman"/>
                <w:color w:val="000000"/>
                <w:kern w:val="0"/>
                <w:szCs w:val="21"/>
                <w:rPrChange w:id="354" w:author="文华丽" w:date="2021-10-21T12:58:12Z">
                  <w:rPr>
                    <w:rFonts w:asciiTheme="minorEastAsia" w:hAnsiTheme="minorEastAsia" w:cstheme="minorEastAsia"/>
                    <w:color w:val="000000"/>
                    <w:kern w:val="0"/>
                    <w:szCs w:val="21"/>
                  </w:rPr>
                </w:rPrChange>
              </w:rPr>
            </w:pPr>
          </w:p>
        </w:tc>
        <w:tc>
          <w:tcPr>
            <w:tcW w:w="2265" w:type="dxa"/>
            <w:vMerge w:val="continue"/>
            <w:vAlign w:val="center"/>
          </w:tcPr>
          <w:p>
            <w:pPr>
              <w:widowControl/>
              <w:spacing w:line="320" w:lineRule="exact"/>
              <w:jc w:val="center"/>
              <w:textAlignment w:val="center"/>
              <w:rPr>
                <w:rFonts w:ascii="Times New Roman" w:hAnsi="Times New Roman" w:cs="Times New Roman"/>
                <w:color w:val="000000"/>
                <w:kern w:val="0"/>
                <w:szCs w:val="21"/>
                <w:rPrChange w:id="355" w:author="文华丽" w:date="2021-10-21T12:58:12Z">
                  <w:rPr>
                    <w:rFonts w:asciiTheme="minorEastAsia" w:hAnsiTheme="minorEastAsia" w:cstheme="minorEastAsia"/>
                    <w:color w:val="000000"/>
                    <w:kern w:val="0"/>
                    <w:szCs w:val="21"/>
                  </w:rPr>
                </w:rPrChange>
              </w:rPr>
            </w:pPr>
          </w:p>
        </w:tc>
        <w:tc>
          <w:tcPr>
            <w:tcW w:w="525" w:type="dxa"/>
            <w:vAlign w:val="center"/>
          </w:tcPr>
          <w:p>
            <w:pPr>
              <w:jc w:val="center"/>
              <w:rPr>
                <w:rFonts w:ascii="Times New Roman" w:hAnsi="Times New Roman" w:eastAsia="新宋体" w:cs="Times New Roman"/>
                <w:color w:val="000000"/>
                <w:kern w:val="0"/>
                <w:szCs w:val="21"/>
              </w:rPr>
            </w:pPr>
            <w:r>
              <w:rPr>
                <w:rFonts w:ascii="Times New Roman" w:hAnsi="Times New Roman" w:eastAsia="新宋体" w:cs="Times New Roman"/>
                <w:color w:val="000000"/>
                <w:szCs w:val="21"/>
              </w:rPr>
              <w:t>22</w:t>
            </w:r>
          </w:p>
        </w:tc>
        <w:tc>
          <w:tcPr>
            <w:tcW w:w="5287" w:type="dxa"/>
            <w:vAlign w:val="center"/>
          </w:tcPr>
          <w:p>
            <w:pPr>
              <w:widowControl/>
              <w:spacing w:line="320" w:lineRule="exact"/>
              <w:jc w:val="center"/>
              <w:textAlignment w:val="center"/>
              <w:rPr>
                <w:rFonts w:ascii="Times New Roman" w:hAnsi="Times New Roman" w:cs="Times New Roman"/>
                <w:color w:val="000000"/>
                <w:kern w:val="0"/>
                <w:szCs w:val="21"/>
                <w:rPrChange w:id="356" w:author="文华丽" w:date="2021-10-21T12:58:12Z">
                  <w:rPr>
                    <w:rFonts w:asciiTheme="minorEastAsia" w:hAnsiTheme="minorEastAsia" w:cstheme="minorEastAsia"/>
                    <w:color w:val="000000"/>
                    <w:kern w:val="0"/>
                    <w:szCs w:val="21"/>
                  </w:rPr>
                </w:rPrChange>
              </w:rPr>
            </w:pPr>
            <w:r>
              <w:rPr>
                <w:rFonts w:hint="default" w:ascii="Times New Roman" w:hAnsi="Times New Roman" w:cs="Times New Roman"/>
                <w:color w:val="000000"/>
                <w:szCs w:val="21"/>
                <w:rPrChange w:id="357" w:author="文华丽" w:date="2021-10-21T12:58:12Z">
                  <w:rPr>
                    <w:rFonts w:hint="eastAsia" w:asciiTheme="minorEastAsia" w:hAnsiTheme="minorEastAsia" w:cstheme="minorEastAsia"/>
                    <w:color w:val="000000"/>
                    <w:szCs w:val="21"/>
                  </w:rPr>
                </w:rPrChange>
              </w:rPr>
              <w:t>负责协调指导全市老旧小区改造工作。</w:t>
            </w:r>
          </w:p>
        </w:tc>
        <w:tc>
          <w:tcPr>
            <w:tcW w:w="710" w:type="dxa"/>
            <w:vMerge w:val="continue"/>
            <w:vAlign w:val="center"/>
          </w:tcPr>
          <w:p>
            <w:pPr>
              <w:widowControl/>
              <w:spacing w:line="320" w:lineRule="exact"/>
              <w:jc w:val="center"/>
              <w:textAlignment w:val="center"/>
              <w:rPr>
                <w:rFonts w:ascii="Times New Roman" w:hAnsi="Times New Roman" w:cs="Times New Roman"/>
                <w:color w:val="000000"/>
                <w:kern w:val="0"/>
                <w:szCs w:val="21"/>
                <w:rPrChange w:id="358" w:author="文华丽" w:date="2021-10-21T12:58:12Z">
                  <w:rPr>
                    <w:rFonts w:asciiTheme="minorEastAsia" w:hAnsiTheme="minorEastAsia" w:cstheme="minorEastAsia"/>
                    <w:color w:val="000000"/>
                    <w:kern w:val="0"/>
                    <w:szCs w:val="21"/>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Ex>
        <w:trPr>
          <w:trHeight w:val="23" w:hRule="atLeast"/>
          <w:jc w:val="center"/>
        </w:trPr>
        <w:tc>
          <w:tcPr>
            <w:tcW w:w="452" w:type="dxa"/>
            <w:vMerge w:val="continue"/>
            <w:vAlign w:val="center"/>
          </w:tcPr>
          <w:p>
            <w:pPr>
              <w:spacing w:line="320" w:lineRule="exact"/>
              <w:jc w:val="center"/>
              <w:rPr>
                <w:rFonts w:ascii="Times New Roman" w:hAnsi="Times New Roman" w:cs="Times New Roman"/>
                <w:color w:val="000000"/>
                <w:kern w:val="0"/>
                <w:szCs w:val="21"/>
                <w:rPrChange w:id="359" w:author="文华丽" w:date="2021-10-21T12:58:12Z">
                  <w:rPr>
                    <w:rFonts w:asciiTheme="minorEastAsia" w:hAnsiTheme="minorEastAsia" w:cstheme="minorEastAsia"/>
                    <w:color w:val="000000"/>
                    <w:kern w:val="0"/>
                    <w:szCs w:val="21"/>
                  </w:rPr>
                </w:rPrChange>
              </w:rPr>
            </w:pPr>
          </w:p>
        </w:tc>
        <w:tc>
          <w:tcPr>
            <w:tcW w:w="2265" w:type="dxa"/>
            <w:vMerge w:val="continue"/>
            <w:vAlign w:val="center"/>
          </w:tcPr>
          <w:p>
            <w:pPr>
              <w:widowControl/>
              <w:spacing w:line="320" w:lineRule="exact"/>
              <w:jc w:val="center"/>
              <w:textAlignment w:val="center"/>
              <w:rPr>
                <w:rFonts w:ascii="Times New Roman" w:hAnsi="Times New Roman" w:cs="Times New Roman"/>
                <w:color w:val="000000"/>
                <w:kern w:val="0"/>
                <w:szCs w:val="21"/>
                <w:rPrChange w:id="360" w:author="文华丽" w:date="2021-10-21T12:58:12Z">
                  <w:rPr>
                    <w:rFonts w:asciiTheme="minorEastAsia" w:hAnsiTheme="minorEastAsia" w:cstheme="minorEastAsia"/>
                    <w:color w:val="000000"/>
                    <w:kern w:val="0"/>
                    <w:szCs w:val="21"/>
                  </w:rPr>
                </w:rPrChange>
              </w:rPr>
            </w:pPr>
          </w:p>
        </w:tc>
        <w:tc>
          <w:tcPr>
            <w:tcW w:w="525" w:type="dxa"/>
            <w:vAlign w:val="center"/>
          </w:tcPr>
          <w:p>
            <w:pPr>
              <w:jc w:val="center"/>
              <w:rPr>
                <w:rFonts w:ascii="Times New Roman" w:hAnsi="Times New Roman" w:eastAsia="新宋体" w:cs="Times New Roman"/>
                <w:color w:val="000000"/>
                <w:kern w:val="0"/>
                <w:szCs w:val="21"/>
              </w:rPr>
            </w:pPr>
            <w:r>
              <w:rPr>
                <w:rFonts w:ascii="Times New Roman" w:hAnsi="Times New Roman" w:eastAsia="新宋体" w:cs="Times New Roman"/>
                <w:color w:val="000000"/>
                <w:szCs w:val="21"/>
              </w:rPr>
              <w:t>23</w:t>
            </w:r>
          </w:p>
        </w:tc>
        <w:tc>
          <w:tcPr>
            <w:tcW w:w="5287" w:type="dxa"/>
            <w:vAlign w:val="center"/>
          </w:tcPr>
          <w:p>
            <w:pPr>
              <w:widowControl/>
              <w:spacing w:line="320" w:lineRule="exact"/>
              <w:jc w:val="center"/>
              <w:textAlignment w:val="center"/>
              <w:rPr>
                <w:rFonts w:ascii="Times New Roman" w:hAnsi="Times New Roman" w:cs="Times New Roman"/>
                <w:color w:val="000000"/>
                <w:szCs w:val="21"/>
                <w:rPrChange w:id="361" w:author="文华丽" w:date="2021-10-21T12:58:12Z">
                  <w:rPr>
                    <w:rFonts w:asciiTheme="minorEastAsia" w:hAnsiTheme="minorEastAsia" w:cstheme="minorEastAsia"/>
                    <w:color w:val="000000"/>
                    <w:szCs w:val="21"/>
                  </w:rPr>
                </w:rPrChange>
              </w:rPr>
            </w:pPr>
            <w:r>
              <w:rPr>
                <w:rFonts w:hint="default" w:ascii="Times New Roman" w:hAnsi="Times New Roman" w:cs="Times New Roman"/>
                <w:color w:val="000000"/>
                <w:kern w:val="0"/>
                <w:szCs w:val="21"/>
                <w:rPrChange w:id="362" w:author="文华丽" w:date="2021-10-21T12:58:12Z">
                  <w:rPr>
                    <w:rFonts w:hint="eastAsia" w:asciiTheme="minorEastAsia" w:hAnsiTheme="minorEastAsia" w:cstheme="minorEastAsia"/>
                    <w:color w:val="000000"/>
                    <w:kern w:val="0"/>
                    <w:szCs w:val="21"/>
                  </w:rPr>
                </w:rPrChange>
              </w:rPr>
              <w:t>负责我市住宅专项维修资金的监督、管理工作。物业信息收集、管理、物业管理化平台构建。</w:t>
            </w:r>
          </w:p>
        </w:tc>
        <w:tc>
          <w:tcPr>
            <w:tcW w:w="710" w:type="dxa"/>
            <w:vMerge w:val="continue"/>
            <w:vAlign w:val="center"/>
          </w:tcPr>
          <w:p>
            <w:pPr>
              <w:widowControl/>
              <w:spacing w:line="320" w:lineRule="exact"/>
              <w:jc w:val="center"/>
              <w:textAlignment w:val="center"/>
              <w:rPr>
                <w:rFonts w:ascii="Times New Roman" w:hAnsi="Times New Roman" w:cs="Times New Roman"/>
                <w:color w:val="000000"/>
                <w:kern w:val="0"/>
                <w:szCs w:val="21"/>
                <w:rPrChange w:id="363" w:author="文华丽" w:date="2021-10-21T12:58:12Z">
                  <w:rPr>
                    <w:rFonts w:asciiTheme="minorEastAsia" w:hAnsiTheme="minorEastAsia" w:cstheme="minorEastAsia"/>
                    <w:color w:val="000000"/>
                    <w:kern w:val="0"/>
                    <w:szCs w:val="21"/>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Ex>
        <w:trPr>
          <w:trHeight w:val="23" w:hRule="atLeast"/>
          <w:jc w:val="center"/>
        </w:trPr>
        <w:tc>
          <w:tcPr>
            <w:tcW w:w="452" w:type="dxa"/>
            <w:vMerge w:val="restart"/>
            <w:vAlign w:val="center"/>
          </w:tcPr>
          <w:p>
            <w:pPr>
              <w:spacing w:line="320" w:lineRule="exact"/>
              <w:jc w:val="center"/>
              <w:rPr>
                <w:rFonts w:ascii="Times New Roman" w:hAnsi="Times New Roman" w:cs="Times New Roman"/>
                <w:color w:val="000000"/>
                <w:kern w:val="0"/>
                <w:szCs w:val="21"/>
                <w:rPrChange w:id="364" w:author="文华丽" w:date="2021-10-21T12:58:12Z">
                  <w:rPr>
                    <w:rFonts w:asciiTheme="minorEastAsia" w:hAnsiTheme="minorEastAsia" w:cstheme="minorEastAsia"/>
                    <w:color w:val="000000"/>
                    <w:kern w:val="0"/>
                    <w:szCs w:val="21"/>
                  </w:rPr>
                </w:rPrChange>
              </w:rPr>
            </w:pPr>
            <w:r>
              <w:rPr>
                <w:rFonts w:hint="default" w:ascii="Times New Roman" w:hAnsi="Times New Roman" w:cs="Times New Roman"/>
                <w:color w:val="000000"/>
                <w:kern w:val="0"/>
                <w:szCs w:val="21"/>
                <w:rPrChange w:id="365" w:author="文华丽" w:date="2021-10-21T12:58:12Z">
                  <w:rPr>
                    <w:rFonts w:hint="eastAsia" w:asciiTheme="minorEastAsia" w:hAnsiTheme="minorEastAsia" w:cstheme="minorEastAsia"/>
                    <w:color w:val="000000"/>
                    <w:kern w:val="0"/>
                    <w:szCs w:val="21"/>
                  </w:rPr>
                </w:rPrChange>
              </w:rPr>
              <w:t>5</w:t>
            </w:r>
          </w:p>
        </w:tc>
        <w:tc>
          <w:tcPr>
            <w:tcW w:w="2265" w:type="dxa"/>
            <w:vMerge w:val="restart"/>
            <w:vAlign w:val="center"/>
          </w:tcPr>
          <w:p>
            <w:pPr>
              <w:spacing w:line="320" w:lineRule="exact"/>
              <w:jc w:val="center"/>
              <w:textAlignment w:val="center"/>
              <w:rPr>
                <w:rFonts w:ascii="Times New Roman" w:hAnsi="Times New Roman" w:cs="Times New Roman"/>
                <w:color w:val="000000"/>
                <w:kern w:val="0"/>
                <w:szCs w:val="21"/>
                <w:rPrChange w:id="366" w:author="文华丽" w:date="2021-10-21T12:58:12Z">
                  <w:rPr>
                    <w:rFonts w:asciiTheme="minorEastAsia" w:hAnsiTheme="minorEastAsia" w:cstheme="minorEastAsia"/>
                    <w:color w:val="000000"/>
                    <w:kern w:val="0"/>
                    <w:szCs w:val="21"/>
                  </w:rPr>
                </w:rPrChange>
              </w:rPr>
            </w:pPr>
            <w:r>
              <w:rPr>
                <w:rFonts w:hint="default" w:ascii="Times New Roman" w:hAnsi="Times New Roman" w:cs="Times New Roman"/>
                <w:color w:val="000000"/>
                <w:kern w:val="0"/>
                <w:szCs w:val="21"/>
                <w:rPrChange w:id="367" w:author="文华丽" w:date="2021-10-21T12:58:12Z">
                  <w:rPr>
                    <w:rFonts w:hint="eastAsia" w:asciiTheme="minorEastAsia" w:hAnsiTheme="minorEastAsia" w:cstheme="minorEastAsia"/>
                    <w:color w:val="000000"/>
                    <w:kern w:val="0"/>
                    <w:szCs w:val="21"/>
                  </w:rPr>
                </w:rPrChange>
              </w:rPr>
              <w:t>负责市政府委托管理公房的维修、改建和经营管理；负责处理和解决私房改造中的历史遗留问题，落实私房、侨房政策。</w:t>
            </w:r>
          </w:p>
        </w:tc>
        <w:tc>
          <w:tcPr>
            <w:tcW w:w="525" w:type="dxa"/>
            <w:vAlign w:val="center"/>
          </w:tcPr>
          <w:p>
            <w:pPr>
              <w:jc w:val="center"/>
              <w:rPr>
                <w:rFonts w:ascii="Times New Roman" w:hAnsi="Times New Roman" w:eastAsia="新宋体" w:cs="Times New Roman"/>
                <w:color w:val="000000"/>
                <w:kern w:val="0"/>
                <w:szCs w:val="21"/>
              </w:rPr>
            </w:pPr>
            <w:r>
              <w:rPr>
                <w:rFonts w:ascii="Times New Roman" w:hAnsi="Times New Roman" w:eastAsia="新宋体" w:cs="Times New Roman"/>
                <w:color w:val="000000"/>
                <w:szCs w:val="21"/>
              </w:rPr>
              <w:t>24</w:t>
            </w:r>
          </w:p>
        </w:tc>
        <w:tc>
          <w:tcPr>
            <w:tcW w:w="5287" w:type="dxa"/>
            <w:vAlign w:val="center"/>
          </w:tcPr>
          <w:p>
            <w:pPr>
              <w:widowControl/>
              <w:spacing w:line="320" w:lineRule="exact"/>
              <w:jc w:val="center"/>
              <w:textAlignment w:val="center"/>
              <w:rPr>
                <w:rFonts w:ascii="Times New Roman" w:hAnsi="Times New Roman" w:cs="Times New Roman"/>
                <w:color w:val="000000"/>
                <w:kern w:val="0"/>
                <w:szCs w:val="21"/>
                <w:rPrChange w:id="368" w:author="文华丽" w:date="2021-10-21T12:58:12Z">
                  <w:rPr>
                    <w:rFonts w:asciiTheme="minorEastAsia" w:hAnsiTheme="minorEastAsia" w:cstheme="minorEastAsia"/>
                    <w:color w:val="000000"/>
                    <w:kern w:val="0"/>
                    <w:szCs w:val="21"/>
                  </w:rPr>
                </w:rPrChange>
              </w:rPr>
            </w:pPr>
            <w:r>
              <w:rPr>
                <w:rFonts w:hint="default" w:ascii="Times New Roman" w:hAnsi="Times New Roman" w:cs="Times New Roman"/>
                <w:color w:val="000000"/>
                <w:kern w:val="0"/>
                <w:szCs w:val="21"/>
                <w:rPrChange w:id="369" w:author="文华丽" w:date="2021-10-21T12:58:12Z">
                  <w:rPr>
                    <w:rFonts w:hint="eastAsia" w:asciiTheme="minorEastAsia" w:hAnsiTheme="minorEastAsia" w:cstheme="minorEastAsia"/>
                    <w:color w:val="000000"/>
                    <w:kern w:val="0"/>
                    <w:szCs w:val="21"/>
                  </w:rPr>
                </w:rPrChange>
              </w:rPr>
              <w:t>负责公有住房出售（含全产权过渡）的审核。</w:t>
            </w:r>
          </w:p>
        </w:tc>
        <w:tc>
          <w:tcPr>
            <w:tcW w:w="710" w:type="dxa"/>
            <w:vMerge w:val="restart"/>
            <w:vAlign w:val="center"/>
          </w:tcPr>
          <w:p>
            <w:pPr>
              <w:widowControl/>
              <w:spacing w:line="320" w:lineRule="exact"/>
              <w:jc w:val="center"/>
              <w:textAlignment w:val="center"/>
              <w:rPr>
                <w:rFonts w:ascii="Times New Roman" w:hAnsi="Times New Roman" w:cs="Times New Roman"/>
                <w:color w:val="000000"/>
                <w:kern w:val="0"/>
                <w:szCs w:val="21"/>
                <w:rPrChange w:id="370" w:author="文华丽" w:date="2021-10-21T12:58:12Z">
                  <w:rPr>
                    <w:rFonts w:asciiTheme="minorEastAsia" w:hAnsiTheme="minorEastAsia" w:cstheme="minorEastAsia"/>
                    <w:color w:val="000000"/>
                    <w:kern w:val="0"/>
                    <w:szCs w:val="21"/>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Ex>
        <w:trPr>
          <w:trHeight w:val="23" w:hRule="atLeast"/>
          <w:jc w:val="center"/>
        </w:trPr>
        <w:tc>
          <w:tcPr>
            <w:tcW w:w="452" w:type="dxa"/>
            <w:vMerge w:val="continue"/>
            <w:vAlign w:val="center"/>
          </w:tcPr>
          <w:p>
            <w:pPr>
              <w:spacing w:line="320" w:lineRule="exact"/>
              <w:jc w:val="center"/>
              <w:rPr>
                <w:rFonts w:ascii="Times New Roman" w:hAnsi="Times New Roman" w:cs="Times New Roman"/>
                <w:color w:val="000000"/>
                <w:kern w:val="0"/>
                <w:szCs w:val="21"/>
                <w:rPrChange w:id="371" w:author="文华丽" w:date="2021-10-21T12:58:12Z">
                  <w:rPr>
                    <w:rFonts w:asciiTheme="minorEastAsia" w:hAnsiTheme="minorEastAsia" w:cstheme="minorEastAsia"/>
                    <w:color w:val="000000"/>
                    <w:kern w:val="0"/>
                    <w:szCs w:val="21"/>
                  </w:rPr>
                </w:rPrChange>
              </w:rPr>
            </w:pPr>
          </w:p>
        </w:tc>
        <w:tc>
          <w:tcPr>
            <w:tcW w:w="2265" w:type="dxa"/>
            <w:vMerge w:val="continue"/>
            <w:vAlign w:val="center"/>
          </w:tcPr>
          <w:p>
            <w:pPr>
              <w:spacing w:line="320" w:lineRule="exact"/>
              <w:jc w:val="center"/>
              <w:textAlignment w:val="center"/>
              <w:rPr>
                <w:rFonts w:ascii="Times New Roman" w:hAnsi="Times New Roman" w:cs="Times New Roman"/>
                <w:color w:val="000000"/>
                <w:kern w:val="0"/>
                <w:szCs w:val="21"/>
                <w:rPrChange w:id="372" w:author="文华丽" w:date="2021-10-21T12:58:12Z">
                  <w:rPr>
                    <w:rFonts w:asciiTheme="minorEastAsia" w:hAnsiTheme="minorEastAsia" w:cstheme="minorEastAsia"/>
                    <w:color w:val="000000"/>
                    <w:kern w:val="0"/>
                    <w:szCs w:val="21"/>
                  </w:rPr>
                </w:rPrChange>
              </w:rPr>
            </w:pPr>
          </w:p>
        </w:tc>
        <w:tc>
          <w:tcPr>
            <w:tcW w:w="525" w:type="dxa"/>
            <w:vAlign w:val="center"/>
          </w:tcPr>
          <w:p>
            <w:pPr>
              <w:jc w:val="center"/>
              <w:rPr>
                <w:rFonts w:ascii="Times New Roman" w:hAnsi="Times New Roman" w:eastAsia="新宋体" w:cs="Times New Roman"/>
                <w:color w:val="000000"/>
                <w:kern w:val="0"/>
                <w:szCs w:val="21"/>
              </w:rPr>
            </w:pPr>
            <w:r>
              <w:rPr>
                <w:rFonts w:ascii="Times New Roman" w:hAnsi="Times New Roman" w:eastAsia="新宋体" w:cs="Times New Roman"/>
                <w:color w:val="000000"/>
                <w:szCs w:val="21"/>
              </w:rPr>
              <w:t>25</w:t>
            </w:r>
          </w:p>
        </w:tc>
        <w:tc>
          <w:tcPr>
            <w:tcW w:w="5287" w:type="dxa"/>
            <w:vAlign w:val="center"/>
          </w:tcPr>
          <w:p>
            <w:pPr>
              <w:widowControl/>
              <w:spacing w:line="320" w:lineRule="exact"/>
              <w:jc w:val="center"/>
              <w:textAlignment w:val="center"/>
              <w:rPr>
                <w:rFonts w:ascii="Times New Roman" w:hAnsi="Times New Roman" w:cs="Times New Roman"/>
                <w:color w:val="000000"/>
                <w:kern w:val="0"/>
                <w:szCs w:val="21"/>
                <w:rPrChange w:id="373" w:author="文华丽" w:date="2021-10-21T12:58:12Z">
                  <w:rPr>
                    <w:rFonts w:asciiTheme="minorEastAsia" w:hAnsiTheme="minorEastAsia" w:cstheme="minorEastAsia"/>
                    <w:color w:val="000000"/>
                    <w:kern w:val="0"/>
                    <w:szCs w:val="21"/>
                  </w:rPr>
                </w:rPrChange>
              </w:rPr>
            </w:pPr>
            <w:r>
              <w:rPr>
                <w:rFonts w:hint="default" w:ascii="Times New Roman" w:hAnsi="Times New Roman" w:cs="Times New Roman"/>
                <w:color w:val="000000"/>
                <w:kern w:val="0"/>
                <w:szCs w:val="21"/>
                <w:rPrChange w:id="374" w:author="文华丽" w:date="2021-10-21T12:58:12Z">
                  <w:rPr>
                    <w:rFonts w:hint="eastAsia" w:asciiTheme="minorEastAsia" w:hAnsiTheme="minorEastAsia" w:cstheme="minorEastAsia"/>
                    <w:color w:val="000000"/>
                    <w:kern w:val="0"/>
                    <w:szCs w:val="21"/>
                  </w:rPr>
                </w:rPrChange>
              </w:rPr>
              <w:t>负责职工住房产权变更的办理。</w:t>
            </w:r>
          </w:p>
        </w:tc>
        <w:tc>
          <w:tcPr>
            <w:tcW w:w="710" w:type="dxa"/>
            <w:vMerge w:val="continue"/>
            <w:vAlign w:val="center"/>
          </w:tcPr>
          <w:p>
            <w:pPr>
              <w:widowControl/>
              <w:spacing w:line="320" w:lineRule="exact"/>
              <w:jc w:val="center"/>
              <w:textAlignment w:val="center"/>
              <w:rPr>
                <w:rFonts w:ascii="Times New Roman" w:hAnsi="Times New Roman" w:cs="Times New Roman"/>
                <w:color w:val="000000"/>
                <w:kern w:val="0"/>
                <w:szCs w:val="21"/>
                <w:rPrChange w:id="375" w:author="文华丽" w:date="2021-10-21T12:58:12Z">
                  <w:rPr>
                    <w:rFonts w:asciiTheme="minorEastAsia" w:hAnsiTheme="minorEastAsia" w:cstheme="minorEastAsia"/>
                    <w:color w:val="000000"/>
                    <w:kern w:val="0"/>
                    <w:szCs w:val="21"/>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Ex>
        <w:trPr>
          <w:trHeight w:val="23" w:hRule="atLeast"/>
          <w:jc w:val="center"/>
        </w:trPr>
        <w:tc>
          <w:tcPr>
            <w:tcW w:w="452" w:type="dxa"/>
            <w:vMerge w:val="continue"/>
            <w:vAlign w:val="center"/>
          </w:tcPr>
          <w:p>
            <w:pPr>
              <w:spacing w:line="320" w:lineRule="exact"/>
              <w:jc w:val="center"/>
              <w:rPr>
                <w:rFonts w:ascii="Times New Roman" w:hAnsi="Times New Roman" w:cs="Times New Roman"/>
                <w:color w:val="000000"/>
                <w:kern w:val="0"/>
                <w:szCs w:val="21"/>
                <w:rPrChange w:id="376" w:author="文华丽" w:date="2021-10-21T12:58:12Z">
                  <w:rPr>
                    <w:rFonts w:asciiTheme="minorEastAsia" w:hAnsiTheme="minorEastAsia" w:cstheme="minorEastAsia"/>
                    <w:color w:val="000000"/>
                    <w:kern w:val="0"/>
                    <w:szCs w:val="21"/>
                  </w:rPr>
                </w:rPrChange>
              </w:rPr>
            </w:pPr>
          </w:p>
        </w:tc>
        <w:tc>
          <w:tcPr>
            <w:tcW w:w="2265" w:type="dxa"/>
            <w:vMerge w:val="continue"/>
            <w:vAlign w:val="center"/>
          </w:tcPr>
          <w:p>
            <w:pPr>
              <w:widowControl/>
              <w:spacing w:line="320" w:lineRule="exact"/>
              <w:jc w:val="center"/>
              <w:textAlignment w:val="center"/>
              <w:rPr>
                <w:rFonts w:ascii="Times New Roman" w:hAnsi="Times New Roman" w:cs="Times New Roman"/>
                <w:color w:val="000000"/>
                <w:kern w:val="0"/>
                <w:szCs w:val="21"/>
                <w:rPrChange w:id="377" w:author="文华丽" w:date="2021-10-21T12:58:12Z">
                  <w:rPr>
                    <w:rFonts w:asciiTheme="minorEastAsia" w:hAnsiTheme="minorEastAsia" w:cstheme="minorEastAsia"/>
                    <w:color w:val="000000"/>
                    <w:kern w:val="0"/>
                    <w:szCs w:val="21"/>
                  </w:rPr>
                </w:rPrChange>
              </w:rPr>
            </w:pPr>
          </w:p>
        </w:tc>
        <w:tc>
          <w:tcPr>
            <w:tcW w:w="525" w:type="dxa"/>
            <w:vAlign w:val="center"/>
          </w:tcPr>
          <w:p>
            <w:pPr>
              <w:jc w:val="center"/>
              <w:rPr>
                <w:rFonts w:ascii="Times New Roman" w:hAnsi="Times New Roman" w:eastAsia="新宋体" w:cs="Times New Roman"/>
                <w:color w:val="000000"/>
                <w:kern w:val="0"/>
                <w:szCs w:val="21"/>
              </w:rPr>
            </w:pPr>
            <w:r>
              <w:rPr>
                <w:rFonts w:ascii="Times New Roman" w:hAnsi="Times New Roman" w:eastAsia="新宋体" w:cs="Times New Roman"/>
                <w:color w:val="000000"/>
                <w:szCs w:val="21"/>
              </w:rPr>
              <w:t>26</w:t>
            </w:r>
          </w:p>
        </w:tc>
        <w:tc>
          <w:tcPr>
            <w:tcW w:w="5287" w:type="dxa"/>
            <w:vAlign w:val="center"/>
          </w:tcPr>
          <w:p>
            <w:pPr>
              <w:widowControl/>
              <w:spacing w:line="320" w:lineRule="exact"/>
              <w:jc w:val="center"/>
              <w:textAlignment w:val="center"/>
              <w:rPr>
                <w:rFonts w:ascii="Times New Roman" w:hAnsi="Times New Roman" w:cs="Times New Roman"/>
                <w:color w:val="000000"/>
                <w:kern w:val="0"/>
                <w:szCs w:val="21"/>
                <w:rPrChange w:id="378" w:author="文华丽" w:date="2021-10-21T12:58:12Z">
                  <w:rPr>
                    <w:rFonts w:asciiTheme="minorEastAsia" w:hAnsiTheme="minorEastAsia" w:cstheme="minorEastAsia"/>
                    <w:color w:val="000000"/>
                    <w:kern w:val="0"/>
                    <w:szCs w:val="21"/>
                  </w:rPr>
                </w:rPrChange>
              </w:rPr>
            </w:pPr>
            <w:r>
              <w:rPr>
                <w:rFonts w:hint="default" w:ascii="Times New Roman" w:hAnsi="Times New Roman" w:cs="Times New Roman"/>
                <w:color w:val="000000"/>
                <w:kern w:val="0"/>
                <w:szCs w:val="21"/>
                <w:rPrChange w:id="379" w:author="文华丽" w:date="2021-10-21T12:58:12Z">
                  <w:rPr>
                    <w:rFonts w:hint="eastAsia" w:asciiTheme="minorEastAsia" w:hAnsiTheme="minorEastAsia" w:cstheme="minorEastAsia"/>
                    <w:color w:val="000000"/>
                    <w:kern w:val="0"/>
                    <w:szCs w:val="21"/>
                  </w:rPr>
                </w:rPrChange>
              </w:rPr>
              <w:t>负责市政府委托管理公房的维修、改建。</w:t>
            </w:r>
          </w:p>
        </w:tc>
        <w:tc>
          <w:tcPr>
            <w:tcW w:w="710" w:type="dxa"/>
            <w:vMerge w:val="continue"/>
            <w:vAlign w:val="center"/>
          </w:tcPr>
          <w:p>
            <w:pPr>
              <w:widowControl/>
              <w:spacing w:line="320" w:lineRule="exact"/>
              <w:jc w:val="center"/>
              <w:textAlignment w:val="center"/>
              <w:rPr>
                <w:rFonts w:ascii="Times New Roman" w:hAnsi="Times New Roman" w:cs="Times New Roman"/>
                <w:color w:val="000000"/>
                <w:kern w:val="0"/>
                <w:szCs w:val="21"/>
                <w:rPrChange w:id="380" w:author="文华丽" w:date="2021-10-21T12:58:12Z">
                  <w:rPr>
                    <w:rFonts w:asciiTheme="minorEastAsia" w:hAnsiTheme="minorEastAsia" w:cstheme="minorEastAsia"/>
                    <w:color w:val="000000"/>
                    <w:kern w:val="0"/>
                    <w:szCs w:val="21"/>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Ex>
        <w:trPr>
          <w:trHeight w:val="23" w:hRule="atLeast"/>
          <w:jc w:val="center"/>
        </w:trPr>
        <w:tc>
          <w:tcPr>
            <w:tcW w:w="452" w:type="dxa"/>
            <w:vMerge w:val="continue"/>
            <w:vAlign w:val="center"/>
          </w:tcPr>
          <w:p>
            <w:pPr>
              <w:spacing w:line="320" w:lineRule="exact"/>
              <w:jc w:val="center"/>
              <w:rPr>
                <w:rFonts w:ascii="Times New Roman" w:hAnsi="Times New Roman" w:cs="Times New Roman"/>
                <w:color w:val="000000"/>
                <w:kern w:val="0"/>
                <w:szCs w:val="21"/>
                <w:rPrChange w:id="381" w:author="文华丽" w:date="2021-10-21T12:58:12Z">
                  <w:rPr>
                    <w:rFonts w:asciiTheme="minorEastAsia" w:hAnsiTheme="minorEastAsia" w:cstheme="minorEastAsia"/>
                    <w:color w:val="000000"/>
                    <w:kern w:val="0"/>
                    <w:szCs w:val="21"/>
                  </w:rPr>
                </w:rPrChange>
              </w:rPr>
            </w:pPr>
          </w:p>
        </w:tc>
        <w:tc>
          <w:tcPr>
            <w:tcW w:w="2265" w:type="dxa"/>
            <w:vMerge w:val="continue"/>
            <w:vAlign w:val="center"/>
          </w:tcPr>
          <w:p>
            <w:pPr>
              <w:widowControl/>
              <w:spacing w:line="320" w:lineRule="exact"/>
              <w:jc w:val="center"/>
              <w:textAlignment w:val="center"/>
              <w:rPr>
                <w:rFonts w:ascii="Times New Roman" w:hAnsi="Times New Roman" w:cs="Times New Roman"/>
                <w:color w:val="000000"/>
                <w:kern w:val="0"/>
                <w:szCs w:val="21"/>
                <w:rPrChange w:id="382" w:author="文华丽" w:date="2021-10-21T12:58:12Z">
                  <w:rPr>
                    <w:rFonts w:asciiTheme="minorEastAsia" w:hAnsiTheme="minorEastAsia" w:cstheme="minorEastAsia"/>
                    <w:color w:val="000000"/>
                    <w:kern w:val="0"/>
                    <w:szCs w:val="21"/>
                  </w:rPr>
                </w:rPrChange>
              </w:rPr>
            </w:pPr>
          </w:p>
        </w:tc>
        <w:tc>
          <w:tcPr>
            <w:tcW w:w="525" w:type="dxa"/>
            <w:vAlign w:val="center"/>
          </w:tcPr>
          <w:p>
            <w:pPr>
              <w:jc w:val="center"/>
              <w:rPr>
                <w:rFonts w:ascii="Times New Roman" w:hAnsi="Times New Roman" w:eastAsia="新宋体" w:cs="Times New Roman"/>
                <w:color w:val="000000"/>
                <w:kern w:val="0"/>
                <w:szCs w:val="21"/>
              </w:rPr>
            </w:pPr>
            <w:r>
              <w:rPr>
                <w:rFonts w:ascii="Times New Roman" w:hAnsi="Times New Roman" w:eastAsia="新宋体" w:cs="Times New Roman"/>
                <w:color w:val="000000"/>
                <w:szCs w:val="21"/>
              </w:rPr>
              <w:t>27</w:t>
            </w:r>
          </w:p>
        </w:tc>
        <w:tc>
          <w:tcPr>
            <w:tcW w:w="5287" w:type="dxa"/>
            <w:vAlign w:val="center"/>
          </w:tcPr>
          <w:p>
            <w:pPr>
              <w:widowControl/>
              <w:spacing w:line="320" w:lineRule="exact"/>
              <w:jc w:val="center"/>
              <w:textAlignment w:val="center"/>
              <w:rPr>
                <w:rFonts w:ascii="Times New Roman" w:hAnsi="Times New Roman" w:cs="Times New Roman"/>
                <w:color w:val="000000"/>
                <w:kern w:val="0"/>
                <w:szCs w:val="21"/>
                <w:rPrChange w:id="383" w:author="文华丽" w:date="2021-10-21T12:58:12Z">
                  <w:rPr>
                    <w:rFonts w:asciiTheme="minorEastAsia" w:hAnsiTheme="minorEastAsia" w:cstheme="minorEastAsia"/>
                    <w:color w:val="000000"/>
                    <w:kern w:val="0"/>
                    <w:szCs w:val="21"/>
                  </w:rPr>
                </w:rPrChange>
              </w:rPr>
            </w:pPr>
            <w:r>
              <w:rPr>
                <w:rFonts w:hint="default" w:ascii="Times New Roman" w:hAnsi="Times New Roman" w:cs="Times New Roman"/>
                <w:color w:val="000000"/>
                <w:kern w:val="0"/>
                <w:szCs w:val="21"/>
                <w:rPrChange w:id="384" w:author="文华丽" w:date="2021-10-21T12:58:12Z">
                  <w:rPr>
                    <w:rFonts w:hint="eastAsia" w:asciiTheme="minorEastAsia" w:hAnsiTheme="minorEastAsia" w:cstheme="minorEastAsia"/>
                    <w:color w:val="000000"/>
                    <w:kern w:val="0"/>
                    <w:szCs w:val="21"/>
                  </w:rPr>
                </w:rPrChange>
              </w:rPr>
              <w:t>负责市政府委托管理公房的经营管理。</w:t>
            </w:r>
          </w:p>
        </w:tc>
        <w:tc>
          <w:tcPr>
            <w:tcW w:w="710" w:type="dxa"/>
            <w:vMerge w:val="continue"/>
            <w:vAlign w:val="center"/>
          </w:tcPr>
          <w:p>
            <w:pPr>
              <w:widowControl/>
              <w:spacing w:line="320" w:lineRule="exact"/>
              <w:jc w:val="center"/>
              <w:textAlignment w:val="center"/>
              <w:rPr>
                <w:rFonts w:ascii="Times New Roman" w:hAnsi="Times New Roman" w:cs="Times New Roman"/>
                <w:color w:val="000000"/>
                <w:kern w:val="0"/>
                <w:szCs w:val="21"/>
                <w:rPrChange w:id="385" w:author="文华丽" w:date="2021-10-21T12:58:12Z">
                  <w:rPr>
                    <w:rFonts w:asciiTheme="minorEastAsia" w:hAnsiTheme="minorEastAsia" w:cstheme="minorEastAsia"/>
                    <w:color w:val="000000"/>
                    <w:kern w:val="0"/>
                    <w:szCs w:val="21"/>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Ex>
        <w:trPr>
          <w:trHeight w:val="23" w:hRule="atLeast"/>
          <w:jc w:val="center"/>
        </w:trPr>
        <w:tc>
          <w:tcPr>
            <w:tcW w:w="452" w:type="dxa"/>
            <w:vMerge w:val="continue"/>
            <w:vAlign w:val="center"/>
          </w:tcPr>
          <w:p>
            <w:pPr>
              <w:spacing w:line="320" w:lineRule="exact"/>
              <w:jc w:val="center"/>
              <w:rPr>
                <w:rFonts w:ascii="Times New Roman" w:hAnsi="Times New Roman" w:cs="Times New Roman"/>
                <w:color w:val="000000"/>
                <w:kern w:val="0"/>
                <w:szCs w:val="21"/>
                <w:rPrChange w:id="386" w:author="文华丽" w:date="2021-10-21T12:58:12Z">
                  <w:rPr>
                    <w:rFonts w:asciiTheme="minorEastAsia" w:hAnsiTheme="minorEastAsia" w:cstheme="minorEastAsia"/>
                    <w:color w:val="000000"/>
                    <w:kern w:val="0"/>
                    <w:szCs w:val="21"/>
                  </w:rPr>
                </w:rPrChange>
              </w:rPr>
            </w:pPr>
          </w:p>
        </w:tc>
        <w:tc>
          <w:tcPr>
            <w:tcW w:w="2265" w:type="dxa"/>
            <w:vMerge w:val="continue"/>
            <w:vAlign w:val="center"/>
          </w:tcPr>
          <w:p>
            <w:pPr>
              <w:widowControl/>
              <w:spacing w:line="320" w:lineRule="exact"/>
              <w:jc w:val="center"/>
              <w:textAlignment w:val="center"/>
              <w:rPr>
                <w:rFonts w:ascii="Times New Roman" w:hAnsi="Times New Roman" w:cs="Times New Roman"/>
                <w:color w:val="000000"/>
                <w:kern w:val="0"/>
                <w:szCs w:val="21"/>
                <w:rPrChange w:id="387" w:author="文华丽" w:date="2021-10-21T12:58:12Z">
                  <w:rPr>
                    <w:rFonts w:asciiTheme="minorEastAsia" w:hAnsiTheme="minorEastAsia" w:cstheme="minorEastAsia"/>
                    <w:color w:val="000000"/>
                    <w:kern w:val="0"/>
                    <w:szCs w:val="21"/>
                  </w:rPr>
                </w:rPrChange>
              </w:rPr>
            </w:pPr>
          </w:p>
        </w:tc>
        <w:tc>
          <w:tcPr>
            <w:tcW w:w="525" w:type="dxa"/>
            <w:vAlign w:val="center"/>
          </w:tcPr>
          <w:p>
            <w:pPr>
              <w:jc w:val="center"/>
              <w:rPr>
                <w:rFonts w:ascii="Times New Roman" w:hAnsi="Times New Roman" w:eastAsia="新宋体" w:cs="Times New Roman"/>
                <w:color w:val="000000"/>
                <w:kern w:val="0"/>
                <w:szCs w:val="21"/>
              </w:rPr>
            </w:pPr>
            <w:r>
              <w:rPr>
                <w:rFonts w:ascii="Times New Roman" w:hAnsi="Times New Roman" w:eastAsia="新宋体" w:cs="Times New Roman"/>
                <w:color w:val="000000"/>
                <w:szCs w:val="21"/>
              </w:rPr>
              <w:t>28</w:t>
            </w:r>
          </w:p>
        </w:tc>
        <w:tc>
          <w:tcPr>
            <w:tcW w:w="5287" w:type="dxa"/>
            <w:vAlign w:val="center"/>
          </w:tcPr>
          <w:p>
            <w:pPr>
              <w:widowControl/>
              <w:spacing w:line="320" w:lineRule="exact"/>
              <w:jc w:val="center"/>
              <w:textAlignment w:val="center"/>
              <w:rPr>
                <w:rFonts w:ascii="Times New Roman" w:hAnsi="Times New Roman" w:cs="Times New Roman"/>
                <w:color w:val="000000"/>
                <w:kern w:val="0"/>
                <w:szCs w:val="21"/>
                <w:rPrChange w:id="388" w:author="文华丽" w:date="2021-10-21T12:58:12Z">
                  <w:rPr>
                    <w:rFonts w:asciiTheme="minorEastAsia" w:hAnsiTheme="minorEastAsia" w:cstheme="minorEastAsia"/>
                    <w:color w:val="000000"/>
                    <w:kern w:val="0"/>
                    <w:szCs w:val="21"/>
                  </w:rPr>
                </w:rPrChange>
              </w:rPr>
            </w:pPr>
            <w:r>
              <w:rPr>
                <w:rFonts w:hint="default" w:ascii="Times New Roman" w:hAnsi="Times New Roman" w:cs="Times New Roman"/>
                <w:color w:val="000000"/>
                <w:kern w:val="0"/>
                <w:szCs w:val="21"/>
                <w:rPrChange w:id="389" w:author="文华丽" w:date="2021-10-21T12:58:12Z">
                  <w:rPr>
                    <w:rFonts w:hint="eastAsia" w:asciiTheme="minorEastAsia" w:hAnsiTheme="minorEastAsia" w:cstheme="minorEastAsia"/>
                    <w:color w:val="000000"/>
                    <w:kern w:val="0"/>
                    <w:szCs w:val="21"/>
                  </w:rPr>
                </w:rPrChange>
              </w:rPr>
              <w:t>负责处理和解决私房改造中的历史遗留问题。</w:t>
            </w:r>
          </w:p>
        </w:tc>
        <w:tc>
          <w:tcPr>
            <w:tcW w:w="710" w:type="dxa"/>
            <w:vMerge w:val="continue"/>
            <w:vAlign w:val="center"/>
          </w:tcPr>
          <w:p>
            <w:pPr>
              <w:widowControl/>
              <w:spacing w:line="320" w:lineRule="exact"/>
              <w:jc w:val="center"/>
              <w:textAlignment w:val="center"/>
              <w:rPr>
                <w:rFonts w:ascii="Times New Roman" w:hAnsi="Times New Roman" w:cs="Times New Roman"/>
                <w:color w:val="000000"/>
                <w:kern w:val="0"/>
                <w:szCs w:val="21"/>
                <w:rPrChange w:id="390" w:author="文华丽" w:date="2021-10-21T12:58:12Z">
                  <w:rPr>
                    <w:rFonts w:asciiTheme="minorEastAsia" w:hAnsiTheme="minorEastAsia" w:cstheme="minorEastAsia"/>
                    <w:color w:val="000000"/>
                    <w:kern w:val="0"/>
                    <w:szCs w:val="21"/>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Ex>
        <w:trPr>
          <w:trHeight w:val="23" w:hRule="atLeast"/>
          <w:jc w:val="center"/>
        </w:trPr>
        <w:tc>
          <w:tcPr>
            <w:tcW w:w="452" w:type="dxa"/>
            <w:vMerge w:val="continue"/>
            <w:vAlign w:val="center"/>
          </w:tcPr>
          <w:p>
            <w:pPr>
              <w:spacing w:line="320" w:lineRule="exact"/>
              <w:jc w:val="center"/>
              <w:rPr>
                <w:rFonts w:ascii="Times New Roman" w:hAnsi="Times New Roman" w:cs="Times New Roman"/>
                <w:color w:val="000000"/>
                <w:kern w:val="0"/>
                <w:szCs w:val="21"/>
                <w:rPrChange w:id="391" w:author="文华丽" w:date="2021-10-21T12:58:12Z">
                  <w:rPr>
                    <w:rFonts w:asciiTheme="minorEastAsia" w:hAnsiTheme="minorEastAsia" w:cstheme="minorEastAsia"/>
                    <w:color w:val="000000"/>
                    <w:kern w:val="0"/>
                    <w:szCs w:val="21"/>
                  </w:rPr>
                </w:rPrChange>
              </w:rPr>
            </w:pPr>
          </w:p>
        </w:tc>
        <w:tc>
          <w:tcPr>
            <w:tcW w:w="2265" w:type="dxa"/>
            <w:vMerge w:val="continue"/>
            <w:vAlign w:val="center"/>
          </w:tcPr>
          <w:p>
            <w:pPr>
              <w:widowControl/>
              <w:spacing w:line="320" w:lineRule="exact"/>
              <w:jc w:val="center"/>
              <w:textAlignment w:val="center"/>
              <w:rPr>
                <w:rFonts w:ascii="Times New Roman" w:hAnsi="Times New Roman" w:cs="Times New Roman"/>
                <w:color w:val="000000"/>
                <w:kern w:val="0"/>
                <w:szCs w:val="21"/>
                <w:rPrChange w:id="392" w:author="文华丽" w:date="2021-10-21T12:58:12Z">
                  <w:rPr>
                    <w:rFonts w:asciiTheme="minorEastAsia" w:hAnsiTheme="minorEastAsia" w:cstheme="minorEastAsia"/>
                    <w:color w:val="000000"/>
                    <w:kern w:val="0"/>
                    <w:szCs w:val="21"/>
                  </w:rPr>
                </w:rPrChange>
              </w:rPr>
            </w:pPr>
          </w:p>
        </w:tc>
        <w:tc>
          <w:tcPr>
            <w:tcW w:w="525" w:type="dxa"/>
            <w:vAlign w:val="center"/>
          </w:tcPr>
          <w:p>
            <w:pPr>
              <w:jc w:val="center"/>
              <w:rPr>
                <w:rFonts w:ascii="Times New Roman" w:hAnsi="Times New Roman" w:eastAsia="新宋体" w:cs="Times New Roman"/>
                <w:color w:val="000000"/>
                <w:kern w:val="0"/>
                <w:szCs w:val="21"/>
              </w:rPr>
            </w:pPr>
            <w:r>
              <w:rPr>
                <w:rFonts w:ascii="Times New Roman" w:hAnsi="Times New Roman" w:eastAsia="新宋体" w:cs="Times New Roman"/>
                <w:color w:val="000000"/>
                <w:szCs w:val="21"/>
              </w:rPr>
              <w:t>29</w:t>
            </w:r>
          </w:p>
        </w:tc>
        <w:tc>
          <w:tcPr>
            <w:tcW w:w="5287" w:type="dxa"/>
            <w:vAlign w:val="center"/>
          </w:tcPr>
          <w:p>
            <w:pPr>
              <w:widowControl/>
              <w:spacing w:line="320" w:lineRule="exact"/>
              <w:jc w:val="center"/>
              <w:textAlignment w:val="center"/>
              <w:rPr>
                <w:rFonts w:ascii="Times New Roman" w:hAnsi="Times New Roman" w:cs="Times New Roman"/>
                <w:color w:val="000000"/>
                <w:kern w:val="0"/>
                <w:szCs w:val="21"/>
                <w:rPrChange w:id="393" w:author="文华丽" w:date="2021-10-21T12:58:12Z">
                  <w:rPr>
                    <w:rFonts w:asciiTheme="minorEastAsia" w:hAnsiTheme="minorEastAsia" w:cstheme="minorEastAsia"/>
                    <w:color w:val="000000"/>
                    <w:kern w:val="0"/>
                    <w:szCs w:val="21"/>
                  </w:rPr>
                </w:rPrChange>
              </w:rPr>
            </w:pPr>
            <w:r>
              <w:rPr>
                <w:rFonts w:hint="default" w:ascii="Times New Roman" w:hAnsi="Times New Roman" w:cs="Times New Roman"/>
                <w:color w:val="000000"/>
                <w:kern w:val="0"/>
                <w:szCs w:val="21"/>
                <w:rPrChange w:id="394" w:author="文华丽" w:date="2021-10-21T12:58:12Z">
                  <w:rPr>
                    <w:rFonts w:hint="eastAsia" w:asciiTheme="minorEastAsia" w:hAnsiTheme="minorEastAsia" w:cstheme="minorEastAsia"/>
                    <w:color w:val="000000"/>
                    <w:kern w:val="0"/>
                    <w:szCs w:val="21"/>
                  </w:rPr>
                </w:rPrChange>
              </w:rPr>
              <w:t>负责房改房上市交易的审核。</w:t>
            </w:r>
          </w:p>
        </w:tc>
        <w:tc>
          <w:tcPr>
            <w:tcW w:w="710" w:type="dxa"/>
            <w:vMerge w:val="continue"/>
            <w:vAlign w:val="center"/>
          </w:tcPr>
          <w:p>
            <w:pPr>
              <w:widowControl/>
              <w:spacing w:line="320" w:lineRule="exact"/>
              <w:jc w:val="center"/>
              <w:textAlignment w:val="center"/>
              <w:rPr>
                <w:rFonts w:ascii="Times New Roman" w:hAnsi="Times New Roman" w:cs="Times New Roman"/>
                <w:color w:val="000000"/>
                <w:kern w:val="0"/>
                <w:szCs w:val="21"/>
                <w:rPrChange w:id="395" w:author="文华丽" w:date="2021-10-21T12:58:12Z">
                  <w:rPr>
                    <w:rFonts w:asciiTheme="minorEastAsia" w:hAnsiTheme="minorEastAsia" w:cstheme="minorEastAsia"/>
                    <w:color w:val="000000"/>
                    <w:kern w:val="0"/>
                    <w:szCs w:val="21"/>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Ex>
        <w:trPr>
          <w:trHeight w:val="23" w:hRule="atLeast"/>
          <w:jc w:val="center"/>
        </w:trPr>
        <w:tc>
          <w:tcPr>
            <w:tcW w:w="452" w:type="dxa"/>
            <w:vMerge w:val="continue"/>
            <w:vAlign w:val="center"/>
          </w:tcPr>
          <w:p>
            <w:pPr>
              <w:spacing w:line="320" w:lineRule="exact"/>
              <w:jc w:val="center"/>
              <w:rPr>
                <w:rFonts w:ascii="Times New Roman" w:hAnsi="Times New Roman" w:cs="Times New Roman"/>
                <w:color w:val="000000"/>
                <w:kern w:val="0"/>
                <w:szCs w:val="21"/>
                <w:rPrChange w:id="396" w:author="文华丽" w:date="2021-10-21T12:58:12Z">
                  <w:rPr>
                    <w:rFonts w:asciiTheme="minorEastAsia" w:hAnsiTheme="minorEastAsia" w:cstheme="minorEastAsia"/>
                    <w:color w:val="000000"/>
                    <w:kern w:val="0"/>
                    <w:szCs w:val="21"/>
                  </w:rPr>
                </w:rPrChange>
              </w:rPr>
            </w:pPr>
          </w:p>
        </w:tc>
        <w:tc>
          <w:tcPr>
            <w:tcW w:w="2265" w:type="dxa"/>
            <w:vMerge w:val="continue"/>
            <w:vAlign w:val="center"/>
          </w:tcPr>
          <w:p>
            <w:pPr>
              <w:widowControl/>
              <w:spacing w:line="320" w:lineRule="exact"/>
              <w:jc w:val="center"/>
              <w:textAlignment w:val="center"/>
              <w:rPr>
                <w:rFonts w:ascii="Times New Roman" w:hAnsi="Times New Roman" w:cs="Times New Roman"/>
                <w:color w:val="000000"/>
                <w:kern w:val="0"/>
                <w:szCs w:val="21"/>
                <w:rPrChange w:id="397" w:author="文华丽" w:date="2021-10-21T12:58:12Z">
                  <w:rPr>
                    <w:rFonts w:asciiTheme="minorEastAsia" w:hAnsiTheme="minorEastAsia" w:cstheme="minorEastAsia"/>
                    <w:color w:val="000000"/>
                    <w:kern w:val="0"/>
                    <w:szCs w:val="21"/>
                  </w:rPr>
                </w:rPrChange>
              </w:rPr>
            </w:pPr>
          </w:p>
        </w:tc>
        <w:tc>
          <w:tcPr>
            <w:tcW w:w="525" w:type="dxa"/>
            <w:vAlign w:val="center"/>
          </w:tcPr>
          <w:p>
            <w:pPr>
              <w:jc w:val="center"/>
              <w:rPr>
                <w:rFonts w:ascii="Times New Roman" w:hAnsi="Times New Roman" w:eastAsia="新宋体" w:cs="Times New Roman"/>
                <w:color w:val="000000"/>
                <w:kern w:val="0"/>
                <w:szCs w:val="21"/>
              </w:rPr>
            </w:pPr>
            <w:r>
              <w:rPr>
                <w:rFonts w:ascii="Times New Roman" w:hAnsi="Times New Roman" w:eastAsia="新宋体" w:cs="Times New Roman"/>
                <w:color w:val="000000"/>
                <w:szCs w:val="21"/>
              </w:rPr>
              <w:t>30</w:t>
            </w:r>
          </w:p>
        </w:tc>
        <w:tc>
          <w:tcPr>
            <w:tcW w:w="5287" w:type="dxa"/>
            <w:vAlign w:val="center"/>
          </w:tcPr>
          <w:p>
            <w:pPr>
              <w:widowControl/>
              <w:spacing w:line="320" w:lineRule="exact"/>
              <w:jc w:val="center"/>
              <w:textAlignment w:val="center"/>
              <w:rPr>
                <w:rFonts w:ascii="Times New Roman" w:hAnsi="Times New Roman" w:cs="Times New Roman"/>
                <w:color w:val="000000"/>
                <w:kern w:val="0"/>
                <w:szCs w:val="21"/>
                <w:rPrChange w:id="398" w:author="文华丽" w:date="2021-10-21T12:58:12Z">
                  <w:rPr>
                    <w:rFonts w:asciiTheme="minorEastAsia" w:hAnsiTheme="minorEastAsia" w:cstheme="minorEastAsia"/>
                    <w:color w:val="000000"/>
                    <w:kern w:val="0"/>
                    <w:szCs w:val="21"/>
                  </w:rPr>
                </w:rPrChange>
              </w:rPr>
            </w:pPr>
            <w:r>
              <w:rPr>
                <w:rFonts w:hint="default" w:ascii="Times New Roman" w:hAnsi="Times New Roman" w:cs="Times New Roman"/>
                <w:color w:val="000000"/>
                <w:kern w:val="0"/>
                <w:szCs w:val="21"/>
                <w:rPrChange w:id="399" w:author="文华丽" w:date="2021-10-21T12:58:12Z">
                  <w:rPr>
                    <w:rFonts w:hint="eastAsia" w:asciiTheme="minorEastAsia" w:hAnsiTheme="minorEastAsia" w:cstheme="minorEastAsia"/>
                    <w:color w:val="000000"/>
                    <w:kern w:val="0"/>
                    <w:szCs w:val="21"/>
                  </w:rPr>
                </w:rPrChange>
              </w:rPr>
              <w:t>负责单位自建住房分配方案及对象资格的审核。</w:t>
            </w:r>
          </w:p>
        </w:tc>
        <w:tc>
          <w:tcPr>
            <w:tcW w:w="710" w:type="dxa"/>
            <w:vMerge w:val="continue"/>
            <w:vAlign w:val="center"/>
          </w:tcPr>
          <w:p>
            <w:pPr>
              <w:widowControl/>
              <w:spacing w:line="320" w:lineRule="exact"/>
              <w:jc w:val="center"/>
              <w:textAlignment w:val="center"/>
              <w:rPr>
                <w:rFonts w:ascii="Times New Roman" w:hAnsi="Times New Roman" w:cs="Times New Roman"/>
                <w:color w:val="000000"/>
                <w:kern w:val="0"/>
                <w:szCs w:val="21"/>
                <w:rPrChange w:id="400" w:author="文华丽" w:date="2021-10-21T12:58:12Z">
                  <w:rPr>
                    <w:rFonts w:asciiTheme="minorEastAsia" w:hAnsiTheme="minorEastAsia" w:cstheme="minorEastAsia"/>
                    <w:color w:val="000000"/>
                    <w:kern w:val="0"/>
                    <w:szCs w:val="21"/>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Ex>
        <w:trPr>
          <w:trHeight w:val="23" w:hRule="atLeast"/>
          <w:jc w:val="center"/>
        </w:trPr>
        <w:tc>
          <w:tcPr>
            <w:tcW w:w="452" w:type="dxa"/>
            <w:vMerge w:val="continue"/>
            <w:vAlign w:val="center"/>
          </w:tcPr>
          <w:p>
            <w:pPr>
              <w:spacing w:line="320" w:lineRule="exact"/>
              <w:jc w:val="center"/>
              <w:rPr>
                <w:rFonts w:ascii="Times New Roman" w:hAnsi="Times New Roman" w:cs="Times New Roman"/>
                <w:color w:val="000000"/>
                <w:kern w:val="0"/>
                <w:szCs w:val="21"/>
                <w:rPrChange w:id="401" w:author="文华丽" w:date="2021-10-21T12:58:12Z">
                  <w:rPr>
                    <w:rFonts w:asciiTheme="minorEastAsia" w:hAnsiTheme="minorEastAsia" w:cstheme="minorEastAsia"/>
                    <w:color w:val="000000"/>
                    <w:kern w:val="0"/>
                    <w:szCs w:val="21"/>
                  </w:rPr>
                </w:rPrChange>
              </w:rPr>
            </w:pPr>
          </w:p>
        </w:tc>
        <w:tc>
          <w:tcPr>
            <w:tcW w:w="2265" w:type="dxa"/>
            <w:vMerge w:val="continue"/>
            <w:vAlign w:val="center"/>
          </w:tcPr>
          <w:p>
            <w:pPr>
              <w:widowControl/>
              <w:spacing w:line="320" w:lineRule="exact"/>
              <w:jc w:val="center"/>
              <w:textAlignment w:val="center"/>
              <w:rPr>
                <w:rFonts w:ascii="Times New Roman" w:hAnsi="Times New Roman" w:cs="Times New Roman"/>
                <w:color w:val="000000"/>
                <w:kern w:val="0"/>
                <w:szCs w:val="21"/>
                <w:rPrChange w:id="402" w:author="文华丽" w:date="2021-10-21T12:58:12Z">
                  <w:rPr>
                    <w:rFonts w:asciiTheme="minorEastAsia" w:hAnsiTheme="minorEastAsia" w:cstheme="minorEastAsia"/>
                    <w:color w:val="000000"/>
                    <w:kern w:val="0"/>
                    <w:szCs w:val="21"/>
                  </w:rPr>
                </w:rPrChange>
              </w:rPr>
            </w:pPr>
          </w:p>
        </w:tc>
        <w:tc>
          <w:tcPr>
            <w:tcW w:w="525" w:type="dxa"/>
            <w:vAlign w:val="center"/>
          </w:tcPr>
          <w:p>
            <w:pPr>
              <w:jc w:val="center"/>
              <w:rPr>
                <w:rFonts w:ascii="Times New Roman" w:hAnsi="Times New Roman" w:eastAsia="新宋体" w:cs="Times New Roman"/>
                <w:color w:val="000000"/>
                <w:kern w:val="0"/>
                <w:szCs w:val="21"/>
              </w:rPr>
            </w:pPr>
            <w:r>
              <w:rPr>
                <w:rFonts w:ascii="Times New Roman" w:hAnsi="Times New Roman" w:eastAsia="新宋体" w:cs="Times New Roman"/>
                <w:color w:val="000000"/>
                <w:szCs w:val="21"/>
              </w:rPr>
              <w:t>31</w:t>
            </w:r>
          </w:p>
        </w:tc>
        <w:tc>
          <w:tcPr>
            <w:tcW w:w="5287" w:type="dxa"/>
            <w:vAlign w:val="center"/>
          </w:tcPr>
          <w:p>
            <w:pPr>
              <w:widowControl/>
              <w:spacing w:line="320" w:lineRule="exact"/>
              <w:jc w:val="center"/>
              <w:textAlignment w:val="center"/>
              <w:rPr>
                <w:rFonts w:ascii="Times New Roman" w:hAnsi="Times New Roman" w:cs="Times New Roman"/>
                <w:color w:val="000000"/>
                <w:kern w:val="0"/>
                <w:szCs w:val="21"/>
                <w:rPrChange w:id="403" w:author="文华丽" w:date="2021-10-21T12:58:12Z">
                  <w:rPr>
                    <w:rFonts w:asciiTheme="minorEastAsia" w:hAnsiTheme="minorEastAsia" w:cstheme="minorEastAsia"/>
                    <w:color w:val="000000"/>
                    <w:kern w:val="0"/>
                    <w:szCs w:val="21"/>
                  </w:rPr>
                </w:rPrChange>
              </w:rPr>
            </w:pPr>
            <w:r>
              <w:rPr>
                <w:rFonts w:hint="default" w:ascii="Times New Roman" w:hAnsi="Times New Roman" w:cs="Times New Roman"/>
                <w:color w:val="000000"/>
                <w:kern w:val="0"/>
                <w:szCs w:val="21"/>
                <w:rPrChange w:id="404" w:author="文华丽" w:date="2021-10-21T12:58:12Z">
                  <w:rPr>
                    <w:rFonts w:hint="eastAsia" w:asciiTheme="minorEastAsia" w:hAnsiTheme="minorEastAsia" w:cstheme="minorEastAsia"/>
                    <w:color w:val="000000"/>
                    <w:kern w:val="0"/>
                    <w:szCs w:val="21"/>
                  </w:rPr>
                </w:rPrChange>
              </w:rPr>
              <w:t>负责落实私房政策。</w:t>
            </w:r>
          </w:p>
        </w:tc>
        <w:tc>
          <w:tcPr>
            <w:tcW w:w="710" w:type="dxa"/>
            <w:vMerge w:val="continue"/>
            <w:vAlign w:val="center"/>
          </w:tcPr>
          <w:p>
            <w:pPr>
              <w:widowControl/>
              <w:spacing w:line="320" w:lineRule="exact"/>
              <w:jc w:val="center"/>
              <w:textAlignment w:val="center"/>
              <w:rPr>
                <w:rFonts w:ascii="Times New Roman" w:hAnsi="Times New Roman" w:cs="Times New Roman"/>
                <w:color w:val="000000"/>
                <w:kern w:val="0"/>
                <w:szCs w:val="21"/>
                <w:rPrChange w:id="405" w:author="文华丽" w:date="2021-10-21T12:58:12Z">
                  <w:rPr>
                    <w:rFonts w:asciiTheme="minorEastAsia" w:hAnsiTheme="minorEastAsia" w:cstheme="minorEastAsia"/>
                    <w:color w:val="000000"/>
                    <w:kern w:val="0"/>
                    <w:szCs w:val="21"/>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Ex>
        <w:trPr>
          <w:trHeight w:val="23" w:hRule="atLeast"/>
          <w:jc w:val="center"/>
        </w:trPr>
        <w:tc>
          <w:tcPr>
            <w:tcW w:w="452" w:type="dxa"/>
            <w:vMerge w:val="continue"/>
            <w:vAlign w:val="center"/>
          </w:tcPr>
          <w:p>
            <w:pPr>
              <w:spacing w:line="320" w:lineRule="exact"/>
              <w:jc w:val="center"/>
              <w:rPr>
                <w:rFonts w:ascii="Times New Roman" w:hAnsi="Times New Roman" w:cs="Times New Roman"/>
                <w:color w:val="000000"/>
                <w:kern w:val="0"/>
                <w:szCs w:val="21"/>
                <w:rPrChange w:id="406" w:author="文华丽" w:date="2021-10-21T12:58:12Z">
                  <w:rPr>
                    <w:rFonts w:asciiTheme="minorEastAsia" w:hAnsiTheme="minorEastAsia" w:cstheme="minorEastAsia"/>
                    <w:color w:val="000000"/>
                    <w:kern w:val="0"/>
                    <w:szCs w:val="21"/>
                  </w:rPr>
                </w:rPrChange>
              </w:rPr>
            </w:pPr>
          </w:p>
        </w:tc>
        <w:tc>
          <w:tcPr>
            <w:tcW w:w="2265" w:type="dxa"/>
            <w:vMerge w:val="continue"/>
            <w:vAlign w:val="center"/>
          </w:tcPr>
          <w:p>
            <w:pPr>
              <w:widowControl/>
              <w:spacing w:line="320" w:lineRule="exact"/>
              <w:jc w:val="center"/>
              <w:textAlignment w:val="center"/>
              <w:rPr>
                <w:rFonts w:ascii="Times New Roman" w:hAnsi="Times New Roman" w:cs="Times New Roman"/>
                <w:color w:val="000000"/>
                <w:kern w:val="0"/>
                <w:szCs w:val="21"/>
                <w:rPrChange w:id="407" w:author="文华丽" w:date="2021-10-21T12:58:12Z">
                  <w:rPr>
                    <w:rFonts w:asciiTheme="minorEastAsia" w:hAnsiTheme="minorEastAsia" w:cstheme="minorEastAsia"/>
                    <w:color w:val="000000"/>
                    <w:kern w:val="0"/>
                    <w:szCs w:val="21"/>
                  </w:rPr>
                </w:rPrChange>
              </w:rPr>
            </w:pPr>
          </w:p>
        </w:tc>
        <w:tc>
          <w:tcPr>
            <w:tcW w:w="525" w:type="dxa"/>
            <w:vAlign w:val="center"/>
          </w:tcPr>
          <w:p>
            <w:pPr>
              <w:jc w:val="center"/>
              <w:rPr>
                <w:rFonts w:ascii="Times New Roman" w:hAnsi="Times New Roman" w:eastAsia="新宋体" w:cs="Times New Roman"/>
                <w:color w:val="000000"/>
                <w:kern w:val="0"/>
                <w:szCs w:val="21"/>
              </w:rPr>
            </w:pPr>
            <w:r>
              <w:rPr>
                <w:rFonts w:ascii="Times New Roman" w:hAnsi="Times New Roman" w:eastAsia="新宋体" w:cs="Times New Roman"/>
                <w:color w:val="000000"/>
                <w:szCs w:val="21"/>
              </w:rPr>
              <w:t>32</w:t>
            </w:r>
          </w:p>
        </w:tc>
        <w:tc>
          <w:tcPr>
            <w:tcW w:w="5287" w:type="dxa"/>
            <w:vAlign w:val="center"/>
          </w:tcPr>
          <w:p>
            <w:pPr>
              <w:widowControl/>
              <w:spacing w:line="320" w:lineRule="exact"/>
              <w:jc w:val="center"/>
              <w:textAlignment w:val="center"/>
              <w:rPr>
                <w:rFonts w:ascii="Times New Roman" w:hAnsi="Times New Roman" w:cs="Times New Roman"/>
                <w:color w:val="000000"/>
                <w:kern w:val="0"/>
                <w:szCs w:val="21"/>
                <w:rPrChange w:id="408" w:author="文华丽" w:date="2021-10-21T12:58:12Z">
                  <w:rPr>
                    <w:rFonts w:asciiTheme="minorEastAsia" w:hAnsiTheme="minorEastAsia" w:cstheme="minorEastAsia"/>
                    <w:color w:val="000000"/>
                    <w:kern w:val="0"/>
                    <w:szCs w:val="21"/>
                  </w:rPr>
                </w:rPrChange>
              </w:rPr>
            </w:pPr>
            <w:r>
              <w:rPr>
                <w:rFonts w:hint="default" w:ascii="Times New Roman" w:hAnsi="Times New Roman" w:cs="Times New Roman"/>
                <w:color w:val="000000"/>
                <w:kern w:val="0"/>
                <w:szCs w:val="21"/>
                <w:rPrChange w:id="409" w:author="文华丽" w:date="2021-10-21T12:58:12Z">
                  <w:rPr>
                    <w:rFonts w:hint="eastAsia" w:asciiTheme="minorEastAsia" w:hAnsiTheme="minorEastAsia" w:cstheme="minorEastAsia"/>
                    <w:color w:val="000000"/>
                    <w:kern w:val="0"/>
                    <w:szCs w:val="21"/>
                  </w:rPr>
                </w:rPrChange>
              </w:rPr>
              <w:t>负责落实侨房政策。</w:t>
            </w:r>
          </w:p>
        </w:tc>
        <w:tc>
          <w:tcPr>
            <w:tcW w:w="710" w:type="dxa"/>
            <w:vMerge w:val="continue"/>
            <w:vAlign w:val="center"/>
          </w:tcPr>
          <w:p>
            <w:pPr>
              <w:widowControl/>
              <w:spacing w:line="320" w:lineRule="exact"/>
              <w:jc w:val="center"/>
              <w:textAlignment w:val="center"/>
              <w:rPr>
                <w:rFonts w:ascii="Times New Roman" w:hAnsi="Times New Roman" w:cs="Times New Roman"/>
                <w:color w:val="000000"/>
                <w:kern w:val="0"/>
                <w:szCs w:val="21"/>
                <w:rPrChange w:id="410" w:author="文华丽" w:date="2021-10-21T12:58:12Z">
                  <w:rPr>
                    <w:rFonts w:asciiTheme="minorEastAsia" w:hAnsiTheme="minorEastAsia" w:cstheme="minorEastAsia"/>
                    <w:color w:val="000000"/>
                    <w:kern w:val="0"/>
                    <w:szCs w:val="21"/>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Ex>
        <w:trPr>
          <w:trHeight w:val="23" w:hRule="atLeast"/>
          <w:jc w:val="center"/>
        </w:trPr>
        <w:tc>
          <w:tcPr>
            <w:tcW w:w="452" w:type="dxa"/>
            <w:vMerge w:val="continue"/>
            <w:vAlign w:val="center"/>
          </w:tcPr>
          <w:p>
            <w:pPr>
              <w:spacing w:line="320" w:lineRule="exact"/>
              <w:jc w:val="center"/>
              <w:rPr>
                <w:rFonts w:ascii="Times New Roman" w:hAnsi="Times New Roman" w:cs="Times New Roman"/>
                <w:color w:val="000000"/>
                <w:kern w:val="0"/>
                <w:szCs w:val="21"/>
                <w:rPrChange w:id="411" w:author="文华丽" w:date="2021-10-21T12:58:12Z">
                  <w:rPr>
                    <w:rFonts w:asciiTheme="minorEastAsia" w:hAnsiTheme="minorEastAsia" w:cstheme="minorEastAsia"/>
                    <w:color w:val="000000"/>
                    <w:kern w:val="0"/>
                    <w:szCs w:val="21"/>
                  </w:rPr>
                </w:rPrChange>
              </w:rPr>
            </w:pPr>
          </w:p>
        </w:tc>
        <w:tc>
          <w:tcPr>
            <w:tcW w:w="2265" w:type="dxa"/>
            <w:vMerge w:val="continue"/>
            <w:vAlign w:val="center"/>
          </w:tcPr>
          <w:p>
            <w:pPr>
              <w:widowControl/>
              <w:spacing w:line="320" w:lineRule="exact"/>
              <w:jc w:val="center"/>
              <w:textAlignment w:val="center"/>
              <w:rPr>
                <w:rFonts w:ascii="Times New Roman" w:hAnsi="Times New Roman" w:cs="Times New Roman"/>
                <w:color w:val="000000"/>
                <w:kern w:val="0"/>
                <w:szCs w:val="21"/>
                <w:rPrChange w:id="412" w:author="文华丽" w:date="2021-10-21T12:58:12Z">
                  <w:rPr>
                    <w:rFonts w:asciiTheme="minorEastAsia" w:hAnsiTheme="minorEastAsia" w:cstheme="minorEastAsia"/>
                    <w:color w:val="000000"/>
                    <w:kern w:val="0"/>
                    <w:szCs w:val="21"/>
                  </w:rPr>
                </w:rPrChange>
              </w:rPr>
            </w:pPr>
          </w:p>
        </w:tc>
        <w:tc>
          <w:tcPr>
            <w:tcW w:w="525" w:type="dxa"/>
            <w:vAlign w:val="center"/>
          </w:tcPr>
          <w:p>
            <w:pPr>
              <w:jc w:val="center"/>
              <w:rPr>
                <w:rFonts w:ascii="Times New Roman" w:hAnsi="Times New Roman" w:eastAsia="新宋体" w:cs="Times New Roman"/>
                <w:color w:val="000000"/>
                <w:kern w:val="0"/>
                <w:szCs w:val="21"/>
              </w:rPr>
            </w:pPr>
            <w:r>
              <w:rPr>
                <w:rFonts w:ascii="Times New Roman" w:hAnsi="Times New Roman" w:eastAsia="新宋体" w:cs="Times New Roman"/>
                <w:color w:val="000000"/>
                <w:szCs w:val="21"/>
              </w:rPr>
              <w:t>33</w:t>
            </w:r>
          </w:p>
        </w:tc>
        <w:tc>
          <w:tcPr>
            <w:tcW w:w="5287" w:type="dxa"/>
            <w:vAlign w:val="center"/>
          </w:tcPr>
          <w:p>
            <w:pPr>
              <w:widowControl/>
              <w:spacing w:line="320" w:lineRule="exact"/>
              <w:jc w:val="center"/>
              <w:textAlignment w:val="center"/>
              <w:rPr>
                <w:rFonts w:ascii="Times New Roman" w:hAnsi="Times New Roman" w:cs="Times New Roman"/>
                <w:color w:val="000000"/>
                <w:kern w:val="0"/>
                <w:szCs w:val="21"/>
                <w:rPrChange w:id="413" w:author="文华丽" w:date="2021-10-21T12:58:12Z">
                  <w:rPr>
                    <w:rFonts w:asciiTheme="minorEastAsia" w:hAnsiTheme="minorEastAsia" w:cstheme="minorEastAsia"/>
                    <w:color w:val="000000"/>
                    <w:kern w:val="0"/>
                    <w:szCs w:val="21"/>
                  </w:rPr>
                </w:rPrChange>
              </w:rPr>
            </w:pPr>
            <w:r>
              <w:rPr>
                <w:rFonts w:hint="default" w:ascii="Times New Roman" w:hAnsi="Times New Roman" w:cs="Times New Roman"/>
                <w:color w:val="000000"/>
                <w:kern w:val="0"/>
                <w:szCs w:val="21"/>
                <w:rPrChange w:id="414" w:author="文华丽" w:date="2021-10-21T12:58:12Z">
                  <w:rPr>
                    <w:rFonts w:hint="eastAsia" w:asciiTheme="minorEastAsia" w:hAnsiTheme="minorEastAsia" w:cstheme="minorEastAsia"/>
                    <w:color w:val="000000"/>
                    <w:kern w:val="0"/>
                    <w:szCs w:val="21"/>
                  </w:rPr>
                </w:rPrChange>
              </w:rPr>
              <w:t>负责我市住宅专项维修资金的监督、管理工作。物业信息收集、管理、物业管理化平台构建。</w:t>
            </w:r>
          </w:p>
        </w:tc>
        <w:tc>
          <w:tcPr>
            <w:tcW w:w="710" w:type="dxa"/>
            <w:vMerge w:val="continue"/>
            <w:vAlign w:val="center"/>
          </w:tcPr>
          <w:p>
            <w:pPr>
              <w:widowControl/>
              <w:spacing w:line="320" w:lineRule="exact"/>
              <w:jc w:val="center"/>
              <w:textAlignment w:val="center"/>
              <w:rPr>
                <w:rFonts w:ascii="Times New Roman" w:hAnsi="Times New Roman" w:cs="Times New Roman"/>
                <w:color w:val="000000"/>
                <w:kern w:val="0"/>
                <w:szCs w:val="21"/>
                <w:rPrChange w:id="415" w:author="文华丽" w:date="2021-10-21T12:58:12Z">
                  <w:rPr>
                    <w:rFonts w:asciiTheme="minorEastAsia" w:hAnsiTheme="minorEastAsia" w:cstheme="minorEastAsia"/>
                    <w:color w:val="000000"/>
                    <w:kern w:val="0"/>
                    <w:szCs w:val="21"/>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Ex>
        <w:trPr>
          <w:trHeight w:val="23" w:hRule="atLeast"/>
          <w:jc w:val="center"/>
        </w:trPr>
        <w:tc>
          <w:tcPr>
            <w:tcW w:w="452" w:type="dxa"/>
            <w:vMerge w:val="continue"/>
            <w:vAlign w:val="center"/>
          </w:tcPr>
          <w:p>
            <w:pPr>
              <w:spacing w:line="320" w:lineRule="exact"/>
              <w:jc w:val="center"/>
              <w:rPr>
                <w:rFonts w:ascii="Times New Roman" w:hAnsi="Times New Roman" w:cs="Times New Roman"/>
                <w:color w:val="000000"/>
                <w:kern w:val="0"/>
                <w:szCs w:val="21"/>
                <w:rPrChange w:id="416" w:author="文华丽" w:date="2021-10-21T12:58:12Z">
                  <w:rPr>
                    <w:rFonts w:asciiTheme="minorEastAsia" w:hAnsiTheme="minorEastAsia" w:cstheme="minorEastAsia"/>
                    <w:color w:val="000000"/>
                    <w:kern w:val="0"/>
                    <w:szCs w:val="21"/>
                  </w:rPr>
                </w:rPrChange>
              </w:rPr>
            </w:pPr>
          </w:p>
        </w:tc>
        <w:tc>
          <w:tcPr>
            <w:tcW w:w="2265" w:type="dxa"/>
            <w:vMerge w:val="continue"/>
            <w:vAlign w:val="center"/>
          </w:tcPr>
          <w:p>
            <w:pPr>
              <w:widowControl/>
              <w:spacing w:line="320" w:lineRule="exact"/>
              <w:jc w:val="center"/>
              <w:textAlignment w:val="center"/>
              <w:rPr>
                <w:rFonts w:ascii="Times New Roman" w:hAnsi="Times New Roman" w:cs="Times New Roman"/>
                <w:color w:val="000000"/>
                <w:kern w:val="0"/>
                <w:szCs w:val="21"/>
                <w:rPrChange w:id="417" w:author="文华丽" w:date="2021-10-21T12:58:12Z">
                  <w:rPr>
                    <w:rFonts w:asciiTheme="minorEastAsia" w:hAnsiTheme="minorEastAsia" w:cstheme="minorEastAsia"/>
                    <w:color w:val="000000"/>
                    <w:kern w:val="0"/>
                    <w:szCs w:val="21"/>
                  </w:rPr>
                </w:rPrChange>
              </w:rPr>
            </w:pPr>
          </w:p>
        </w:tc>
        <w:tc>
          <w:tcPr>
            <w:tcW w:w="525" w:type="dxa"/>
            <w:vAlign w:val="center"/>
          </w:tcPr>
          <w:p>
            <w:pPr>
              <w:jc w:val="center"/>
              <w:rPr>
                <w:rFonts w:ascii="Times New Roman" w:hAnsi="Times New Roman" w:eastAsia="新宋体" w:cs="Times New Roman"/>
                <w:color w:val="000000"/>
                <w:kern w:val="0"/>
                <w:szCs w:val="21"/>
              </w:rPr>
            </w:pPr>
            <w:r>
              <w:rPr>
                <w:rFonts w:ascii="Times New Roman" w:hAnsi="Times New Roman" w:eastAsia="新宋体" w:cs="Times New Roman"/>
                <w:color w:val="000000"/>
                <w:szCs w:val="21"/>
              </w:rPr>
              <w:t>34</w:t>
            </w:r>
          </w:p>
        </w:tc>
        <w:tc>
          <w:tcPr>
            <w:tcW w:w="5287" w:type="dxa"/>
            <w:vAlign w:val="center"/>
          </w:tcPr>
          <w:p>
            <w:pPr>
              <w:widowControl/>
              <w:spacing w:line="320" w:lineRule="exact"/>
              <w:jc w:val="center"/>
              <w:textAlignment w:val="center"/>
              <w:rPr>
                <w:rFonts w:ascii="Times New Roman" w:hAnsi="Times New Roman" w:cs="Times New Roman"/>
                <w:color w:val="000000"/>
                <w:kern w:val="0"/>
                <w:szCs w:val="21"/>
                <w:rPrChange w:id="418" w:author="文华丽" w:date="2021-10-21T12:58:12Z">
                  <w:rPr>
                    <w:rFonts w:asciiTheme="minorEastAsia" w:hAnsiTheme="minorEastAsia" w:cstheme="minorEastAsia"/>
                    <w:color w:val="000000"/>
                    <w:kern w:val="0"/>
                    <w:szCs w:val="21"/>
                  </w:rPr>
                </w:rPrChange>
              </w:rPr>
            </w:pPr>
            <w:r>
              <w:rPr>
                <w:rFonts w:hint="default" w:ascii="Times New Roman" w:hAnsi="Times New Roman" w:cs="Times New Roman"/>
                <w:color w:val="000000"/>
                <w:kern w:val="0"/>
                <w:szCs w:val="21"/>
                <w:rPrChange w:id="419" w:author="文华丽" w:date="2021-10-21T12:58:12Z">
                  <w:rPr>
                    <w:rFonts w:hint="eastAsia" w:asciiTheme="minorEastAsia" w:hAnsiTheme="minorEastAsia" w:cstheme="minorEastAsia"/>
                    <w:color w:val="000000"/>
                    <w:kern w:val="0"/>
                    <w:szCs w:val="21"/>
                  </w:rPr>
                </w:rPrChange>
              </w:rPr>
              <w:t>组织行业培训，开展业务指导。</w:t>
            </w:r>
          </w:p>
        </w:tc>
        <w:tc>
          <w:tcPr>
            <w:tcW w:w="710" w:type="dxa"/>
            <w:vMerge w:val="continue"/>
            <w:vAlign w:val="center"/>
          </w:tcPr>
          <w:p>
            <w:pPr>
              <w:widowControl/>
              <w:spacing w:line="320" w:lineRule="exact"/>
              <w:jc w:val="center"/>
              <w:textAlignment w:val="center"/>
              <w:rPr>
                <w:rFonts w:ascii="Times New Roman" w:hAnsi="Times New Roman" w:cs="Times New Roman"/>
                <w:color w:val="000000"/>
                <w:kern w:val="0"/>
                <w:szCs w:val="21"/>
                <w:rPrChange w:id="420" w:author="文华丽" w:date="2021-10-21T12:58:12Z">
                  <w:rPr>
                    <w:rFonts w:asciiTheme="minorEastAsia" w:hAnsiTheme="minorEastAsia" w:cstheme="minorEastAsia"/>
                    <w:color w:val="000000"/>
                    <w:kern w:val="0"/>
                    <w:szCs w:val="21"/>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Ex>
        <w:trPr>
          <w:trHeight w:val="23" w:hRule="atLeast"/>
          <w:jc w:val="center"/>
        </w:trPr>
        <w:tc>
          <w:tcPr>
            <w:tcW w:w="452" w:type="dxa"/>
            <w:vMerge w:val="restart"/>
            <w:vAlign w:val="center"/>
          </w:tcPr>
          <w:p>
            <w:pPr>
              <w:spacing w:line="320" w:lineRule="exact"/>
              <w:jc w:val="center"/>
              <w:rPr>
                <w:rFonts w:ascii="Times New Roman" w:hAnsi="Times New Roman" w:cs="Times New Roman"/>
                <w:color w:val="000000" w:themeColor="text1"/>
                <w:kern w:val="0"/>
                <w:szCs w:val="21"/>
                <w:rPrChange w:id="421" w:author="文华丽" w:date="2021-10-21T12:58:12Z">
                  <w:rPr>
                    <w:rFonts w:asciiTheme="minorEastAsia" w:hAnsiTheme="minorEastAsia" w:cstheme="minorEastAsia"/>
                    <w:color w:val="000000" w:themeColor="text1"/>
                    <w:kern w:val="0"/>
                    <w:szCs w:val="21"/>
                  </w:rPr>
                </w:rPrChange>
              </w:rPr>
            </w:pPr>
            <w:r>
              <w:rPr>
                <w:rFonts w:hint="default" w:ascii="Times New Roman" w:hAnsi="Times New Roman" w:cs="Times New Roman"/>
                <w:color w:val="000000" w:themeColor="text1"/>
                <w:kern w:val="0"/>
                <w:szCs w:val="21"/>
                <w:rPrChange w:id="422" w:author="文华丽" w:date="2021-10-21T12:58:12Z">
                  <w:rPr>
                    <w:rFonts w:hint="eastAsia" w:asciiTheme="minorEastAsia" w:hAnsiTheme="minorEastAsia" w:cstheme="minorEastAsia"/>
                    <w:color w:val="000000" w:themeColor="text1"/>
                    <w:kern w:val="0"/>
                    <w:szCs w:val="21"/>
                  </w:rPr>
                </w:rPrChange>
              </w:rPr>
              <w:t>6</w:t>
            </w:r>
          </w:p>
        </w:tc>
        <w:tc>
          <w:tcPr>
            <w:tcW w:w="2265" w:type="dxa"/>
            <w:vMerge w:val="restart"/>
            <w:vAlign w:val="center"/>
          </w:tcPr>
          <w:p>
            <w:pPr>
              <w:widowControl/>
              <w:spacing w:line="320" w:lineRule="exact"/>
              <w:jc w:val="center"/>
              <w:textAlignment w:val="center"/>
              <w:rPr>
                <w:rFonts w:ascii="Times New Roman" w:hAnsi="Times New Roman" w:cs="Times New Roman"/>
                <w:color w:val="000000" w:themeColor="text1"/>
                <w:kern w:val="0"/>
                <w:szCs w:val="21"/>
                <w:rPrChange w:id="423" w:author="文华丽" w:date="2021-10-21T12:58:12Z">
                  <w:rPr>
                    <w:rFonts w:asciiTheme="minorEastAsia" w:hAnsiTheme="minorEastAsia" w:cstheme="minorEastAsia"/>
                    <w:color w:val="000000" w:themeColor="text1"/>
                    <w:kern w:val="0"/>
                    <w:szCs w:val="21"/>
                  </w:rPr>
                </w:rPrChange>
              </w:rPr>
            </w:pPr>
            <w:r>
              <w:rPr>
                <w:rFonts w:hint="default" w:ascii="Times New Roman" w:hAnsi="Times New Roman" w:cs="Times New Roman"/>
                <w:color w:val="000000" w:themeColor="text1"/>
                <w:kern w:val="0"/>
                <w:szCs w:val="21"/>
                <w:rPrChange w:id="424" w:author="文华丽" w:date="2021-10-21T12:58:12Z">
                  <w:rPr>
                    <w:rFonts w:hint="eastAsia" w:asciiTheme="minorEastAsia" w:hAnsiTheme="minorEastAsia" w:cstheme="minorEastAsia"/>
                    <w:color w:val="000000" w:themeColor="text1"/>
                    <w:kern w:val="0"/>
                    <w:szCs w:val="21"/>
                  </w:rPr>
                </w:rPrChange>
              </w:rPr>
              <w:t>负责全市经济适用住房、公共租赁住房（廉租住房）、限价商品住房和公共租赁住房的规划、建设和管理；负责全市住房制度改革工作，组织实施住房保障工作。</w:t>
            </w:r>
          </w:p>
        </w:tc>
        <w:tc>
          <w:tcPr>
            <w:tcW w:w="525" w:type="dxa"/>
            <w:vAlign w:val="center"/>
          </w:tcPr>
          <w:p>
            <w:pPr>
              <w:jc w:val="center"/>
              <w:rPr>
                <w:rFonts w:ascii="Times New Roman" w:hAnsi="Times New Roman" w:eastAsia="新宋体" w:cs="Times New Roman"/>
                <w:color w:val="000000" w:themeColor="text1"/>
                <w:kern w:val="0"/>
                <w:szCs w:val="21"/>
              </w:rPr>
            </w:pPr>
            <w:r>
              <w:rPr>
                <w:rFonts w:ascii="Times New Roman" w:hAnsi="Times New Roman" w:eastAsia="新宋体" w:cs="Times New Roman"/>
                <w:color w:val="000000"/>
                <w:szCs w:val="21"/>
              </w:rPr>
              <w:t>35</w:t>
            </w:r>
          </w:p>
        </w:tc>
        <w:tc>
          <w:tcPr>
            <w:tcW w:w="5287" w:type="dxa"/>
            <w:vAlign w:val="center"/>
          </w:tcPr>
          <w:p>
            <w:pPr>
              <w:widowControl/>
              <w:spacing w:line="320" w:lineRule="exact"/>
              <w:jc w:val="center"/>
              <w:textAlignment w:val="center"/>
              <w:rPr>
                <w:rFonts w:ascii="Times New Roman" w:hAnsi="Times New Roman" w:cs="Times New Roman"/>
                <w:color w:val="000000" w:themeColor="text1"/>
                <w:kern w:val="0"/>
                <w:szCs w:val="21"/>
                <w:rPrChange w:id="425" w:author="文华丽" w:date="2021-10-21T12:58:12Z">
                  <w:rPr>
                    <w:rFonts w:asciiTheme="minorEastAsia" w:hAnsiTheme="minorEastAsia" w:cstheme="minorEastAsia"/>
                    <w:color w:val="000000" w:themeColor="text1"/>
                    <w:kern w:val="0"/>
                    <w:szCs w:val="21"/>
                  </w:rPr>
                </w:rPrChange>
              </w:rPr>
            </w:pPr>
            <w:r>
              <w:rPr>
                <w:rFonts w:hint="default" w:ascii="Times New Roman" w:hAnsi="Times New Roman" w:cs="Times New Roman"/>
                <w:color w:val="000000" w:themeColor="text1"/>
                <w:kern w:val="0"/>
                <w:szCs w:val="21"/>
                <w:rPrChange w:id="426" w:author="文华丽" w:date="2021-10-21T12:58:12Z">
                  <w:rPr>
                    <w:rFonts w:hint="eastAsia" w:asciiTheme="minorEastAsia" w:hAnsiTheme="minorEastAsia" w:cstheme="minorEastAsia"/>
                    <w:color w:val="000000" w:themeColor="text1"/>
                    <w:kern w:val="0"/>
                    <w:szCs w:val="21"/>
                  </w:rPr>
                </w:rPrChange>
              </w:rPr>
              <w:t>负责全市经济适用住房的规划、建设和管理。</w:t>
            </w:r>
          </w:p>
        </w:tc>
        <w:tc>
          <w:tcPr>
            <w:tcW w:w="710" w:type="dxa"/>
            <w:vMerge w:val="continue"/>
            <w:vAlign w:val="center"/>
          </w:tcPr>
          <w:p>
            <w:pPr>
              <w:widowControl/>
              <w:spacing w:line="320" w:lineRule="exact"/>
              <w:jc w:val="center"/>
              <w:textAlignment w:val="center"/>
              <w:rPr>
                <w:rFonts w:ascii="Times New Roman" w:hAnsi="Times New Roman" w:cs="Times New Roman"/>
                <w:color w:val="000000"/>
                <w:kern w:val="0"/>
                <w:szCs w:val="21"/>
                <w:rPrChange w:id="427" w:author="文华丽" w:date="2021-10-21T12:58:12Z">
                  <w:rPr>
                    <w:rFonts w:asciiTheme="minorEastAsia" w:hAnsiTheme="minorEastAsia" w:cstheme="minorEastAsia"/>
                    <w:color w:val="000000"/>
                    <w:kern w:val="0"/>
                    <w:szCs w:val="21"/>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Ex>
        <w:trPr>
          <w:trHeight w:val="23" w:hRule="atLeast"/>
          <w:jc w:val="center"/>
        </w:trPr>
        <w:tc>
          <w:tcPr>
            <w:tcW w:w="452" w:type="dxa"/>
            <w:vMerge w:val="continue"/>
            <w:vAlign w:val="center"/>
          </w:tcPr>
          <w:p>
            <w:pPr>
              <w:spacing w:line="320" w:lineRule="exact"/>
              <w:jc w:val="center"/>
              <w:rPr>
                <w:rFonts w:ascii="Times New Roman" w:hAnsi="Times New Roman" w:cs="Times New Roman"/>
                <w:color w:val="000000" w:themeColor="text1"/>
                <w:kern w:val="0"/>
                <w:szCs w:val="21"/>
                <w:rPrChange w:id="428" w:author="文华丽" w:date="2021-10-21T12:58:12Z">
                  <w:rPr>
                    <w:rFonts w:asciiTheme="minorEastAsia" w:hAnsiTheme="minorEastAsia" w:cstheme="minorEastAsia"/>
                    <w:color w:val="000000" w:themeColor="text1"/>
                    <w:kern w:val="0"/>
                    <w:szCs w:val="21"/>
                  </w:rPr>
                </w:rPrChange>
              </w:rPr>
            </w:pPr>
          </w:p>
        </w:tc>
        <w:tc>
          <w:tcPr>
            <w:tcW w:w="2265" w:type="dxa"/>
            <w:vMerge w:val="continue"/>
            <w:vAlign w:val="center"/>
          </w:tcPr>
          <w:p>
            <w:pPr>
              <w:widowControl/>
              <w:spacing w:line="320" w:lineRule="exact"/>
              <w:jc w:val="center"/>
              <w:textAlignment w:val="center"/>
              <w:rPr>
                <w:rFonts w:ascii="Times New Roman" w:hAnsi="Times New Roman" w:cs="Times New Roman"/>
                <w:color w:val="000000" w:themeColor="text1"/>
                <w:kern w:val="0"/>
                <w:szCs w:val="21"/>
                <w:rPrChange w:id="429" w:author="文华丽" w:date="2021-10-21T12:58:12Z">
                  <w:rPr>
                    <w:rFonts w:asciiTheme="minorEastAsia" w:hAnsiTheme="minorEastAsia" w:cstheme="minorEastAsia"/>
                    <w:color w:val="000000" w:themeColor="text1"/>
                    <w:kern w:val="0"/>
                    <w:szCs w:val="21"/>
                  </w:rPr>
                </w:rPrChange>
              </w:rPr>
            </w:pPr>
          </w:p>
        </w:tc>
        <w:tc>
          <w:tcPr>
            <w:tcW w:w="525" w:type="dxa"/>
            <w:vAlign w:val="center"/>
          </w:tcPr>
          <w:p>
            <w:pPr>
              <w:jc w:val="center"/>
              <w:rPr>
                <w:rFonts w:ascii="Times New Roman" w:hAnsi="Times New Roman" w:eastAsia="新宋体" w:cs="Times New Roman"/>
                <w:color w:val="000000" w:themeColor="text1"/>
                <w:kern w:val="0"/>
                <w:szCs w:val="21"/>
              </w:rPr>
            </w:pPr>
            <w:r>
              <w:rPr>
                <w:rFonts w:ascii="Times New Roman" w:hAnsi="Times New Roman" w:eastAsia="新宋体" w:cs="Times New Roman"/>
                <w:color w:val="000000"/>
                <w:szCs w:val="21"/>
              </w:rPr>
              <w:t>36</w:t>
            </w:r>
          </w:p>
        </w:tc>
        <w:tc>
          <w:tcPr>
            <w:tcW w:w="5287" w:type="dxa"/>
            <w:vAlign w:val="center"/>
          </w:tcPr>
          <w:p>
            <w:pPr>
              <w:widowControl/>
              <w:spacing w:line="320" w:lineRule="exact"/>
              <w:jc w:val="center"/>
              <w:textAlignment w:val="center"/>
              <w:rPr>
                <w:rFonts w:ascii="Times New Roman" w:hAnsi="Times New Roman" w:cs="Times New Roman"/>
                <w:color w:val="000000" w:themeColor="text1"/>
                <w:kern w:val="0"/>
                <w:szCs w:val="21"/>
                <w:rPrChange w:id="430" w:author="文华丽" w:date="2021-10-21T12:58:12Z">
                  <w:rPr>
                    <w:rFonts w:asciiTheme="minorEastAsia" w:hAnsiTheme="minorEastAsia" w:cstheme="minorEastAsia"/>
                    <w:color w:val="000000" w:themeColor="text1"/>
                    <w:kern w:val="0"/>
                    <w:szCs w:val="21"/>
                  </w:rPr>
                </w:rPrChange>
              </w:rPr>
            </w:pPr>
            <w:r>
              <w:rPr>
                <w:rFonts w:hint="default" w:ascii="Times New Roman" w:hAnsi="Times New Roman" w:cs="Times New Roman"/>
                <w:color w:val="000000" w:themeColor="text1"/>
                <w:kern w:val="0"/>
                <w:szCs w:val="21"/>
                <w:rPrChange w:id="431" w:author="文华丽" w:date="2021-10-21T12:58:12Z">
                  <w:rPr>
                    <w:rFonts w:hint="eastAsia" w:asciiTheme="minorEastAsia" w:hAnsiTheme="minorEastAsia" w:cstheme="minorEastAsia"/>
                    <w:color w:val="000000" w:themeColor="text1"/>
                    <w:kern w:val="0"/>
                    <w:szCs w:val="21"/>
                  </w:rPr>
                </w:rPrChange>
              </w:rPr>
              <w:t>负责全市公共租赁住房（廉租住房）的规划、建设和管理。</w:t>
            </w:r>
          </w:p>
        </w:tc>
        <w:tc>
          <w:tcPr>
            <w:tcW w:w="710" w:type="dxa"/>
            <w:vMerge w:val="continue"/>
            <w:vAlign w:val="center"/>
          </w:tcPr>
          <w:p>
            <w:pPr>
              <w:widowControl/>
              <w:spacing w:line="320" w:lineRule="exact"/>
              <w:jc w:val="center"/>
              <w:textAlignment w:val="center"/>
              <w:rPr>
                <w:rFonts w:ascii="Times New Roman" w:hAnsi="Times New Roman" w:cs="Times New Roman"/>
                <w:color w:val="000000"/>
                <w:kern w:val="0"/>
                <w:szCs w:val="21"/>
                <w:rPrChange w:id="432" w:author="文华丽" w:date="2021-10-21T12:58:12Z">
                  <w:rPr>
                    <w:rFonts w:asciiTheme="minorEastAsia" w:hAnsiTheme="minorEastAsia" w:cstheme="minorEastAsia"/>
                    <w:color w:val="000000"/>
                    <w:kern w:val="0"/>
                    <w:szCs w:val="21"/>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Ex>
        <w:trPr>
          <w:trHeight w:val="23" w:hRule="atLeast"/>
          <w:jc w:val="center"/>
        </w:trPr>
        <w:tc>
          <w:tcPr>
            <w:tcW w:w="452" w:type="dxa"/>
            <w:vMerge w:val="continue"/>
            <w:vAlign w:val="center"/>
          </w:tcPr>
          <w:p>
            <w:pPr>
              <w:spacing w:line="320" w:lineRule="exact"/>
              <w:jc w:val="center"/>
              <w:rPr>
                <w:rFonts w:ascii="Times New Roman" w:hAnsi="Times New Roman" w:cs="Times New Roman"/>
                <w:color w:val="000000" w:themeColor="text1"/>
                <w:kern w:val="0"/>
                <w:szCs w:val="21"/>
                <w:rPrChange w:id="433" w:author="文华丽" w:date="2021-10-21T12:58:12Z">
                  <w:rPr>
                    <w:rFonts w:asciiTheme="minorEastAsia" w:hAnsiTheme="minorEastAsia" w:cstheme="minorEastAsia"/>
                    <w:color w:val="000000" w:themeColor="text1"/>
                    <w:kern w:val="0"/>
                    <w:szCs w:val="21"/>
                  </w:rPr>
                </w:rPrChange>
              </w:rPr>
            </w:pPr>
          </w:p>
        </w:tc>
        <w:tc>
          <w:tcPr>
            <w:tcW w:w="2265" w:type="dxa"/>
            <w:vMerge w:val="continue"/>
            <w:vAlign w:val="center"/>
          </w:tcPr>
          <w:p>
            <w:pPr>
              <w:widowControl/>
              <w:spacing w:line="320" w:lineRule="exact"/>
              <w:jc w:val="center"/>
              <w:textAlignment w:val="center"/>
              <w:rPr>
                <w:rFonts w:ascii="Times New Roman" w:hAnsi="Times New Roman" w:cs="Times New Roman"/>
                <w:color w:val="000000" w:themeColor="text1"/>
                <w:kern w:val="0"/>
                <w:szCs w:val="21"/>
                <w:rPrChange w:id="434" w:author="文华丽" w:date="2021-10-21T12:58:12Z">
                  <w:rPr>
                    <w:rFonts w:asciiTheme="minorEastAsia" w:hAnsiTheme="minorEastAsia" w:cstheme="minorEastAsia"/>
                    <w:color w:val="000000" w:themeColor="text1"/>
                    <w:kern w:val="0"/>
                    <w:szCs w:val="21"/>
                  </w:rPr>
                </w:rPrChange>
              </w:rPr>
            </w:pPr>
          </w:p>
        </w:tc>
        <w:tc>
          <w:tcPr>
            <w:tcW w:w="525" w:type="dxa"/>
            <w:vAlign w:val="center"/>
          </w:tcPr>
          <w:p>
            <w:pPr>
              <w:jc w:val="center"/>
              <w:rPr>
                <w:rFonts w:ascii="Times New Roman" w:hAnsi="Times New Roman" w:eastAsia="新宋体" w:cs="Times New Roman"/>
                <w:color w:val="000000" w:themeColor="text1"/>
                <w:kern w:val="0"/>
                <w:szCs w:val="21"/>
              </w:rPr>
            </w:pPr>
            <w:r>
              <w:rPr>
                <w:rFonts w:ascii="Times New Roman" w:hAnsi="Times New Roman" w:eastAsia="新宋体" w:cs="Times New Roman"/>
                <w:color w:val="000000"/>
                <w:szCs w:val="21"/>
              </w:rPr>
              <w:t>37</w:t>
            </w:r>
          </w:p>
        </w:tc>
        <w:tc>
          <w:tcPr>
            <w:tcW w:w="5287" w:type="dxa"/>
            <w:vAlign w:val="center"/>
          </w:tcPr>
          <w:p>
            <w:pPr>
              <w:widowControl/>
              <w:spacing w:line="320" w:lineRule="exact"/>
              <w:jc w:val="center"/>
              <w:textAlignment w:val="center"/>
              <w:rPr>
                <w:rFonts w:ascii="Times New Roman" w:hAnsi="Times New Roman" w:cs="Times New Roman"/>
                <w:color w:val="000000" w:themeColor="text1"/>
                <w:kern w:val="0"/>
                <w:szCs w:val="21"/>
                <w:rPrChange w:id="435" w:author="文华丽" w:date="2021-10-21T12:58:12Z">
                  <w:rPr>
                    <w:rFonts w:asciiTheme="minorEastAsia" w:hAnsiTheme="minorEastAsia" w:cstheme="minorEastAsia"/>
                    <w:color w:val="000000" w:themeColor="text1"/>
                    <w:kern w:val="0"/>
                    <w:szCs w:val="21"/>
                  </w:rPr>
                </w:rPrChange>
              </w:rPr>
            </w:pPr>
            <w:r>
              <w:rPr>
                <w:rFonts w:hint="default" w:ascii="Times New Roman" w:hAnsi="Times New Roman" w:cs="Times New Roman"/>
                <w:color w:val="000000" w:themeColor="text1"/>
                <w:kern w:val="0"/>
                <w:szCs w:val="21"/>
                <w:rPrChange w:id="436" w:author="文华丽" w:date="2021-10-21T12:58:12Z">
                  <w:rPr>
                    <w:rFonts w:hint="eastAsia" w:asciiTheme="minorEastAsia" w:hAnsiTheme="minorEastAsia" w:cstheme="minorEastAsia"/>
                    <w:color w:val="000000" w:themeColor="text1"/>
                    <w:kern w:val="0"/>
                    <w:szCs w:val="21"/>
                  </w:rPr>
                </w:rPrChange>
              </w:rPr>
              <w:t>负责全市限价商品住房的规划、建设和管理。</w:t>
            </w:r>
          </w:p>
        </w:tc>
        <w:tc>
          <w:tcPr>
            <w:tcW w:w="710" w:type="dxa"/>
            <w:vMerge w:val="continue"/>
            <w:vAlign w:val="center"/>
          </w:tcPr>
          <w:p>
            <w:pPr>
              <w:widowControl/>
              <w:spacing w:line="320" w:lineRule="exact"/>
              <w:jc w:val="center"/>
              <w:textAlignment w:val="center"/>
              <w:rPr>
                <w:rFonts w:ascii="Times New Roman" w:hAnsi="Times New Roman" w:cs="Times New Roman"/>
                <w:color w:val="000000"/>
                <w:kern w:val="0"/>
                <w:szCs w:val="21"/>
                <w:rPrChange w:id="437" w:author="文华丽" w:date="2021-10-21T12:58:12Z">
                  <w:rPr>
                    <w:rFonts w:asciiTheme="minorEastAsia" w:hAnsiTheme="minorEastAsia" w:cstheme="minorEastAsia"/>
                    <w:color w:val="000000"/>
                    <w:kern w:val="0"/>
                    <w:szCs w:val="21"/>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Ex>
        <w:trPr>
          <w:trHeight w:val="23" w:hRule="atLeast"/>
          <w:jc w:val="center"/>
        </w:trPr>
        <w:tc>
          <w:tcPr>
            <w:tcW w:w="452" w:type="dxa"/>
            <w:vMerge w:val="continue"/>
            <w:vAlign w:val="center"/>
          </w:tcPr>
          <w:p>
            <w:pPr>
              <w:spacing w:line="320" w:lineRule="exact"/>
              <w:jc w:val="center"/>
              <w:rPr>
                <w:rFonts w:ascii="Times New Roman" w:hAnsi="Times New Roman" w:cs="Times New Roman"/>
                <w:color w:val="000000" w:themeColor="text1"/>
                <w:kern w:val="0"/>
                <w:szCs w:val="21"/>
                <w:rPrChange w:id="438" w:author="文华丽" w:date="2021-10-21T12:58:12Z">
                  <w:rPr>
                    <w:rFonts w:asciiTheme="minorEastAsia" w:hAnsiTheme="minorEastAsia" w:cstheme="minorEastAsia"/>
                    <w:color w:val="000000" w:themeColor="text1"/>
                    <w:kern w:val="0"/>
                    <w:szCs w:val="21"/>
                  </w:rPr>
                </w:rPrChange>
              </w:rPr>
            </w:pPr>
          </w:p>
        </w:tc>
        <w:tc>
          <w:tcPr>
            <w:tcW w:w="2265" w:type="dxa"/>
            <w:vMerge w:val="continue"/>
            <w:vAlign w:val="center"/>
          </w:tcPr>
          <w:p>
            <w:pPr>
              <w:widowControl/>
              <w:spacing w:line="320" w:lineRule="exact"/>
              <w:jc w:val="center"/>
              <w:textAlignment w:val="center"/>
              <w:rPr>
                <w:rFonts w:ascii="Times New Roman" w:hAnsi="Times New Roman" w:cs="Times New Roman"/>
                <w:color w:val="000000" w:themeColor="text1"/>
                <w:kern w:val="0"/>
                <w:szCs w:val="21"/>
                <w:rPrChange w:id="439" w:author="文华丽" w:date="2021-10-21T12:58:12Z">
                  <w:rPr>
                    <w:rFonts w:asciiTheme="minorEastAsia" w:hAnsiTheme="minorEastAsia" w:cstheme="minorEastAsia"/>
                    <w:color w:val="000000" w:themeColor="text1"/>
                    <w:kern w:val="0"/>
                    <w:szCs w:val="21"/>
                  </w:rPr>
                </w:rPrChange>
              </w:rPr>
            </w:pPr>
          </w:p>
        </w:tc>
        <w:tc>
          <w:tcPr>
            <w:tcW w:w="525" w:type="dxa"/>
            <w:vAlign w:val="center"/>
          </w:tcPr>
          <w:p>
            <w:pPr>
              <w:jc w:val="center"/>
              <w:rPr>
                <w:rFonts w:ascii="Times New Roman" w:hAnsi="Times New Roman" w:eastAsia="新宋体" w:cs="Times New Roman"/>
                <w:color w:val="000000" w:themeColor="text1"/>
                <w:kern w:val="0"/>
                <w:szCs w:val="21"/>
              </w:rPr>
            </w:pPr>
            <w:r>
              <w:rPr>
                <w:rFonts w:ascii="Times New Roman" w:hAnsi="Times New Roman" w:eastAsia="新宋体" w:cs="Times New Roman"/>
                <w:color w:val="000000"/>
                <w:szCs w:val="21"/>
              </w:rPr>
              <w:t>38</w:t>
            </w:r>
          </w:p>
        </w:tc>
        <w:tc>
          <w:tcPr>
            <w:tcW w:w="5287" w:type="dxa"/>
            <w:vAlign w:val="center"/>
          </w:tcPr>
          <w:p>
            <w:pPr>
              <w:widowControl/>
              <w:spacing w:line="320" w:lineRule="exact"/>
              <w:jc w:val="center"/>
              <w:textAlignment w:val="center"/>
              <w:rPr>
                <w:rFonts w:ascii="Times New Roman" w:hAnsi="Times New Roman" w:cs="Times New Roman"/>
                <w:color w:val="000000" w:themeColor="text1"/>
                <w:kern w:val="0"/>
                <w:szCs w:val="21"/>
                <w:rPrChange w:id="440" w:author="文华丽" w:date="2021-10-21T12:58:12Z">
                  <w:rPr>
                    <w:rFonts w:asciiTheme="minorEastAsia" w:hAnsiTheme="minorEastAsia" w:cstheme="minorEastAsia"/>
                    <w:color w:val="000000" w:themeColor="text1"/>
                    <w:kern w:val="0"/>
                    <w:szCs w:val="21"/>
                  </w:rPr>
                </w:rPrChange>
              </w:rPr>
            </w:pPr>
            <w:r>
              <w:rPr>
                <w:rFonts w:hint="default" w:ascii="Times New Roman" w:hAnsi="Times New Roman" w:cs="Times New Roman"/>
                <w:color w:val="000000" w:themeColor="text1"/>
                <w:kern w:val="0"/>
                <w:szCs w:val="21"/>
                <w:rPrChange w:id="441" w:author="文华丽" w:date="2021-10-21T12:58:12Z">
                  <w:rPr>
                    <w:rFonts w:hint="eastAsia" w:asciiTheme="minorEastAsia" w:hAnsiTheme="minorEastAsia" w:cstheme="minorEastAsia"/>
                    <w:color w:val="000000" w:themeColor="text1"/>
                    <w:kern w:val="0"/>
                    <w:szCs w:val="21"/>
                  </w:rPr>
                </w:rPrChange>
              </w:rPr>
              <w:t>负责全市公共租赁住房的规划、建设和管理。</w:t>
            </w:r>
          </w:p>
        </w:tc>
        <w:tc>
          <w:tcPr>
            <w:tcW w:w="710" w:type="dxa"/>
            <w:vMerge w:val="continue"/>
            <w:vAlign w:val="center"/>
          </w:tcPr>
          <w:p>
            <w:pPr>
              <w:widowControl/>
              <w:spacing w:line="320" w:lineRule="exact"/>
              <w:jc w:val="center"/>
              <w:textAlignment w:val="center"/>
              <w:rPr>
                <w:rFonts w:ascii="Times New Roman" w:hAnsi="Times New Roman" w:cs="Times New Roman"/>
                <w:color w:val="000000"/>
                <w:kern w:val="0"/>
                <w:szCs w:val="21"/>
                <w:rPrChange w:id="442" w:author="文华丽" w:date="2021-10-21T12:58:12Z">
                  <w:rPr>
                    <w:rFonts w:asciiTheme="minorEastAsia" w:hAnsiTheme="minorEastAsia" w:cstheme="minorEastAsia"/>
                    <w:color w:val="000000"/>
                    <w:kern w:val="0"/>
                    <w:szCs w:val="21"/>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Ex>
        <w:trPr>
          <w:trHeight w:val="23" w:hRule="atLeast"/>
          <w:jc w:val="center"/>
        </w:trPr>
        <w:tc>
          <w:tcPr>
            <w:tcW w:w="452" w:type="dxa"/>
            <w:vMerge w:val="continue"/>
            <w:vAlign w:val="center"/>
          </w:tcPr>
          <w:p>
            <w:pPr>
              <w:spacing w:line="320" w:lineRule="exact"/>
              <w:jc w:val="center"/>
              <w:rPr>
                <w:rFonts w:ascii="Times New Roman" w:hAnsi="Times New Roman" w:cs="Times New Roman"/>
                <w:color w:val="000000" w:themeColor="text1"/>
                <w:kern w:val="0"/>
                <w:szCs w:val="21"/>
                <w:rPrChange w:id="443" w:author="文华丽" w:date="2021-10-21T12:58:12Z">
                  <w:rPr>
                    <w:rFonts w:asciiTheme="minorEastAsia" w:hAnsiTheme="minorEastAsia" w:cstheme="minorEastAsia"/>
                    <w:color w:val="000000" w:themeColor="text1"/>
                    <w:kern w:val="0"/>
                    <w:szCs w:val="21"/>
                  </w:rPr>
                </w:rPrChange>
              </w:rPr>
            </w:pPr>
          </w:p>
        </w:tc>
        <w:tc>
          <w:tcPr>
            <w:tcW w:w="2265" w:type="dxa"/>
            <w:vMerge w:val="continue"/>
            <w:vAlign w:val="center"/>
          </w:tcPr>
          <w:p>
            <w:pPr>
              <w:widowControl/>
              <w:spacing w:line="320" w:lineRule="exact"/>
              <w:jc w:val="center"/>
              <w:textAlignment w:val="center"/>
              <w:rPr>
                <w:rFonts w:ascii="Times New Roman" w:hAnsi="Times New Roman" w:cs="Times New Roman"/>
                <w:color w:val="000000" w:themeColor="text1"/>
                <w:kern w:val="0"/>
                <w:szCs w:val="21"/>
                <w:rPrChange w:id="444" w:author="文华丽" w:date="2021-10-21T12:58:12Z">
                  <w:rPr>
                    <w:rFonts w:asciiTheme="minorEastAsia" w:hAnsiTheme="minorEastAsia" w:cstheme="minorEastAsia"/>
                    <w:color w:val="000000" w:themeColor="text1"/>
                    <w:kern w:val="0"/>
                    <w:szCs w:val="21"/>
                  </w:rPr>
                </w:rPrChange>
              </w:rPr>
            </w:pPr>
          </w:p>
        </w:tc>
        <w:tc>
          <w:tcPr>
            <w:tcW w:w="525" w:type="dxa"/>
            <w:vAlign w:val="center"/>
          </w:tcPr>
          <w:p>
            <w:pPr>
              <w:jc w:val="center"/>
              <w:rPr>
                <w:rFonts w:ascii="Times New Roman" w:hAnsi="Times New Roman" w:eastAsia="新宋体" w:cs="Times New Roman"/>
                <w:color w:val="000000" w:themeColor="text1"/>
                <w:kern w:val="0"/>
                <w:szCs w:val="21"/>
              </w:rPr>
            </w:pPr>
            <w:r>
              <w:rPr>
                <w:rFonts w:ascii="Times New Roman" w:hAnsi="Times New Roman" w:eastAsia="新宋体" w:cs="Times New Roman"/>
                <w:color w:val="000000"/>
                <w:szCs w:val="21"/>
              </w:rPr>
              <w:t>39</w:t>
            </w:r>
          </w:p>
        </w:tc>
        <w:tc>
          <w:tcPr>
            <w:tcW w:w="5287" w:type="dxa"/>
            <w:vAlign w:val="center"/>
          </w:tcPr>
          <w:p>
            <w:pPr>
              <w:widowControl/>
              <w:spacing w:line="320" w:lineRule="exact"/>
              <w:jc w:val="center"/>
              <w:textAlignment w:val="center"/>
              <w:rPr>
                <w:rFonts w:ascii="Times New Roman" w:hAnsi="Times New Roman" w:cs="Times New Roman"/>
                <w:color w:val="000000" w:themeColor="text1"/>
                <w:kern w:val="0"/>
                <w:szCs w:val="21"/>
                <w:rPrChange w:id="445" w:author="文华丽" w:date="2021-10-21T12:58:12Z">
                  <w:rPr>
                    <w:rFonts w:asciiTheme="minorEastAsia" w:hAnsiTheme="minorEastAsia" w:cstheme="minorEastAsia"/>
                    <w:color w:val="000000" w:themeColor="text1"/>
                    <w:kern w:val="0"/>
                    <w:szCs w:val="21"/>
                  </w:rPr>
                </w:rPrChange>
              </w:rPr>
            </w:pPr>
            <w:r>
              <w:rPr>
                <w:rFonts w:hint="default" w:ascii="Times New Roman" w:hAnsi="Times New Roman" w:cs="Times New Roman"/>
                <w:color w:val="000000" w:themeColor="text1"/>
                <w:kern w:val="0"/>
                <w:szCs w:val="21"/>
                <w:rPrChange w:id="446" w:author="文华丽" w:date="2021-10-21T12:58:12Z">
                  <w:rPr>
                    <w:rFonts w:hint="eastAsia" w:asciiTheme="minorEastAsia" w:hAnsiTheme="minorEastAsia" w:cstheme="minorEastAsia"/>
                    <w:color w:val="000000" w:themeColor="text1"/>
                    <w:kern w:val="0"/>
                    <w:szCs w:val="21"/>
                  </w:rPr>
                </w:rPrChange>
              </w:rPr>
              <w:t>负责全市住房制度改革工作，组织实施住房保障工作。</w:t>
            </w:r>
          </w:p>
        </w:tc>
        <w:tc>
          <w:tcPr>
            <w:tcW w:w="710" w:type="dxa"/>
            <w:vMerge w:val="continue"/>
            <w:vAlign w:val="center"/>
          </w:tcPr>
          <w:p>
            <w:pPr>
              <w:widowControl/>
              <w:spacing w:line="320" w:lineRule="exact"/>
              <w:jc w:val="center"/>
              <w:textAlignment w:val="center"/>
              <w:rPr>
                <w:rFonts w:ascii="Times New Roman" w:hAnsi="Times New Roman" w:cs="Times New Roman"/>
                <w:color w:val="000000"/>
                <w:kern w:val="0"/>
                <w:szCs w:val="21"/>
                <w:rPrChange w:id="447" w:author="文华丽" w:date="2021-10-21T12:58:12Z">
                  <w:rPr>
                    <w:rFonts w:asciiTheme="minorEastAsia" w:hAnsiTheme="minorEastAsia" w:cstheme="minorEastAsia"/>
                    <w:color w:val="000000"/>
                    <w:kern w:val="0"/>
                    <w:szCs w:val="21"/>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Ex>
        <w:trPr>
          <w:trHeight w:val="23" w:hRule="atLeast"/>
          <w:jc w:val="center"/>
        </w:trPr>
        <w:tc>
          <w:tcPr>
            <w:tcW w:w="452" w:type="dxa"/>
            <w:vMerge w:val="continue"/>
            <w:vAlign w:val="center"/>
          </w:tcPr>
          <w:p>
            <w:pPr>
              <w:spacing w:line="320" w:lineRule="exact"/>
              <w:jc w:val="center"/>
              <w:rPr>
                <w:rFonts w:ascii="Times New Roman" w:hAnsi="Times New Roman" w:cs="Times New Roman"/>
                <w:color w:val="000000" w:themeColor="text1"/>
                <w:kern w:val="0"/>
                <w:szCs w:val="21"/>
                <w:rPrChange w:id="448" w:author="文华丽" w:date="2021-10-21T12:58:12Z">
                  <w:rPr>
                    <w:rFonts w:asciiTheme="minorEastAsia" w:hAnsiTheme="minorEastAsia" w:cstheme="minorEastAsia"/>
                    <w:color w:val="000000" w:themeColor="text1"/>
                    <w:kern w:val="0"/>
                    <w:szCs w:val="21"/>
                  </w:rPr>
                </w:rPrChange>
              </w:rPr>
            </w:pPr>
          </w:p>
        </w:tc>
        <w:tc>
          <w:tcPr>
            <w:tcW w:w="2265" w:type="dxa"/>
            <w:vMerge w:val="continue"/>
            <w:vAlign w:val="center"/>
          </w:tcPr>
          <w:p>
            <w:pPr>
              <w:widowControl/>
              <w:spacing w:line="320" w:lineRule="exact"/>
              <w:jc w:val="center"/>
              <w:textAlignment w:val="center"/>
              <w:rPr>
                <w:rFonts w:ascii="Times New Roman" w:hAnsi="Times New Roman" w:cs="Times New Roman"/>
                <w:color w:val="000000" w:themeColor="text1"/>
                <w:kern w:val="0"/>
                <w:szCs w:val="21"/>
                <w:rPrChange w:id="449" w:author="文华丽" w:date="2021-10-21T12:58:12Z">
                  <w:rPr>
                    <w:rFonts w:asciiTheme="minorEastAsia" w:hAnsiTheme="minorEastAsia" w:cstheme="minorEastAsia"/>
                    <w:color w:val="000000" w:themeColor="text1"/>
                    <w:kern w:val="0"/>
                    <w:szCs w:val="21"/>
                  </w:rPr>
                </w:rPrChange>
              </w:rPr>
            </w:pPr>
          </w:p>
        </w:tc>
        <w:tc>
          <w:tcPr>
            <w:tcW w:w="525" w:type="dxa"/>
            <w:vAlign w:val="center"/>
          </w:tcPr>
          <w:p>
            <w:pPr>
              <w:jc w:val="center"/>
              <w:rPr>
                <w:rFonts w:ascii="Times New Roman" w:hAnsi="Times New Roman" w:eastAsia="新宋体" w:cs="Times New Roman"/>
                <w:color w:val="000000" w:themeColor="text1"/>
                <w:kern w:val="0"/>
                <w:szCs w:val="21"/>
              </w:rPr>
            </w:pPr>
            <w:r>
              <w:rPr>
                <w:rFonts w:ascii="Times New Roman" w:hAnsi="Times New Roman" w:eastAsia="新宋体" w:cs="Times New Roman"/>
                <w:color w:val="000000"/>
                <w:szCs w:val="21"/>
              </w:rPr>
              <w:t>40</w:t>
            </w:r>
          </w:p>
        </w:tc>
        <w:tc>
          <w:tcPr>
            <w:tcW w:w="5287" w:type="dxa"/>
            <w:vAlign w:val="center"/>
          </w:tcPr>
          <w:p>
            <w:pPr>
              <w:widowControl/>
              <w:spacing w:line="320" w:lineRule="exact"/>
              <w:jc w:val="center"/>
              <w:textAlignment w:val="center"/>
              <w:rPr>
                <w:rFonts w:ascii="Times New Roman" w:hAnsi="Times New Roman" w:cs="Times New Roman"/>
                <w:color w:val="000000" w:themeColor="text1"/>
                <w:kern w:val="0"/>
                <w:szCs w:val="21"/>
                <w:rPrChange w:id="450" w:author="文华丽" w:date="2021-10-21T12:58:12Z">
                  <w:rPr>
                    <w:rFonts w:asciiTheme="minorEastAsia" w:hAnsiTheme="minorEastAsia" w:cstheme="minorEastAsia"/>
                    <w:color w:val="000000" w:themeColor="text1"/>
                    <w:kern w:val="0"/>
                    <w:szCs w:val="21"/>
                  </w:rPr>
                </w:rPrChange>
              </w:rPr>
            </w:pPr>
            <w:r>
              <w:rPr>
                <w:rFonts w:hint="default" w:ascii="Times New Roman" w:hAnsi="Times New Roman" w:cs="Times New Roman"/>
                <w:color w:val="000000" w:themeColor="text1"/>
                <w:kern w:val="0"/>
                <w:szCs w:val="21"/>
                <w:rPrChange w:id="451" w:author="文华丽" w:date="2021-10-21T12:58:12Z">
                  <w:rPr>
                    <w:rFonts w:hint="eastAsia" w:asciiTheme="minorEastAsia" w:hAnsiTheme="minorEastAsia" w:cstheme="minorEastAsia"/>
                    <w:color w:val="000000" w:themeColor="text1"/>
                    <w:kern w:val="0"/>
                    <w:szCs w:val="21"/>
                  </w:rPr>
                </w:rPrChange>
              </w:rPr>
              <w:t>负责申请市保障性住房对象资格的审核。</w:t>
            </w:r>
          </w:p>
        </w:tc>
        <w:tc>
          <w:tcPr>
            <w:tcW w:w="710" w:type="dxa"/>
            <w:vMerge w:val="continue"/>
            <w:vAlign w:val="center"/>
          </w:tcPr>
          <w:p>
            <w:pPr>
              <w:widowControl/>
              <w:spacing w:line="320" w:lineRule="exact"/>
              <w:jc w:val="center"/>
              <w:textAlignment w:val="center"/>
              <w:rPr>
                <w:rFonts w:ascii="Times New Roman" w:hAnsi="Times New Roman" w:cs="Times New Roman"/>
                <w:color w:val="000000"/>
                <w:kern w:val="0"/>
                <w:szCs w:val="21"/>
                <w:rPrChange w:id="452" w:author="文华丽" w:date="2021-10-21T12:58:12Z">
                  <w:rPr>
                    <w:rFonts w:asciiTheme="minorEastAsia" w:hAnsiTheme="minorEastAsia" w:cstheme="minorEastAsia"/>
                    <w:color w:val="000000"/>
                    <w:kern w:val="0"/>
                    <w:szCs w:val="21"/>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Ex>
        <w:trPr>
          <w:trHeight w:val="23" w:hRule="atLeast"/>
          <w:jc w:val="center"/>
        </w:trPr>
        <w:tc>
          <w:tcPr>
            <w:tcW w:w="452" w:type="dxa"/>
            <w:vAlign w:val="center"/>
          </w:tcPr>
          <w:p>
            <w:pPr>
              <w:spacing w:line="320" w:lineRule="exact"/>
              <w:jc w:val="center"/>
              <w:rPr>
                <w:rFonts w:ascii="Times New Roman" w:hAnsi="Times New Roman" w:cs="Times New Roman"/>
                <w:color w:val="000000" w:themeColor="text1"/>
                <w:kern w:val="0"/>
                <w:szCs w:val="21"/>
                <w:rPrChange w:id="453" w:author="文华丽" w:date="2021-10-21T12:58:12Z">
                  <w:rPr>
                    <w:rFonts w:asciiTheme="minorEastAsia" w:hAnsiTheme="minorEastAsia" w:cstheme="minorEastAsia"/>
                    <w:color w:val="000000" w:themeColor="text1"/>
                    <w:kern w:val="0"/>
                    <w:szCs w:val="21"/>
                  </w:rPr>
                </w:rPrChange>
              </w:rPr>
            </w:pPr>
            <w:r>
              <w:rPr>
                <w:rFonts w:hint="default" w:ascii="Times New Roman" w:hAnsi="Times New Roman" w:cs="Times New Roman"/>
                <w:color w:val="000000" w:themeColor="text1"/>
                <w:kern w:val="0"/>
                <w:szCs w:val="21"/>
                <w:rPrChange w:id="454" w:author="文华丽" w:date="2021-10-21T12:58:12Z">
                  <w:rPr>
                    <w:rFonts w:hint="eastAsia" w:asciiTheme="minorEastAsia" w:hAnsiTheme="minorEastAsia" w:cstheme="minorEastAsia"/>
                    <w:color w:val="000000" w:themeColor="text1"/>
                    <w:kern w:val="0"/>
                    <w:szCs w:val="21"/>
                  </w:rPr>
                </w:rPrChange>
              </w:rPr>
              <w:t>7</w:t>
            </w:r>
          </w:p>
        </w:tc>
        <w:tc>
          <w:tcPr>
            <w:tcW w:w="2265" w:type="dxa"/>
            <w:vAlign w:val="center"/>
          </w:tcPr>
          <w:p>
            <w:pPr>
              <w:widowControl/>
              <w:spacing w:line="320" w:lineRule="exact"/>
              <w:jc w:val="center"/>
              <w:textAlignment w:val="center"/>
              <w:rPr>
                <w:rFonts w:ascii="Times New Roman" w:hAnsi="Times New Roman" w:cs="Times New Roman"/>
                <w:color w:val="000000" w:themeColor="text1"/>
                <w:kern w:val="0"/>
                <w:szCs w:val="21"/>
                <w:rPrChange w:id="455" w:author="文华丽" w:date="2021-10-21T12:58:12Z">
                  <w:rPr>
                    <w:rFonts w:asciiTheme="minorEastAsia" w:hAnsiTheme="minorEastAsia" w:cstheme="minorEastAsia"/>
                    <w:color w:val="000000" w:themeColor="text1"/>
                    <w:kern w:val="0"/>
                    <w:szCs w:val="21"/>
                  </w:rPr>
                </w:rPrChange>
              </w:rPr>
            </w:pPr>
            <w:r>
              <w:rPr>
                <w:rFonts w:hint="default" w:ascii="Times New Roman" w:hAnsi="Times New Roman" w:cs="Times New Roman"/>
                <w:color w:val="000000" w:themeColor="text1"/>
                <w:kern w:val="0"/>
                <w:szCs w:val="21"/>
                <w:rPrChange w:id="456" w:author="文华丽" w:date="2021-10-21T12:58:12Z">
                  <w:rPr>
                    <w:rFonts w:hint="eastAsia" w:asciiTheme="minorEastAsia" w:hAnsiTheme="minorEastAsia" w:cstheme="minorEastAsia"/>
                    <w:color w:val="000000" w:themeColor="text1"/>
                    <w:kern w:val="0"/>
                    <w:szCs w:val="21"/>
                  </w:rPr>
                </w:rPrChange>
              </w:rPr>
              <w:t>安居型商品住房建设</w:t>
            </w:r>
          </w:p>
        </w:tc>
        <w:tc>
          <w:tcPr>
            <w:tcW w:w="525" w:type="dxa"/>
            <w:vAlign w:val="center"/>
          </w:tcPr>
          <w:p>
            <w:pPr>
              <w:jc w:val="center"/>
              <w:rPr>
                <w:rFonts w:ascii="Times New Roman" w:hAnsi="Times New Roman" w:eastAsia="新宋体" w:cs="Times New Roman"/>
                <w:color w:val="000000" w:themeColor="text1"/>
                <w:kern w:val="0"/>
                <w:szCs w:val="21"/>
              </w:rPr>
            </w:pPr>
            <w:r>
              <w:rPr>
                <w:rFonts w:ascii="Times New Roman" w:hAnsi="Times New Roman" w:eastAsia="新宋体" w:cs="Times New Roman"/>
                <w:color w:val="000000"/>
                <w:szCs w:val="21"/>
              </w:rPr>
              <w:t>41</w:t>
            </w:r>
          </w:p>
        </w:tc>
        <w:tc>
          <w:tcPr>
            <w:tcW w:w="5287" w:type="dxa"/>
            <w:vAlign w:val="center"/>
          </w:tcPr>
          <w:p>
            <w:pPr>
              <w:widowControl/>
              <w:spacing w:line="320" w:lineRule="exact"/>
              <w:jc w:val="left"/>
              <w:textAlignment w:val="center"/>
              <w:rPr>
                <w:rFonts w:ascii="Times New Roman" w:hAnsi="Times New Roman" w:cs="Times New Roman"/>
                <w:color w:val="000000" w:themeColor="text1"/>
                <w:kern w:val="0"/>
                <w:szCs w:val="21"/>
                <w:rPrChange w:id="457" w:author="文华丽" w:date="2021-10-21T12:58:12Z">
                  <w:rPr>
                    <w:rFonts w:asciiTheme="minorEastAsia" w:hAnsiTheme="minorEastAsia" w:cstheme="minorEastAsia"/>
                    <w:color w:val="000000" w:themeColor="text1"/>
                    <w:kern w:val="0"/>
                    <w:szCs w:val="21"/>
                  </w:rPr>
                </w:rPrChange>
              </w:rPr>
            </w:pPr>
            <w:r>
              <w:rPr>
                <w:rFonts w:hint="default" w:ascii="Times New Roman" w:hAnsi="Times New Roman" w:cs="Times New Roman"/>
                <w:color w:val="000000" w:themeColor="text1"/>
                <w:kern w:val="0"/>
                <w:szCs w:val="21"/>
                <w:rPrChange w:id="458" w:author="文华丽" w:date="2021-10-21T12:58:12Z">
                  <w:rPr>
                    <w:rFonts w:hint="eastAsia" w:asciiTheme="minorEastAsia" w:hAnsiTheme="minorEastAsia" w:cstheme="minorEastAsia"/>
                    <w:color w:val="000000" w:themeColor="text1"/>
                    <w:kern w:val="0"/>
                    <w:szCs w:val="21"/>
                  </w:rPr>
                </w:rPrChange>
              </w:rPr>
              <w:t>申请建设项目;</w:t>
            </w:r>
          </w:p>
          <w:p>
            <w:pPr>
              <w:widowControl/>
              <w:spacing w:line="320" w:lineRule="exact"/>
              <w:jc w:val="left"/>
              <w:textAlignment w:val="center"/>
              <w:rPr>
                <w:rFonts w:ascii="Times New Roman" w:hAnsi="Times New Roman" w:cs="Times New Roman"/>
                <w:color w:val="000000" w:themeColor="text1"/>
                <w:kern w:val="0"/>
                <w:szCs w:val="21"/>
                <w:rPrChange w:id="459" w:author="文华丽" w:date="2021-10-21T12:58:12Z">
                  <w:rPr>
                    <w:rFonts w:asciiTheme="minorEastAsia" w:hAnsiTheme="minorEastAsia" w:cstheme="minorEastAsia"/>
                    <w:color w:val="000000" w:themeColor="text1"/>
                    <w:kern w:val="0"/>
                    <w:szCs w:val="21"/>
                  </w:rPr>
                </w:rPrChange>
              </w:rPr>
            </w:pPr>
            <w:r>
              <w:rPr>
                <w:rFonts w:hint="default" w:ascii="Times New Roman" w:hAnsi="Times New Roman" w:cs="Times New Roman"/>
                <w:color w:val="000000" w:themeColor="text1"/>
                <w:kern w:val="0"/>
                <w:szCs w:val="21"/>
                <w:rPrChange w:id="460" w:author="文华丽" w:date="2021-10-21T12:58:12Z">
                  <w:rPr>
                    <w:rFonts w:hint="eastAsia" w:asciiTheme="minorEastAsia" w:hAnsiTheme="minorEastAsia" w:cstheme="minorEastAsia"/>
                    <w:color w:val="000000" w:themeColor="text1"/>
                    <w:kern w:val="0"/>
                    <w:szCs w:val="21"/>
                  </w:rPr>
                </w:rPrChange>
              </w:rPr>
              <w:t>初审竞买人资质;</w:t>
            </w:r>
          </w:p>
          <w:p>
            <w:pPr>
              <w:widowControl/>
              <w:spacing w:line="320" w:lineRule="exact"/>
              <w:jc w:val="left"/>
              <w:textAlignment w:val="center"/>
              <w:rPr>
                <w:rFonts w:ascii="Times New Roman" w:hAnsi="Times New Roman" w:cs="Times New Roman"/>
                <w:color w:val="000000" w:themeColor="text1"/>
                <w:kern w:val="0"/>
                <w:szCs w:val="21"/>
                <w:rPrChange w:id="461" w:author="文华丽" w:date="2021-10-21T12:58:12Z">
                  <w:rPr>
                    <w:rFonts w:asciiTheme="minorEastAsia" w:hAnsiTheme="minorEastAsia" w:cstheme="minorEastAsia"/>
                    <w:color w:val="000000" w:themeColor="text1"/>
                    <w:kern w:val="0"/>
                    <w:szCs w:val="21"/>
                  </w:rPr>
                </w:rPrChange>
              </w:rPr>
            </w:pPr>
            <w:r>
              <w:rPr>
                <w:rFonts w:hint="default" w:ascii="Times New Roman" w:hAnsi="Times New Roman" w:cs="Times New Roman"/>
                <w:color w:val="000000" w:themeColor="text1"/>
                <w:kern w:val="0"/>
                <w:szCs w:val="21"/>
                <w:rPrChange w:id="462" w:author="文华丽" w:date="2021-10-21T12:58:12Z">
                  <w:rPr>
                    <w:rFonts w:hint="eastAsia" w:asciiTheme="minorEastAsia" w:hAnsiTheme="minorEastAsia" w:cstheme="minorEastAsia"/>
                    <w:color w:val="000000" w:themeColor="text1"/>
                    <w:kern w:val="0"/>
                    <w:szCs w:val="21"/>
                  </w:rPr>
                </w:rPrChange>
              </w:rPr>
              <w:t>拟定项目竞买资格、土地建设要求;</w:t>
            </w:r>
          </w:p>
          <w:p>
            <w:pPr>
              <w:widowControl/>
              <w:spacing w:line="320" w:lineRule="exact"/>
              <w:jc w:val="left"/>
              <w:textAlignment w:val="center"/>
              <w:rPr>
                <w:rFonts w:ascii="Times New Roman" w:hAnsi="Times New Roman" w:cs="Times New Roman"/>
                <w:color w:val="000000" w:themeColor="text1"/>
                <w:kern w:val="0"/>
                <w:szCs w:val="21"/>
                <w:rPrChange w:id="463" w:author="文华丽" w:date="2021-10-21T12:58:12Z">
                  <w:rPr>
                    <w:rFonts w:asciiTheme="minorEastAsia" w:hAnsiTheme="minorEastAsia" w:cstheme="minorEastAsia"/>
                    <w:color w:val="000000" w:themeColor="text1"/>
                    <w:kern w:val="0"/>
                    <w:szCs w:val="21"/>
                  </w:rPr>
                </w:rPrChange>
              </w:rPr>
            </w:pPr>
            <w:r>
              <w:rPr>
                <w:rFonts w:hint="default" w:ascii="Times New Roman" w:hAnsi="Times New Roman" w:cs="Times New Roman"/>
                <w:color w:val="000000" w:themeColor="text1"/>
                <w:kern w:val="0"/>
                <w:szCs w:val="21"/>
                <w:rPrChange w:id="464" w:author="文华丽" w:date="2021-10-21T12:58:12Z">
                  <w:rPr>
                    <w:rFonts w:hint="eastAsia" w:asciiTheme="minorEastAsia" w:hAnsiTheme="minorEastAsia" w:cstheme="minorEastAsia"/>
                    <w:color w:val="000000" w:themeColor="text1"/>
                    <w:kern w:val="0"/>
                    <w:szCs w:val="21"/>
                  </w:rPr>
                </w:rPrChange>
              </w:rPr>
              <w:t>与竞得人签订准入协议。</w:t>
            </w:r>
          </w:p>
          <w:p>
            <w:pPr>
              <w:widowControl/>
              <w:spacing w:line="320" w:lineRule="exact"/>
              <w:jc w:val="left"/>
              <w:textAlignment w:val="center"/>
              <w:rPr>
                <w:rFonts w:ascii="Times New Roman" w:hAnsi="Times New Roman" w:cs="Times New Roman"/>
                <w:color w:val="000000" w:themeColor="text1"/>
                <w:kern w:val="0"/>
                <w:szCs w:val="21"/>
                <w:rPrChange w:id="465" w:author="文华丽" w:date="2021-10-21T12:58:12Z">
                  <w:rPr>
                    <w:rFonts w:asciiTheme="minorEastAsia" w:hAnsiTheme="minorEastAsia" w:cstheme="minorEastAsia"/>
                    <w:color w:val="000000" w:themeColor="text1"/>
                    <w:kern w:val="0"/>
                    <w:szCs w:val="21"/>
                  </w:rPr>
                </w:rPrChange>
              </w:rPr>
            </w:pPr>
            <w:r>
              <w:rPr>
                <w:rFonts w:hint="default" w:ascii="Times New Roman" w:hAnsi="Times New Roman" w:cs="Times New Roman"/>
                <w:color w:val="000000" w:themeColor="text1"/>
                <w:kern w:val="0"/>
                <w:szCs w:val="21"/>
                <w:rPrChange w:id="466" w:author="文华丽" w:date="2021-10-21T12:58:12Z">
                  <w:rPr>
                    <w:rFonts w:hint="eastAsia" w:asciiTheme="minorEastAsia" w:hAnsiTheme="minorEastAsia" w:cstheme="minorEastAsia"/>
                    <w:color w:val="000000" w:themeColor="text1"/>
                    <w:kern w:val="0"/>
                    <w:szCs w:val="21"/>
                  </w:rPr>
                </w:rPrChange>
              </w:rPr>
              <w:t>按照《关于开展安居型商品住房建设试点工作的指导意见》（琼府办〔2020〕21号）、</w:t>
            </w:r>
          </w:p>
          <w:p>
            <w:pPr>
              <w:widowControl/>
              <w:spacing w:line="320" w:lineRule="exact"/>
              <w:jc w:val="left"/>
              <w:textAlignment w:val="center"/>
              <w:rPr>
                <w:rFonts w:ascii="Times New Roman" w:hAnsi="Times New Roman" w:cs="Times New Roman"/>
                <w:color w:val="000000" w:themeColor="text1"/>
                <w:kern w:val="0"/>
                <w:szCs w:val="21"/>
                <w:rPrChange w:id="467" w:author="文华丽" w:date="2021-10-21T12:58:12Z">
                  <w:rPr>
                    <w:rFonts w:asciiTheme="minorEastAsia" w:hAnsiTheme="minorEastAsia" w:cstheme="minorEastAsia"/>
                    <w:color w:val="000000" w:themeColor="text1"/>
                    <w:kern w:val="0"/>
                    <w:szCs w:val="21"/>
                  </w:rPr>
                </w:rPrChange>
              </w:rPr>
            </w:pPr>
            <w:r>
              <w:rPr>
                <w:rFonts w:hint="default" w:ascii="Times New Roman" w:hAnsi="Times New Roman" w:cs="Times New Roman"/>
                <w:color w:val="000000" w:themeColor="text1"/>
                <w:kern w:val="0"/>
                <w:szCs w:val="21"/>
                <w:rPrChange w:id="468" w:author="文华丽" w:date="2021-10-21T12:58:12Z">
                  <w:rPr>
                    <w:rFonts w:hint="eastAsia" w:asciiTheme="minorEastAsia" w:hAnsiTheme="minorEastAsia" w:cstheme="minorEastAsia"/>
                    <w:color w:val="000000" w:themeColor="text1"/>
                    <w:kern w:val="0"/>
                    <w:szCs w:val="21"/>
                  </w:rPr>
                </w:rPrChange>
              </w:rPr>
              <w:t>《三亚市安居型商品住房建设试点工作方案》（三府办〔2020〕148号）执行</w:t>
            </w:r>
          </w:p>
        </w:tc>
        <w:tc>
          <w:tcPr>
            <w:tcW w:w="710" w:type="dxa"/>
            <w:vAlign w:val="center"/>
          </w:tcPr>
          <w:p>
            <w:pPr>
              <w:widowControl/>
              <w:spacing w:line="320" w:lineRule="exact"/>
              <w:jc w:val="center"/>
              <w:textAlignment w:val="center"/>
              <w:rPr>
                <w:rFonts w:ascii="Times New Roman" w:hAnsi="Times New Roman" w:cs="Times New Roman"/>
                <w:color w:val="000000"/>
                <w:kern w:val="0"/>
                <w:szCs w:val="21"/>
                <w:rPrChange w:id="469" w:author="文华丽" w:date="2021-10-21T12:58:12Z">
                  <w:rPr>
                    <w:rFonts w:asciiTheme="minorEastAsia" w:hAnsiTheme="minorEastAsia" w:cstheme="minorEastAsia"/>
                    <w:color w:val="000000"/>
                    <w:kern w:val="0"/>
                    <w:szCs w:val="21"/>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Ex>
        <w:trPr>
          <w:trHeight w:val="23" w:hRule="atLeast"/>
          <w:jc w:val="center"/>
        </w:trPr>
        <w:tc>
          <w:tcPr>
            <w:tcW w:w="452" w:type="dxa"/>
            <w:vMerge w:val="restart"/>
            <w:vAlign w:val="center"/>
          </w:tcPr>
          <w:p>
            <w:pPr>
              <w:spacing w:line="320" w:lineRule="exact"/>
              <w:jc w:val="center"/>
              <w:rPr>
                <w:rFonts w:ascii="Times New Roman" w:hAnsi="Times New Roman" w:cs="Times New Roman"/>
                <w:color w:val="000000"/>
                <w:kern w:val="0"/>
                <w:szCs w:val="21"/>
                <w:rPrChange w:id="470" w:author="文华丽" w:date="2021-10-21T12:58:12Z">
                  <w:rPr>
                    <w:rFonts w:asciiTheme="minorEastAsia" w:hAnsiTheme="minorEastAsia" w:cstheme="minorEastAsia"/>
                    <w:color w:val="000000"/>
                    <w:kern w:val="0"/>
                    <w:szCs w:val="21"/>
                  </w:rPr>
                </w:rPrChange>
              </w:rPr>
            </w:pPr>
            <w:r>
              <w:rPr>
                <w:rFonts w:hint="default" w:ascii="Times New Roman" w:hAnsi="Times New Roman" w:cs="Times New Roman"/>
                <w:color w:val="000000"/>
                <w:kern w:val="0"/>
                <w:szCs w:val="21"/>
                <w:rPrChange w:id="471" w:author="文华丽" w:date="2021-10-21T12:58:12Z">
                  <w:rPr>
                    <w:rFonts w:hint="eastAsia" w:asciiTheme="minorEastAsia" w:hAnsiTheme="minorEastAsia" w:cstheme="minorEastAsia"/>
                    <w:color w:val="000000"/>
                    <w:kern w:val="0"/>
                    <w:szCs w:val="21"/>
                  </w:rPr>
                </w:rPrChange>
              </w:rPr>
              <w:t>8</w:t>
            </w:r>
          </w:p>
        </w:tc>
        <w:tc>
          <w:tcPr>
            <w:tcW w:w="2265" w:type="dxa"/>
            <w:vMerge w:val="restart"/>
            <w:vAlign w:val="center"/>
          </w:tcPr>
          <w:p>
            <w:pPr>
              <w:widowControl/>
              <w:spacing w:line="320" w:lineRule="exact"/>
              <w:jc w:val="center"/>
              <w:textAlignment w:val="center"/>
              <w:rPr>
                <w:rFonts w:ascii="Times New Roman" w:hAnsi="Times New Roman" w:cs="Times New Roman"/>
                <w:color w:val="000000"/>
                <w:kern w:val="0"/>
                <w:szCs w:val="21"/>
                <w:rPrChange w:id="472" w:author="文华丽" w:date="2021-10-21T12:58:12Z">
                  <w:rPr>
                    <w:rFonts w:asciiTheme="minorEastAsia" w:hAnsiTheme="minorEastAsia" w:cstheme="minorEastAsia"/>
                    <w:color w:val="000000"/>
                    <w:kern w:val="0"/>
                    <w:szCs w:val="21"/>
                  </w:rPr>
                </w:rPrChange>
              </w:rPr>
            </w:pPr>
            <w:r>
              <w:rPr>
                <w:rFonts w:hint="default" w:ascii="Times New Roman" w:hAnsi="Times New Roman" w:cs="Times New Roman"/>
                <w:color w:val="000000"/>
                <w:kern w:val="0"/>
                <w:szCs w:val="21"/>
                <w:rPrChange w:id="473" w:author="文华丽" w:date="2021-10-21T12:58:12Z">
                  <w:rPr>
                    <w:rFonts w:hint="eastAsia" w:asciiTheme="minorEastAsia" w:hAnsiTheme="minorEastAsia" w:cstheme="minorEastAsia"/>
                    <w:color w:val="000000"/>
                    <w:kern w:val="0"/>
                    <w:szCs w:val="21"/>
                  </w:rPr>
                </w:rPrChange>
              </w:rPr>
              <w:t>指导监督全市国有土地上房屋征收与补偿工作；负责全市国有土地上房屋征收补偿安置方案和房地产价格评估机构备案工作；负责市房地产专家评估委员会工作；开展从事房屋征收补偿安置工作从业人员的业务培训；完成领导交办的其他工作。</w:t>
            </w:r>
          </w:p>
        </w:tc>
        <w:tc>
          <w:tcPr>
            <w:tcW w:w="525" w:type="dxa"/>
            <w:vAlign w:val="center"/>
          </w:tcPr>
          <w:p>
            <w:pPr>
              <w:jc w:val="center"/>
              <w:rPr>
                <w:rFonts w:ascii="Times New Roman" w:hAnsi="Times New Roman" w:eastAsia="新宋体" w:cs="Times New Roman"/>
                <w:color w:val="000000"/>
                <w:kern w:val="0"/>
                <w:szCs w:val="21"/>
              </w:rPr>
            </w:pPr>
            <w:r>
              <w:rPr>
                <w:rFonts w:ascii="Times New Roman" w:hAnsi="Times New Roman" w:eastAsia="新宋体" w:cs="Times New Roman"/>
                <w:color w:val="000000"/>
                <w:szCs w:val="21"/>
              </w:rPr>
              <w:t>42</w:t>
            </w:r>
          </w:p>
        </w:tc>
        <w:tc>
          <w:tcPr>
            <w:tcW w:w="5287" w:type="dxa"/>
            <w:vAlign w:val="center"/>
          </w:tcPr>
          <w:p>
            <w:pPr>
              <w:widowControl/>
              <w:spacing w:line="320" w:lineRule="exact"/>
              <w:jc w:val="center"/>
              <w:textAlignment w:val="center"/>
              <w:rPr>
                <w:rFonts w:ascii="Times New Roman" w:hAnsi="Times New Roman" w:cs="Times New Roman"/>
                <w:color w:val="000000"/>
                <w:kern w:val="0"/>
                <w:szCs w:val="21"/>
                <w:rPrChange w:id="474" w:author="文华丽" w:date="2021-10-21T12:58:12Z">
                  <w:rPr>
                    <w:rFonts w:asciiTheme="minorEastAsia" w:hAnsiTheme="minorEastAsia" w:cstheme="minorEastAsia"/>
                    <w:color w:val="000000"/>
                    <w:kern w:val="0"/>
                    <w:szCs w:val="21"/>
                  </w:rPr>
                </w:rPrChange>
              </w:rPr>
            </w:pPr>
            <w:r>
              <w:rPr>
                <w:rFonts w:hint="default" w:ascii="Times New Roman" w:hAnsi="Times New Roman" w:cs="Times New Roman"/>
                <w:color w:val="000000"/>
                <w:kern w:val="0"/>
                <w:szCs w:val="21"/>
                <w:rPrChange w:id="475" w:author="文华丽" w:date="2021-10-21T12:58:12Z">
                  <w:rPr>
                    <w:rFonts w:hint="eastAsia" w:asciiTheme="minorEastAsia" w:hAnsiTheme="minorEastAsia" w:cstheme="minorEastAsia"/>
                    <w:color w:val="000000"/>
                    <w:kern w:val="0"/>
                    <w:szCs w:val="21"/>
                  </w:rPr>
                </w:rPrChange>
              </w:rPr>
              <w:t>对全市国有土地上房屋征收与补偿工作进行业务指导及给予法律支持。</w:t>
            </w:r>
          </w:p>
        </w:tc>
        <w:tc>
          <w:tcPr>
            <w:tcW w:w="710" w:type="dxa"/>
            <w:vMerge w:val="restart"/>
            <w:vAlign w:val="center"/>
          </w:tcPr>
          <w:p>
            <w:pPr>
              <w:widowControl/>
              <w:spacing w:line="320" w:lineRule="exact"/>
              <w:jc w:val="center"/>
              <w:textAlignment w:val="center"/>
              <w:rPr>
                <w:rFonts w:ascii="Times New Roman" w:hAnsi="Times New Roman" w:cs="Times New Roman"/>
                <w:color w:val="000000"/>
                <w:kern w:val="0"/>
                <w:szCs w:val="21"/>
                <w:rPrChange w:id="476" w:author="文华丽" w:date="2021-10-21T12:58:12Z">
                  <w:rPr>
                    <w:rFonts w:asciiTheme="minorEastAsia" w:hAnsiTheme="minorEastAsia" w:cstheme="minorEastAsia"/>
                    <w:color w:val="000000"/>
                    <w:kern w:val="0"/>
                    <w:szCs w:val="21"/>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Ex>
        <w:trPr>
          <w:trHeight w:val="23" w:hRule="atLeast"/>
          <w:jc w:val="center"/>
        </w:trPr>
        <w:tc>
          <w:tcPr>
            <w:tcW w:w="452" w:type="dxa"/>
            <w:vMerge w:val="continue"/>
            <w:vAlign w:val="center"/>
          </w:tcPr>
          <w:p>
            <w:pPr>
              <w:spacing w:line="320" w:lineRule="exact"/>
              <w:jc w:val="center"/>
              <w:rPr>
                <w:rFonts w:ascii="Times New Roman" w:hAnsi="Times New Roman" w:cs="Times New Roman"/>
                <w:color w:val="000000"/>
                <w:kern w:val="0"/>
                <w:szCs w:val="21"/>
                <w:rPrChange w:id="477" w:author="文华丽" w:date="2021-10-21T12:58:12Z">
                  <w:rPr>
                    <w:rFonts w:asciiTheme="minorEastAsia" w:hAnsiTheme="minorEastAsia" w:cstheme="minorEastAsia"/>
                    <w:color w:val="000000"/>
                    <w:kern w:val="0"/>
                    <w:szCs w:val="21"/>
                  </w:rPr>
                </w:rPrChange>
              </w:rPr>
            </w:pPr>
          </w:p>
        </w:tc>
        <w:tc>
          <w:tcPr>
            <w:tcW w:w="2265" w:type="dxa"/>
            <w:vMerge w:val="continue"/>
            <w:vAlign w:val="center"/>
          </w:tcPr>
          <w:p>
            <w:pPr>
              <w:widowControl/>
              <w:spacing w:line="320" w:lineRule="exact"/>
              <w:jc w:val="center"/>
              <w:textAlignment w:val="center"/>
              <w:rPr>
                <w:rFonts w:ascii="Times New Roman" w:hAnsi="Times New Roman" w:cs="Times New Roman"/>
                <w:color w:val="000000"/>
                <w:kern w:val="0"/>
                <w:szCs w:val="21"/>
                <w:rPrChange w:id="478" w:author="文华丽" w:date="2021-10-21T12:58:12Z">
                  <w:rPr>
                    <w:rFonts w:asciiTheme="minorEastAsia" w:hAnsiTheme="minorEastAsia" w:cstheme="minorEastAsia"/>
                    <w:color w:val="000000"/>
                    <w:kern w:val="0"/>
                    <w:szCs w:val="21"/>
                  </w:rPr>
                </w:rPrChange>
              </w:rPr>
            </w:pPr>
          </w:p>
        </w:tc>
        <w:tc>
          <w:tcPr>
            <w:tcW w:w="525" w:type="dxa"/>
            <w:vAlign w:val="center"/>
          </w:tcPr>
          <w:p>
            <w:pPr>
              <w:jc w:val="center"/>
              <w:rPr>
                <w:rFonts w:ascii="Times New Roman" w:hAnsi="Times New Roman" w:eastAsia="新宋体" w:cs="Times New Roman"/>
                <w:color w:val="000000"/>
                <w:kern w:val="0"/>
                <w:szCs w:val="21"/>
              </w:rPr>
            </w:pPr>
            <w:r>
              <w:rPr>
                <w:rFonts w:ascii="Times New Roman" w:hAnsi="Times New Roman" w:eastAsia="新宋体" w:cs="Times New Roman"/>
                <w:color w:val="000000"/>
                <w:szCs w:val="21"/>
              </w:rPr>
              <w:t>43</w:t>
            </w:r>
          </w:p>
        </w:tc>
        <w:tc>
          <w:tcPr>
            <w:tcW w:w="5287" w:type="dxa"/>
            <w:vAlign w:val="center"/>
          </w:tcPr>
          <w:p>
            <w:pPr>
              <w:widowControl/>
              <w:spacing w:line="320" w:lineRule="exact"/>
              <w:jc w:val="center"/>
              <w:textAlignment w:val="center"/>
              <w:rPr>
                <w:rFonts w:ascii="Times New Roman" w:hAnsi="Times New Roman" w:cs="Times New Roman"/>
                <w:color w:val="000000"/>
                <w:kern w:val="0"/>
                <w:szCs w:val="21"/>
                <w:rPrChange w:id="479" w:author="文华丽" w:date="2021-10-21T12:58:12Z">
                  <w:rPr>
                    <w:rFonts w:asciiTheme="minorEastAsia" w:hAnsiTheme="minorEastAsia" w:cstheme="minorEastAsia"/>
                    <w:color w:val="000000"/>
                    <w:kern w:val="0"/>
                    <w:szCs w:val="21"/>
                  </w:rPr>
                </w:rPrChange>
              </w:rPr>
            </w:pPr>
            <w:r>
              <w:rPr>
                <w:rFonts w:hint="default" w:ascii="Times New Roman" w:hAnsi="Times New Roman" w:cs="Times New Roman"/>
                <w:color w:val="000000"/>
                <w:kern w:val="0"/>
                <w:szCs w:val="21"/>
                <w:rPrChange w:id="480" w:author="文华丽" w:date="2021-10-21T12:58:12Z">
                  <w:rPr>
                    <w:rFonts w:hint="eastAsia" w:asciiTheme="minorEastAsia" w:hAnsiTheme="minorEastAsia" w:cstheme="minorEastAsia"/>
                    <w:color w:val="000000"/>
                    <w:kern w:val="0"/>
                    <w:szCs w:val="21"/>
                  </w:rPr>
                </w:rPrChange>
              </w:rPr>
              <w:t>负责全市国有土地上房屋征收与补偿安置方案的备案工作。</w:t>
            </w:r>
          </w:p>
        </w:tc>
        <w:tc>
          <w:tcPr>
            <w:tcW w:w="710" w:type="dxa"/>
            <w:vMerge w:val="continue"/>
            <w:vAlign w:val="center"/>
          </w:tcPr>
          <w:p>
            <w:pPr>
              <w:widowControl/>
              <w:spacing w:line="320" w:lineRule="exact"/>
              <w:jc w:val="center"/>
              <w:textAlignment w:val="center"/>
              <w:rPr>
                <w:rFonts w:ascii="Times New Roman" w:hAnsi="Times New Roman" w:cs="Times New Roman"/>
                <w:color w:val="000000"/>
                <w:kern w:val="0"/>
                <w:szCs w:val="21"/>
                <w:rPrChange w:id="481" w:author="文华丽" w:date="2021-10-21T12:58:12Z">
                  <w:rPr>
                    <w:rFonts w:asciiTheme="minorEastAsia" w:hAnsiTheme="minorEastAsia" w:cstheme="minorEastAsia"/>
                    <w:color w:val="000000"/>
                    <w:kern w:val="0"/>
                    <w:szCs w:val="21"/>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Ex>
        <w:trPr>
          <w:trHeight w:val="23" w:hRule="atLeast"/>
          <w:jc w:val="center"/>
        </w:trPr>
        <w:tc>
          <w:tcPr>
            <w:tcW w:w="452" w:type="dxa"/>
            <w:vMerge w:val="continue"/>
            <w:vAlign w:val="center"/>
          </w:tcPr>
          <w:p>
            <w:pPr>
              <w:spacing w:line="320" w:lineRule="exact"/>
              <w:jc w:val="center"/>
              <w:rPr>
                <w:rFonts w:ascii="Times New Roman" w:hAnsi="Times New Roman" w:cs="Times New Roman"/>
                <w:color w:val="000000"/>
                <w:kern w:val="0"/>
                <w:szCs w:val="21"/>
                <w:rPrChange w:id="482" w:author="文华丽" w:date="2021-10-21T12:58:12Z">
                  <w:rPr>
                    <w:rFonts w:asciiTheme="minorEastAsia" w:hAnsiTheme="minorEastAsia" w:cstheme="minorEastAsia"/>
                    <w:color w:val="000000"/>
                    <w:kern w:val="0"/>
                    <w:szCs w:val="21"/>
                  </w:rPr>
                </w:rPrChange>
              </w:rPr>
            </w:pPr>
          </w:p>
        </w:tc>
        <w:tc>
          <w:tcPr>
            <w:tcW w:w="2265" w:type="dxa"/>
            <w:vMerge w:val="continue"/>
            <w:vAlign w:val="center"/>
          </w:tcPr>
          <w:p>
            <w:pPr>
              <w:widowControl/>
              <w:spacing w:line="320" w:lineRule="exact"/>
              <w:jc w:val="center"/>
              <w:textAlignment w:val="center"/>
              <w:rPr>
                <w:rFonts w:ascii="Times New Roman" w:hAnsi="Times New Roman" w:cs="Times New Roman"/>
                <w:color w:val="000000"/>
                <w:kern w:val="0"/>
                <w:szCs w:val="21"/>
                <w:rPrChange w:id="483" w:author="文华丽" w:date="2021-10-21T12:58:12Z">
                  <w:rPr>
                    <w:rFonts w:asciiTheme="minorEastAsia" w:hAnsiTheme="minorEastAsia" w:cstheme="minorEastAsia"/>
                    <w:color w:val="000000"/>
                    <w:kern w:val="0"/>
                    <w:szCs w:val="21"/>
                  </w:rPr>
                </w:rPrChange>
              </w:rPr>
            </w:pPr>
          </w:p>
        </w:tc>
        <w:tc>
          <w:tcPr>
            <w:tcW w:w="525" w:type="dxa"/>
            <w:vAlign w:val="center"/>
          </w:tcPr>
          <w:p>
            <w:pPr>
              <w:jc w:val="center"/>
              <w:rPr>
                <w:rFonts w:ascii="Times New Roman" w:hAnsi="Times New Roman" w:eastAsia="新宋体" w:cs="Times New Roman"/>
                <w:color w:val="000000"/>
                <w:kern w:val="0"/>
                <w:szCs w:val="21"/>
              </w:rPr>
            </w:pPr>
            <w:r>
              <w:rPr>
                <w:rFonts w:ascii="Times New Roman" w:hAnsi="Times New Roman" w:eastAsia="新宋体" w:cs="Times New Roman"/>
                <w:color w:val="000000"/>
                <w:szCs w:val="21"/>
              </w:rPr>
              <w:t>44</w:t>
            </w:r>
          </w:p>
        </w:tc>
        <w:tc>
          <w:tcPr>
            <w:tcW w:w="5287" w:type="dxa"/>
            <w:vAlign w:val="center"/>
          </w:tcPr>
          <w:p>
            <w:pPr>
              <w:widowControl/>
              <w:spacing w:line="320" w:lineRule="exact"/>
              <w:jc w:val="center"/>
              <w:textAlignment w:val="center"/>
              <w:rPr>
                <w:rFonts w:ascii="Times New Roman" w:hAnsi="Times New Roman" w:cs="Times New Roman"/>
                <w:color w:val="000000"/>
                <w:kern w:val="0"/>
                <w:szCs w:val="21"/>
                <w:rPrChange w:id="484" w:author="文华丽" w:date="2021-10-21T12:58:12Z">
                  <w:rPr>
                    <w:rFonts w:asciiTheme="minorEastAsia" w:hAnsiTheme="minorEastAsia" w:cstheme="minorEastAsia"/>
                    <w:color w:val="000000"/>
                    <w:kern w:val="0"/>
                    <w:szCs w:val="21"/>
                  </w:rPr>
                </w:rPrChange>
              </w:rPr>
            </w:pPr>
            <w:r>
              <w:rPr>
                <w:rFonts w:hint="default" w:ascii="Times New Roman" w:hAnsi="Times New Roman" w:cs="Times New Roman"/>
                <w:color w:val="000000"/>
                <w:kern w:val="0"/>
                <w:szCs w:val="21"/>
                <w:rPrChange w:id="485" w:author="文华丽" w:date="2021-10-21T12:58:12Z">
                  <w:rPr>
                    <w:rFonts w:hint="eastAsia" w:asciiTheme="minorEastAsia" w:hAnsiTheme="minorEastAsia" w:cstheme="minorEastAsia"/>
                    <w:color w:val="000000"/>
                    <w:kern w:val="0"/>
                    <w:szCs w:val="21"/>
                  </w:rPr>
                </w:rPrChange>
              </w:rPr>
              <w:t>负责市房地产专家评估委员会工作。</w:t>
            </w:r>
          </w:p>
        </w:tc>
        <w:tc>
          <w:tcPr>
            <w:tcW w:w="710" w:type="dxa"/>
            <w:vMerge w:val="continue"/>
            <w:vAlign w:val="center"/>
          </w:tcPr>
          <w:p>
            <w:pPr>
              <w:widowControl/>
              <w:spacing w:line="320" w:lineRule="exact"/>
              <w:jc w:val="center"/>
              <w:textAlignment w:val="center"/>
              <w:rPr>
                <w:rFonts w:ascii="Times New Roman" w:hAnsi="Times New Roman" w:cs="Times New Roman"/>
                <w:color w:val="000000"/>
                <w:kern w:val="0"/>
                <w:szCs w:val="21"/>
                <w:rPrChange w:id="486" w:author="文华丽" w:date="2021-10-21T12:58:12Z">
                  <w:rPr>
                    <w:rFonts w:asciiTheme="minorEastAsia" w:hAnsiTheme="minorEastAsia" w:cstheme="minorEastAsia"/>
                    <w:color w:val="000000"/>
                    <w:kern w:val="0"/>
                    <w:szCs w:val="21"/>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Ex>
        <w:trPr>
          <w:trHeight w:val="23" w:hRule="atLeast"/>
          <w:jc w:val="center"/>
        </w:trPr>
        <w:tc>
          <w:tcPr>
            <w:tcW w:w="452" w:type="dxa"/>
            <w:vMerge w:val="continue"/>
            <w:vAlign w:val="center"/>
          </w:tcPr>
          <w:p>
            <w:pPr>
              <w:spacing w:line="320" w:lineRule="exact"/>
              <w:jc w:val="center"/>
              <w:rPr>
                <w:rFonts w:ascii="Times New Roman" w:hAnsi="Times New Roman" w:cs="Times New Roman"/>
                <w:color w:val="000000"/>
                <w:kern w:val="0"/>
                <w:szCs w:val="21"/>
                <w:rPrChange w:id="487" w:author="文华丽" w:date="2021-10-21T12:58:12Z">
                  <w:rPr>
                    <w:rFonts w:asciiTheme="minorEastAsia" w:hAnsiTheme="minorEastAsia" w:cstheme="minorEastAsia"/>
                    <w:color w:val="000000"/>
                    <w:kern w:val="0"/>
                    <w:szCs w:val="21"/>
                  </w:rPr>
                </w:rPrChange>
              </w:rPr>
            </w:pPr>
          </w:p>
        </w:tc>
        <w:tc>
          <w:tcPr>
            <w:tcW w:w="2265" w:type="dxa"/>
            <w:vMerge w:val="continue"/>
            <w:vAlign w:val="center"/>
          </w:tcPr>
          <w:p>
            <w:pPr>
              <w:widowControl/>
              <w:spacing w:line="320" w:lineRule="exact"/>
              <w:jc w:val="center"/>
              <w:textAlignment w:val="center"/>
              <w:rPr>
                <w:rFonts w:ascii="Times New Roman" w:hAnsi="Times New Roman" w:cs="Times New Roman"/>
                <w:color w:val="000000"/>
                <w:kern w:val="0"/>
                <w:szCs w:val="21"/>
                <w:rPrChange w:id="488" w:author="文华丽" w:date="2021-10-21T12:58:12Z">
                  <w:rPr>
                    <w:rFonts w:asciiTheme="minorEastAsia" w:hAnsiTheme="minorEastAsia" w:cstheme="minorEastAsia"/>
                    <w:color w:val="000000"/>
                    <w:kern w:val="0"/>
                    <w:szCs w:val="21"/>
                  </w:rPr>
                </w:rPrChange>
              </w:rPr>
            </w:pPr>
          </w:p>
        </w:tc>
        <w:tc>
          <w:tcPr>
            <w:tcW w:w="525" w:type="dxa"/>
            <w:vAlign w:val="center"/>
          </w:tcPr>
          <w:p>
            <w:pPr>
              <w:jc w:val="center"/>
              <w:rPr>
                <w:rFonts w:ascii="Times New Roman" w:hAnsi="Times New Roman" w:eastAsia="新宋体" w:cs="Times New Roman"/>
                <w:color w:val="000000"/>
                <w:kern w:val="0"/>
                <w:szCs w:val="21"/>
              </w:rPr>
            </w:pPr>
            <w:r>
              <w:rPr>
                <w:rFonts w:ascii="Times New Roman" w:hAnsi="Times New Roman" w:eastAsia="新宋体" w:cs="Times New Roman"/>
                <w:color w:val="000000"/>
                <w:szCs w:val="21"/>
              </w:rPr>
              <w:t>45</w:t>
            </w:r>
          </w:p>
        </w:tc>
        <w:tc>
          <w:tcPr>
            <w:tcW w:w="5287" w:type="dxa"/>
            <w:vAlign w:val="center"/>
          </w:tcPr>
          <w:p>
            <w:pPr>
              <w:widowControl/>
              <w:spacing w:line="320" w:lineRule="exact"/>
              <w:jc w:val="center"/>
              <w:textAlignment w:val="center"/>
              <w:rPr>
                <w:rFonts w:ascii="Times New Roman" w:hAnsi="Times New Roman" w:cs="Times New Roman"/>
                <w:color w:val="000000"/>
                <w:kern w:val="0"/>
                <w:szCs w:val="21"/>
                <w:rPrChange w:id="489" w:author="文华丽" w:date="2021-10-21T12:58:12Z">
                  <w:rPr>
                    <w:rFonts w:asciiTheme="minorEastAsia" w:hAnsiTheme="minorEastAsia" w:cstheme="minorEastAsia"/>
                    <w:color w:val="000000"/>
                    <w:kern w:val="0"/>
                    <w:szCs w:val="21"/>
                  </w:rPr>
                </w:rPrChange>
              </w:rPr>
            </w:pPr>
            <w:r>
              <w:rPr>
                <w:rFonts w:hint="default" w:ascii="Times New Roman" w:hAnsi="Times New Roman" w:cs="Times New Roman"/>
                <w:color w:val="000000"/>
                <w:kern w:val="0"/>
                <w:szCs w:val="21"/>
                <w:rPrChange w:id="490" w:author="文华丽" w:date="2021-10-21T12:58:12Z">
                  <w:rPr>
                    <w:rFonts w:hint="eastAsia" w:asciiTheme="minorEastAsia" w:hAnsiTheme="minorEastAsia" w:cstheme="minorEastAsia"/>
                    <w:color w:val="000000"/>
                    <w:kern w:val="0"/>
                    <w:szCs w:val="21"/>
                  </w:rPr>
                </w:rPrChange>
              </w:rPr>
              <w:t>按上级要求开展从事房屋征收补偿安置工作从业人员的业务培训。</w:t>
            </w:r>
          </w:p>
        </w:tc>
        <w:tc>
          <w:tcPr>
            <w:tcW w:w="710" w:type="dxa"/>
            <w:vMerge w:val="continue"/>
            <w:vAlign w:val="center"/>
          </w:tcPr>
          <w:p>
            <w:pPr>
              <w:widowControl/>
              <w:spacing w:line="320" w:lineRule="exact"/>
              <w:jc w:val="center"/>
              <w:textAlignment w:val="center"/>
              <w:rPr>
                <w:rFonts w:ascii="Times New Roman" w:hAnsi="Times New Roman" w:cs="Times New Roman"/>
                <w:color w:val="000000"/>
                <w:kern w:val="0"/>
                <w:szCs w:val="21"/>
                <w:rPrChange w:id="491" w:author="文华丽" w:date="2021-10-21T12:58:12Z">
                  <w:rPr>
                    <w:rFonts w:asciiTheme="minorEastAsia" w:hAnsiTheme="minorEastAsia" w:cstheme="minorEastAsia"/>
                    <w:color w:val="000000"/>
                    <w:kern w:val="0"/>
                    <w:szCs w:val="21"/>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Ex>
        <w:trPr>
          <w:trHeight w:val="23" w:hRule="atLeast"/>
          <w:jc w:val="center"/>
        </w:trPr>
        <w:tc>
          <w:tcPr>
            <w:tcW w:w="452" w:type="dxa"/>
            <w:vMerge w:val="continue"/>
            <w:vAlign w:val="center"/>
          </w:tcPr>
          <w:p>
            <w:pPr>
              <w:spacing w:line="320" w:lineRule="exact"/>
              <w:jc w:val="center"/>
              <w:rPr>
                <w:rFonts w:ascii="Times New Roman" w:hAnsi="Times New Roman" w:cs="Times New Roman"/>
                <w:color w:val="000000"/>
                <w:kern w:val="0"/>
                <w:szCs w:val="21"/>
                <w:rPrChange w:id="492" w:author="文华丽" w:date="2021-10-21T12:58:12Z">
                  <w:rPr>
                    <w:rFonts w:asciiTheme="minorEastAsia" w:hAnsiTheme="minorEastAsia" w:cstheme="minorEastAsia"/>
                    <w:color w:val="000000"/>
                    <w:kern w:val="0"/>
                    <w:szCs w:val="21"/>
                  </w:rPr>
                </w:rPrChange>
              </w:rPr>
            </w:pPr>
          </w:p>
        </w:tc>
        <w:tc>
          <w:tcPr>
            <w:tcW w:w="2265" w:type="dxa"/>
            <w:vMerge w:val="continue"/>
            <w:vAlign w:val="center"/>
          </w:tcPr>
          <w:p>
            <w:pPr>
              <w:widowControl/>
              <w:spacing w:line="320" w:lineRule="exact"/>
              <w:jc w:val="center"/>
              <w:textAlignment w:val="center"/>
              <w:rPr>
                <w:rFonts w:ascii="Times New Roman" w:hAnsi="Times New Roman" w:cs="Times New Roman"/>
                <w:color w:val="000000"/>
                <w:kern w:val="0"/>
                <w:szCs w:val="21"/>
                <w:rPrChange w:id="493" w:author="文华丽" w:date="2021-10-21T12:58:12Z">
                  <w:rPr>
                    <w:rFonts w:asciiTheme="minorEastAsia" w:hAnsiTheme="minorEastAsia" w:cstheme="minorEastAsia"/>
                    <w:color w:val="000000"/>
                    <w:kern w:val="0"/>
                    <w:szCs w:val="21"/>
                  </w:rPr>
                </w:rPrChange>
              </w:rPr>
            </w:pPr>
          </w:p>
        </w:tc>
        <w:tc>
          <w:tcPr>
            <w:tcW w:w="525" w:type="dxa"/>
            <w:vAlign w:val="center"/>
          </w:tcPr>
          <w:p>
            <w:pPr>
              <w:jc w:val="center"/>
              <w:rPr>
                <w:rFonts w:ascii="Times New Roman" w:hAnsi="Times New Roman" w:eastAsia="新宋体" w:cs="Times New Roman"/>
                <w:color w:val="000000"/>
                <w:kern w:val="0"/>
                <w:szCs w:val="21"/>
              </w:rPr>
            </w:pPr>
            <w:r>
              <w:rPr>
                <w:rFonts w:ascii="Times New Roman" w:hAnsi="Times New Roman" w:eastAsia="新宋体" w:cs="Times New Roman"/>
                <w:color w:val="000000"/>
                <w:szCs w:val="21"/>
              </w:rPr>
              <w:t>46</w:t>
            </w:r>
          </w:p>
        </w:tc>
        <w:tc>
          <w:tcPr>
            <w:tcW w:w="5287" w:type="dxa"/>
            <w:vAlign w:val="center"/>
          </w:tcPr>
          <w:p>
            <w:pPr>
              <w:widowControl/>
              <w:spacing w:line="320" w:lineRule="exact"/>
              <w:jc w:val="center"/>
              <w:textAlignment w:val="center"/>
              <w:rPr>
                <w:rFonts w:ascii="Times New Roman" w:hAnsi="Times New Roman" w:cs="Times New Roman"/>
                <w:color w:val="000000"/>
                <w:kern w:val="0"/>
                <w:szCs w:val="21"/>
                <w:rPrChange w:id="494" w:author="文华丽" w:date="2021-10-21T12:58:12Z">
                  <w:rPr>
                    <w:rFonts w:asciiTheme="minorEastAsia" w:hAnsiTheme="minorEastAsia" w:cstheme="minorEastAsia"/>
                    <w:color w:val="000000"/>
                    <w:kern w:val="0"/>
                    <w:szCs w:val="21"/>
                  </w:rPr>
                </w:rPrChange>
              </w:rPr>
            </w:pPr>
            <w:r>
              <w:rPr>
                <w:rFonts w:hint="default" w:ascii="Times New Roman" w:hAnsi="Times New Roman" w:cs="Times New Roman"/>
                <w:color w:val="000000"/>
                <w:kern w:val="0"/>
                <w:szCs w:val="21"/>
                <w:rPrChange w:id="495" w:author="文华丽" w:date="2021-10-21T12:58:12Z">
                  <w:rPr>
                    <w:rFonts w:hint="eastAsia" w:asciiTheme="minorEastAsia" w:hAnsiTheme="minorEastAsia" w:cstheme="minorEastAsia"/>
                    <w:color w:val="000000"/>
                    <w:kern w:val="0"/>
                    <w:szCs w:val="21"/>
                  </w:rPr>
                </w:rPrChange>
              </w:rPr>
              <w:t>对国有土地上的房屋征收评估报告结果的复核鉴定。</w:t>
            </w:r>
          </w:p>
        </w:tc>
        <w:tc>
          <w:tcPr>
            <w:tcW w:w="710" w:type="dxa"/>
            <w:vMerge w:val="continue"/>
            <w:vAlign w:val="center"/>
          </w:tcPr>
          <w:p>
            <w:pPr>
              <w:widowControl/>
              <w:spacing w:line="320" w:lineRule="exact"/>
              <w:jc w:val="center"/>
              <w:textAlignment w:val="center"/>
              <w:rPr>
                <w:rFonts w:ascii="Times New Roman" w:hAnsi="Times New Roman" w:cs="Times New Roman"/>
                <w:color w:val="000000"/>
                <w:kern w:val="0"/>
                <w:szCs w:val="21"/>
                <w:rPrChange w:id="496" w:author="文华丽" w:date="2021-10-21T12:58:12Z">
                  <w:rPr>
                    <w:rFonts w:asciiTheme="minorEastAsia" w:hAnsiTheme="minorEastAsia" w:cstheme="minorEastAsia"/>
                    <w:color w:val="000000"/>
                    <w:kern w:val="0"/>
                    <w:szCs w:val="21"/>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Ex>
        <w:trPr>
          <w:trHeight w:val="23" w:hRule="atLeast"/>
          <w:jc w:val="center"/>
        </w:trPr>
        <w:tc>
          <w:tcPr>
            <w:tcW w:w="452" w:type="dxa"/>
            <w:vMerge w:val="restart"/>
            <w:vAlign w:val="center"/>
          </w:tcPr>
          <w:p>
            <w:pPr>
              <w:spacing w:line="320" w:lineRule="exact"/>
              <w:jc w:val="center"/>
              <w:rPr>
                <w:rFonts w:ascii="Times New Roman" w:hAnsi="Times New Roman" w:cs="Times New Roman"/>
                <w:color w:val="000000"/>
                <w:kern w:val="0"/>
                <w:szCs w:val="21"/>
                <w:rPrChange w:id="497" w:author="文华丽" w:date="2021-10-21T12:58:12Z">
                  <w:rPr>
                    <w:rFonts w:asciiTheme="minorEastAsia" w:hAnsiTheme="minorEastAsia" w:cstheme="minorEastAsia"/>
                    <w:color w:val="000000"/>
                    <w:kern w:val="0"/>
                    <w:szCs w:val="21"/>
                  </w:rPr>
                </w:rPrChange>
              </w:rPr>
            </w:pPr>
            <w:r>
              <w:rPr>
                <w:rFonts w:hint="default" w:ascii="Times New Roman" w:hAnsi="Times New Roman" w:cs="Times New Roman"/>
                <w:color w:val="000000"/>
                <w:kern w:val="0"/>
                <w:szCs w:val="21"/>
                <w:rPrChange w:id="498" w:author="文华丽" w:date="2021-10-21T12:58:12Z">
                  <w:rPr>
                    <w:rFonts w:hint="eastAsia" w:asciiTheme="minorEastAsia" w:hAnsiTheme="minorEastAsia" w:cstheme="minorEastAsia"/>
                    <w:color w:val="000000"/>
                    <w:kern w:val="0"/>
                    <w:szCs w:val="21"/>
                  </w:rPr>
                </w:rPrChange>
              </w:rPr>
              <w:t>9</w:t>
            </w:r>
          </w:p>
        </w:tc>
        <w:tc>
          <w:tcPr>
            <w:tcW w:w="2265" w:type="dxa"/>
            <w:vMerge w:val="restart"/>
            <w:vAlign w:val="center"/>
          </w:tcPr>
          <w:p>
            <w:pPr>
              <w:widowControl/>
              <w:spacing w:line="320" w:lineRule="exact"/>
              <w:jc w:val="center"/>
              <w:textAlignment w:val="center"/>
              <w:rPr>
                <w:rFonts w:ascii="Times New Roman" w:hAnsi="Times New Roman" w:cs="Times New Roman"/>
                <w:color w:val="000000"/>
                <w:kern w:val="0"/>
                <w:szCs w:val="21"/>
                <w:rPrChange w:id="499" w:author="文华丽" w:date="2021-10-21T12:58:12Z">
                  <w:rPr>
                    <w:rFonts w:asciiTheme="minorEastAsia" w:hAnsiTheme="minorEastAsia" w:cstheme="minorEastAsia"/>
                    <w:color w:val="000000"/>
                    <w:kern w:val="0"/>
                    <w:szCs w:val="21"/>
                  </w:rPr>
                </w:rPrChange>
              </w:rPr>
            </w:pPr>
            <w:r>
              <w:rPr>
                <w:rFonts w:hint="default" w:ascii="Times New Roman" w:hAnsi="Times New Roman" w:cs="Times New Roman"/>
                <w:color w:val="000000"/>
                <w:kern w:val="0"/>
                <w:szCs w:val="21"/>
                <w:rPrChange w:id="500" w:author="文华丽" w:date="2021-10-21T12:58:12Z">
                  <w:rPr>
                    <w:rFonts w:hint="eastAsia" w:asciiTheme="minorEastAsia" w:hAnsiTheme="minorEastAsia" w:cstheme="minorEastAsia"/>
                    <w:color w:val="000000"/>
                    <w:kern w:val="0"/>
                    <w:szCs w:val="21"/>
                  </w:rPr>
                </w:rPrChange>
              </w:rPr>
              <w:t>统筹协调市政项目建设过程中的突出问题；指导监督市政设施的维修与管理工作；负责监管市政工程、园林绿化工程、环境卫生工程、管道燃气工程、污水管网（含泵站）工程建设；负责审核城镇排水、城市道路挖掘、燃气经营、燃气设施改动、临时占用绿地和树木迁移砍伐许可；负责城市地下空间开放利用和综合管廊建设；开展市政建设业务培训；参与制定市政建设的管理规定。</w:t>
            </w:r>
          </w:p>
        </w:tc>
        <w:tc>
          <w:tcPr>
            <w:tcW w:w="525" w:type="dxa"/>
            <w:vAlign w:val="center"/>
          </w:tcPr>
          <w:p>
            <w:pPr>
              <w:jc w:val="center"/>
              <w:rPr>
                <w:rFonts w:ascii="Times New Roman" w:hAnsi="Times New Roman" w:eastAsia="新宋体" w:cs="Times New Roman"/>
                <w:color w:val="000000"/>
                <w:kern w:val="0"/>
                <w:szCs w:val="21"/>
              </w:rPr>
            </w:pPr>
            <w:r>
              <w:rPr>
                <w:rFonts w:ascii="Times New Roman" w:hAnsi="Times New Roman" w:eastAsia="新宋体" w:cs="Times New Roman"/>
                <w:color w:val="000000"/>
                <w:szCs w:val="21"/>
              </w:rPr>
              <w:t>47</w:t>
            </w:r>
          </w:p>
        </w:tc>
        <w:tc>
          <w:tcPr>
            <w:tcW w:w="5287" w:type="dxa"/>
            <w:vAlign w:val="center"/>
          </w:tcPr>
          <w:p>
            <w:pPr>
              <w:widowControl/>
              <w:spacing w:line="320" w:lineRule="exact"/>
              <w:jc w:val="center"/>
              <w:textAlignment w:val="center"/>
              <w:rPr>
                <w:rFonts w:ascii="Times New Roman" w:hAnsi="Times New Roman" w:cs="Times New Roman"/>
                <w:color w:val="000000"/>
                <w:kern w:val="0"/>
                <w:szCs w:val="21"/>
                <w:rPrChange w:id="501" w:author="文华丽" w:date="2021-10-21T12:58:12Z">
                  <w:rPr>
                    <w:rFonts w:asciiTheme="minorEastAsia" w:hAnsiTheme="minorEastAsia" w:cstheme="minorEastAsia"/>
                    <w:color w:val="000000"/>
                    <w:kern w:val="0"/>
                    <w:szCs w:val="21"/>
                  </w:rPr>
                </w:rPrChange>
              </w:rPr>
            </w:pPr>
            <w:r>
              <w:rPr>
                <w:rFonts w:hint="default" w:ascii="Times New Roman" w:hAnsi="Times New Roman" w:cs="Times New Roman"/>
                <w:color w:val="000000"/>
                <w:kern w:val="0"/>
                <w:szCs w:val="21"/>
                <w:rPrChange w:id="502" w:author="文华丽" w:date="2021-10-21T12:58:12Z">
                  <w:rPr>
                    <w:rFonts w:hint="eastAsia" w:asciiTheme="minorEastAsia" w:hAnsiTheme="minorEastAsia" w:cstheme="minorEastAsia"/>
                    <w:color w:val="000000"/>
                    <w:kern w:val="0"/>
                    <w:szCs w:val="21"/>
                  </w:rPr>
                </w:rPrChange>
              </w:rPr>
              <w:t>协调处理市政项目建设中选址、征地等与施工建设有关的突出问题。</w:t>
            </w:r>
          </w:p>
        </w:tc>
        <w:tc>
          <w:tcPr>
            <w:tcW w:w="710" w:type="dxa"/>
            <w:vMerge w:val="restart"/>
            <w:vAlign w:val="center"/>
          </w:tcPr>
          <w:p>
            <w:pPr>
              <w:widowControl/>
              <w:spacing w:line="320" w:lineRule="exact"/>
              <w:jc w:val="center"/>
              <w:textAlignment w:val="center"/>
              <w:rPr>
                <w:rFonts w:ascii="Times New Roman" w:hAnsi="Times New Roman" w:cs="Times New Roman"/>
                <w:color w:val="000000"/>
                <w:kern w:val="0"/>
                <w:szCs w:val="21"/>
                <w:rPrChange w:id="503" w:author="文华丽" w:date="2021-10-21T12:58:12Z">
                  <w:rPr>
                    <w:rFonts w:asciiTheme="minorEastAsia" w:hAnsiTheme="minorEastAsia" w:cstheme="minorEastAsia"/>
                    <w:color w:val="000000"/>
                    <w:kern w:val="0"/>
                    <w:szCs w:val="21"/>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Ex>
        <w:trPr>
          <w:trHeight w:val="23" w:hRule="atLeast"/>
          <w:jc w:val="center"/>
        </w:trPr>
        <w:tc>
          <w:tcPr>
            <w:tcW w:w="452" w:type="dxa"/>
            <w:vMerge w:val="continue"/>
            <w:vAlign w:val="center"/>
          </w:tcPr>
          <w:p>
            <w:pPr>
              <w:spacing w:line="320" w:lineRule="exact"/>
              <w:jc w:val="center"/>
              <w:rPr>
                <w:rFonts w:ascii="Times New Roman" w:hAnsi="Times New Roman" w:cs="Times New Roman"/>
                <w:color w:val="000000"/>
                <w:kern w:val="0"/>
                <w:szCs w:val="21"/>
                <w:rPrChange w:id="504" w:author="文华丽" w:date="2021-10-21T12:58:12Z">
                  <w:rPr>
                    <w:rFonts w:asciiTheme="minorEastAsia" w:hAnsiTheme="minorEastAsia" w:cstheme="minorEastAsia"/>
                    <w:color w:val="000000"/>
                    <w:kern w:val="0"/>
                    <w:szCs w:val="21"/>
                  </w:rPr>
                </w:rPrChange>
              </w:rPr>
            </w:pPr>
          </w:p>
        </w:tc>
        <w:tc>
          <w:tcPr>
            <w:tcW w:w="2265" w:type="dxa"/>
            <w:vMerge w:val="continue"/>
            <w:vAlign w:val="center"/>
          </w:tcPr>
          <w:p>
            <w:pPr>
              <w:widowControl/>
              <w:spacing w:line="320" w:lineRule="exact"/>
              <w:jc w:val="center"/>
              <w:textAlignment w:val="center"/>
              <w:rPr>
                <w:rFonts w:ascii="Times New Roman" w:hAnsi="Times New Roman" w:cs="Times New Roman"/>
                <w:color w:val="000000"/>
                <w:kern w:val="0"/>
                <w:szCs w:val="21"/>
                <w:rPrChange w:id="505" w:author="文华丽" w:date="2021-10-21T12:58:12Z">
                  <w:rPr>
                    <w:rFonts w:asciiTheme="minorEastAsia" w:hAnsiTheme="minorEastAsia" w:cstheme="minorEastAsia"/>
                    <w:color w:val="000000"/>
                    <w:kern w:val="0"/>
                    <w:szCs w:val="21"/>
                  </w:rPr>
                </w:rPrChange>
              </w:rPr>
            </w:pPr>
          </w:p>
        </w:tc>
        <w:tc>
          <w:tcPr>
            <w:tcW w:w="525" w:type="dxa"/>
            <w:vAlign w:val="center"/>
          </w:tcPr>
          <w:p>
            <w:pPr>
              <w:jc w:val="center"/>
              <w:rPr>
                <w:rFonts w:ascii="Times New Roman" w:hAnsi="Times New Roman" w:eastAsia="新宋体" w:cs="Times New Roman"/>
                <w:color w:val="000000"/>
                <w:kern w:val="0"/>
                <w:szCs w:val="21"/>
              </w:rPr>
            </w:pPr>
            <w:r>
              <w:rPr>
                <w:rFonts w:ascii="Times New Roman" w:hAnsi="Times New Roman" w:eastAsia="新宋体" w:cs="Times New Roman"/>
                <w:color w:val="000000"/>
                <w:szCs w:val="21"/>
              </w:rPr>
              <w:t>48</w:t>
            </w:r>
          </w:p>
        </w:tc>
        <w:tc>
          <w:tcPr>
            <w:tcW w:w="5287" w:type="dxa"/>
            <w:vAlign w:val="center"/>
          </w:tcPr>
          <w:p>
            <w:pPr>
              <w:widowControl/>
              <w:spacing w:line="320" w:lineRule="exact"/>
              <w:jc w:val="center"/>
              <w:textAlignment w:val="center"/>
              <w:rPr>
                <w:rFonts w:ascii="Times New Roman" w:hAnsi="Times New Roman" w:cs="Times New Roman"/>
                <w:color w:val="000000"/>
                <w:kern w:val="0"/>
                <w:szCs w:val="21"/>
                <w:rPrChange w:id="506" w:author="文华丽" w:date="2021-10-21T12:58:12Z">
                  <w:rPr>
                    <w:rFonts w:asciiTheme="minorEastAsia" w:hAnsiTheme="minorEastAsia" w:cstheme="minorEastAsia"/>
                    <w:color w:val="000000"/>
                    <w:kern w:val="0"/>
                    <w:szCs w:val="21"/>
                  </w:rPr>
                </w:rPrChange>
              </w:rPr>
            </w:pPr>
            <w:r>
              <w:rPr>
                <w:rFonts w:hint="default" w:ascii="Times New Roman" w:hAnsi="Times New Roman" w:cs="Times New Roman"/>
                <w:color w:val="000000"/>
                <w:kern w:val="0"/>
                <w:szCs w:val="21"/>
                <w:rPrChange w:id="507" w:author="文华丽" w:date="2021-10-21T12:58:12Z">
                  <w:rPr>
                    <w:rFonts w:hint="eastAsia" w:asciiTheme="minorEastAsia" w:hAnsiTheme="minorEastAsia" w:cstheme="minorEastAsia"/>
                    <w:color w:val="000000"/>
                    <w:kern w:val="0"/>
                    <w:szCs w:val="21"/>
                  </w:rPr>
                </w:rPrChange>
              </w:rPr>
              <w:t>对市政设施、市政道路的维修与管理进行指导监督。</w:t>
            </w:r>
          </w:p>
        </w:tc>
        <w:tc>
          <w:tcPr>
            <w:tcW w:w="710" w:type="dxa"/>
            <w:vMerge w:val="continue"/>
            <w:vAlign w:val="center"/>
          </w:tcPr>
          <w:p>
            <w:pPr>
              <w:widowControl/>
              <w:spacing w:line="320" w:lineRule="exact"/>
              <w:jc w:val="center"/>
              <w:textAlignment w:val="center"/>
              <w:rPr>
                <w:rFonts w:ascii="Times New Roman" w:hAnsi="Times New Roman" w:cs="Times New Roman"/>
                <w:color w:val="000000"/>
                <w:kern w:val="0"/>
                <w:szCs w:val="21"/>
                <w:rPrChange w:id="508" w:author="文华丽" w:date="2021-10-21T12:58:12Z">
                  <w:rPr>
                    <w:rFonts w:asciiTheme="minorEastAsia" w:hAnsiTheme="minorEastAsia" w:cstheme="minorEastAsia"/>
                    <w:color w:val="000000"/>
                    <w:kern w:val="0"/>
                    <w:szCs w:val="21"/>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Ex>
        <w:trPr>
          <w:trHeight w:val="23" w:hRule="atLeast"/>
          <w:jc w:val="center"/>
        </w:trPr>
        <w:tc>
          <w:tcPr>
            <w:tcW w:w="452" w:type="dxa"/>
            <w:vMerge w:val="continue"/>
            <w:vAlign w:val="center"/>
          </w:tcPr>
          <w:p>
            <w:pPr>
              <w:spacing w:line="320" w:lineRule="exact"/>
              <w:jc w:val="center"/>
              <w:rPr>
                <w:rFonts w:ascii="Times New Roman" w:hAnsi="Times New Roman" w:cs="Times New Roman"/>
                <w:color w:val="000000"/>
                <w:kern w:val="0"/>
                <w:szCs w:val="21"/>
                <w:rPrChange w:id="509" w:author="文华丽" w:date="2021-10-21T12:58:12Z">
                  <w:rPr>
                    <w:rFonts w:asciiTheme="minorEastAsia" w:hAnsiTheme="minorEastAsia" w:cstheme="minorEastAsia"/>
                    <w:color w:val="000000"/>
                    <w:kern w:val="0"/>
                    <w:szCs w:val="21"/>
                  </w:rPr>
                </w:rPrChange>
              </w:rPr>
            </w:pPr>
          </w:p>
        </w:tc>
        <w:tc>
          <w:tcPr>
            <w:tcW w:w="2265" w:type="dxa"/>
            <w:vMerge w:val="continue"/>
            <w:vAlign w:val="center"/>
          </w:tcPr>
          <w:p>
            <w:pPr>
              <w:widowControl/>
              <w:spacing w:line="320" w:lineRule="exact"/>
              <w:jc w:val="center"/>
              <w:textAlignment w:val="center"/>
              <w:rPr>
                <w:rFonts w:ascii="Times New Roman" w:hAnsi="Times New Roman" w:cs="Times New Roman"/>
                <w:color w:val="000000"/>
                <w:kern w:val="0"/>
                <w:szCs w:val="21"/>
                <w:rPrChange w:id="510" w:author="文华丽" w:date="2021-10-21T12:58:12Z">
                  <w:rPr>
                    <w:rFonts w:asciiTheme="minorEastAsia" w:hAnsiTheme="minorEastAsia" w:cstheme="minorEastAsia"/>
                    <w:color w:val="000000"/>
                    <w:kern w:val="0"/>
                    <w:szCs w:val="21"/>
                  </w:rPr>
                </w:rPrChange>
              </w:rPr>
            </w:pPr>
          </w:p>
        </w:tc>
        <w:tc>
          <w:tcPr>
            <w:tcW w:w="525" w:type="dxa"/>
            <w:vAlign w:val="center"/>
          </w:tcPr>
          <w:p>
            <w:pPr>
              <w:jc w:val="center"/>
              <w:rPr>
                <w:rFonts w:ascii="Times New Roman" w:hAnsi="Times New Roman" w:eastAsia="新宋体" w:cs="Times New Roman"/>
                <w:color w:val="000000"/>
                <w:kern w:val="0"/>
                <w:szCs w:val="21"/>
              </w:rPr>
            </w:pPr>
            <w:r>
              <w:rPr>
                <w:rFonts w:ascii="Times New Roman" w:hAnsi="Times New Roman" w:eastAsia="新宋体" w:cs="Times New Roman"/>
                <w:color w:val="000000"/>
                <w:szCs w:val="21"/>
              </w:rPr>
              <w:t>49</w:t>
            </w:r>
          </w:p>
        </w:tc>
        <w:tc>
          <w:tcPr>
            <w:tcW w:w="5287" w:type="dxa"/>
            <w:vAlign w:val="center"/>
          </w:tcPr>
          <w:p>
            <w:pPr>
              <w:widowControl/>
              <w:spacing w:line="320" w:lineRule="exact"/>
              <w:jc w:val="center"/>
              <w:textAlignment w:val="center"/>
              <w:rPr>
                <w:rFonts w:ascii="Times New Roman" w:hAnsi="Times New Roman" w:cs="Times New Roman"/>
                <w:color w:val="000000"/>
                <w:kern w:val="0"/>
                <w:szCs w:val="21"/>
                <w:rPrChange w:id="511" w:author="文华丽" w:date="2021-10-21T12:58:12Z">
                  <w:rPr>
                    <w:rFonts w:asciiTheme="minorEastAsia" w:hAnsiTheme="minorEastAsia" w:cstheme="minorEastAsia"/>
                    <w:color w:val="000000"/>
                    <w:kern w:val="0"/>
                    <w:szCs w:val="21"/>
                  </w:rPr>
                </w:rPrChange>
              </w:rPr>
            </w:pPr>
            <w:r>
              <w:rPr>
                <w:rFonts w:hint="default" w:ascii="Times New Roman" w:hAnsi="Times New Roman" w:cs="Times New Roman"/>
                <w:color w:val="000000"/>
                <w:kern w:val="0"/>
                <w:szCs w:val="21"/>
                <w:rPrChange w:id="512" w:author="文华丽" w:date="2021-10-21T12:58:12Z">
                  <w:rPr>
                    <w:rFonts w:hint="eastAsia" w:asciiTheme="minorEastAsia" w:hAnsiTheme="minorEastAsia" w:cstheme="minorEastAsia"/>
                    <w:color w:val="000000"/>
                    <w:kern w:val="0"/>
                    <w:szCs w:val="21"/>
                  </w:rPr>
                </w:rPrChange>
              </w:rPr>
              <w:t>对市政、园林绿化、环境卫生、管道燃气、污水管网（含泵站）、城市照明设施工程的建设进行监管。</w:t>
            </w:r>
          </w:p>
        </w:tc>
        <w:tc>
          <w:tcPr>
            <w:tcW w:w="710" w:type="dxa"/>
            <w:vMerge w:val="continue"/>
            <w:vAlign w:val="center"/>
          </w:tcPr>
          <w:p>
            <w:pPr>
              <w:widowControl/>
              <w:spacing w:line="320" w:lineRule="exact"/>
              <w:jc w:val="center"/>
              <w:textAlignment w:val="center"/>
              <w:rPr>
                <w:rFonts w:ascii="Times New Roman" w:hAnsi="Times New Roman" w:cs="Times New Roman"/>
                <w:color w:val="000000"/>
                <w:kern w:val="0"/>
                <w:szCs w:val="21"/>
                <w:rPrChange w:id="513" w:author="文华丽" w:date="2021-10-21T12:58:12Z">
                  <w:rPr>
                    <w:rFonts w:asciiTheme="minorEastAsia" w:hAnsiTheme="minorEastAsia" w:cstheme="minorEastAsia"/>
                    <w:color w:val="000000"/>
                    <w:kern w:val="0"/>
                    <w:szCs w:val="21"/>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Ex>
        <w:trPr>
          <w:trHeight w:val="23" w:hRule="atLeast"/>
          <w:jc w:val="center"/>
        </w:trPr>
        <w:tc>
          <w:tcPr>
            <w:tcW w:w="452" w:type="dxa"/>
            <w:vMerge w:val="continue"/>
            <w:vAlign w:val="center"/>
          </w:tcPr>
          <w:p>
            <w:pPr>
              <w:spacing w:line="320" w:lineRule="exact"/>
              <w:jc w:val="center"/>
              <w:rPr>
                <w:rFonts w:ascii="Times New Roman" w:hAnsi="Times New Roman" w:cs="Times New Roman"/>
                <w:color w:val="000000"/>
                <w:kern w:val="0"/>
                <w:szCs w:val="21"/>
                <w:rPrChange w:id="514" w:author="文华丽" w:date="2021-10-21T12:58:12Z">
                  <w:rPr>
                    <w:rFonts w:asciiTheme="minorEastAsia" w:hAnsiTheme="minorEastAsia" w:cstheme="minorEastAsia"/>
                    <w:color w:val="000000"/>
                    <w:kern w:val="0"/>
                    <w:szCs w:val="21"/>
                  </w:rPr>
                </w:rPrChange>
              </w:rPr>
            </w:pPr>
          </w:p>
        </w:tc>
        <w:tc>
          <w:tcPr>
            <w:tcW w:w="2265" w:type="dxa"/>
            <w:vMerge w:val="continue"/>
            <w:vAlign w:val="center"/>
          </w:tcPr>
          <w:p>
            <w:pPr>
              <w:widowControl/>
              <w:spacing w:line="320" w:lineRule="exact"/>
              <w:jc w:val="center"/>
              <w:textAlignment w:val="center"/>
              <w:rPr>
                <w:rFonts w:ascii="Times New Roman" w:hAnsi="Times New Roman" w:cs="Times New Roman"/>
                <w:color w:val="000000"/>
                <w:kern w:val="0"/>
                <w:szCs w:val="21"/>
                <w:rPrChange w:id="515" w:author="文华丽" w:date="2021-10-21T12:58:12Z">
                  <w:rPr>
                    <w:rFonts w:asciiTheme="minorEastAsia" w:hAnsiTheme="minorEastAsia" w:cstheme="minorEastAsia"/>
                    <w:color w:val="000000"/>
                    <w:kern w:val="0"/>
                    <w:szCs w:val="21"/>
                  </w:rPr>
                </w:rPrChange>
              </w:rPr>
            </w:pPr>
          </w:p>
        </w:tc>
        <w:tc>
          <w:tcPr>
            <w:tcW w:w="525" w:type="dxa"/>
            <w:vAlign w:val="center"/>
          </w:tcPr>
          <w:p>
            <w:pPr>
              <w:jc w:val="center"/>
              <w:rPr>
                <w:rFonts w:ascii="Times New Roman" w:hAnsi="Times New Roman" w:eastAsia="新宋体" w:cs="Times New Roman"/>
                <w:color w:val="000000"/>
                <w:kern w:val="0"/>
                <w:szCs w:val="21"/>
              </w:rPr>
            </w:pPr>
            <w:r>
              <w:rPr>
                <w:rFonts w:ascii="Times New Roman" w:hAnsi="Times New Roman" w:eastAsia="新宋体" w:cs="Times New Roman"/>
                <w:color w:val="000000"/>
                <w:szCs w:val="21"/>
              </w:rPr>
              <w:t>50</w:t>
            </w:r>
          </w:p>
        </w:tc>
        <w:tc>
          <w:tcPr>
            <w:tcW w:w="5287" w:type="dxa"/>
            <w:vAlign w:val="center"/>
          </w:tcPr>
          <w:p>
            <w:pPr>
              <w:widowControl/>
              <w:spacing w:line="320" w:lineRule="exact"/>
              <w:jc w:val="center"/>
              <w:textAlignment w:val="center"/>
              <w:rPr>
                <w:rFonts w:ascii="Times New Roman" w:hAnsi="Times New Roman" w:cs="Times New Roman"/>
                <w:color w:val="000000"/>
                <w:kern w:val="0"/>
                <w:szCs w:val="21"/>
                <w:rPrChange w:id="516" w:author="文华丽" w:date="2021-10-21T12:58:12Z">
                  <w:rPr>
                    <w:rFonts w:asciiTheme="minorEastAsia" w:hAnsiTheme="minorEastAsia" w:cstheme="minorEastAsia"/>
                    <w:color w:val="000000"/>
                    <w:kern w:val="0"/>
                    <w:szCs w:val="21"/>
                  </w:rPr>
                </w:rPrChange>
              </w:rPr>
            </w:pPr>
            <w:r>
              <w:rPr>
                <w:rFonts w:hint="default" w:ascii="Times New Roman" w:hAnsi="Times New Roman" w:cs="Times New Roman"/>
                <w:color w:val="000000"/>
                <w:kern w:val="0"/>
                <w:szCs w:val="21"/>
                <w:rPrChange w:id="517" w:author="文华丽" w:date="2021-10-21T12:58:12Z">
                  <w:rPr>
                    <w:rFonts w:hint="eastAsia" w:asciiTheme="minorEastAsia" w:hAnsiTheme="minorEastAsia" w:cstheme="minorEastAsia"/>
                    <w:color w:val="000000"/>
                    <w:kern w:val="0"/>
                    <w:szCs w:val="21"/>
                  </w:rPr>
                </w:rPrChange>
              </w:rPr>
              <w:t>审核城镇排水许可；</w:t>
            </w:r>
          </w:p>
          <w:p>
            <w:pPr>
              <w:widowControl/>
              <w:spacing w:line="320" w:lineRule="exact"/>
              <w:jc w:val="center"/>
              <w:textAlignment w:val="center"/>
              <w:rPr>
                <w:rFonts w:ascii="Times New Roman" w:hAnsi="Times New Roman" w:cs="Times New Roman"/>
                <w:color w:val="000000"/>
                <w:kern w:val="0"/>
                <w:szCs w:val="21"/>
                <w:rPrChange w:id="518" w:author="文华丽" w:date="2021-10-21T12:58:12Z">
                  <w:rPr>
                    <w:rFonts w:asciiTheme="minorEastAsia" w:hAnsiTheme="minorEastAsia" w:cstheme="minorEastAsia"/>
                    <w:color w:val="000000"/>
                    <w:kern w:val="0"/>
                    <w:szCs w:val="21"/>
                  </w:rPr>
                </w:rPrChange>
              </w:rPr>
            </w:pPr>
            <w:r>
              <w:rPr>
                <w:rFonts w:hint="default" w:ascii="Times New Roman" w:hAnsi="Times New Roman" w:cs="Times New Roman"/>
                <w:color w:val="000000"/>
                <w:kern w:val="0"/>
                <w:szCs w:val="21"/>
                <w:rPrChange w:id="519" w:author="文华丽" w:date="2021-10-21T12:58:12Z">
                  <w:rPr>
                    <w:rFonts w:hint="eastAsia" w:asciiTheme="minorEastAsia" w:hAnsiTheme="minorEastAsia" w:cstheme="minorEastAsia"/>
                    <w:color w:val="000000"/>
                    <w:kern w:val="0"/>
                    <w:szCs w:val="21"/>
                  </w:rPr>
                </w:rPrChange>
              </w:rPr>
              <w:t>审核城市道路挖掘许可；</w:t>
            </w:r>
          </w:p>
          <w:p>
            <w:pPr>
              <w:widowControl/>
              <w:spacing w:line="320" w:lineRule="exact"/>
              <w:jc w:val="center"/>
              <w:textAlignment w:val="center"/>
              <w:rPr>
                <w:rFonts w:ascii="Times New Roman" w:hAnsi="Times New Roman" w:cs="Times New Roman"/>
                <w:color w:val="000000"/>
                <w:kern w:val="0"/>
                <w:szCs w:val="21"/>
                <w:rPrChange w:id="520" w:author="文华丽" w:date="2021-10-21T12:58:12Z">
                  <w:rPr>
                    <w:rFonts w:asciiTheme="minorEastAsia" w:hAnsiTheme="minorEastAsia" w:cstheme="minorEastAsia"/>
                    <w:color w:val="000000"/>
                    <w:kern w:val="0"/>
                    <w:szCs w:val="21"/>
                  </w:rPr>
                </w:rPrChange>
              </w:rPr>
            </w:pPr>
            <w:r>
              <w:rPr>
                <w:rFonts w:hint="default" w:ascii="Times New Roman" w:hAnsi="Times New Roman" w:cs="Times New Roman"/>
                <w:color w:val="000000"/>
                <w:kern w:val="0"/>
                <w:szCs w:val="21"/>
                <w:rPrChange w:id="521" w:author="文华丽" w:date="2021-10-21T12:58:12Z">
                  <w:rPr>
                    <w:rFonts w:hint="eastAsia" w:asciiTheme="minorEastAsia" w:hAnsiTheme="minorEastAsia" w:cstheme="minorEastAsia"/>
                    <w:color w:val="000000"/>
                    <w:kern w:val="0"/>
                    <w:szCs w:val="21"/>
                  </w:rPr>
                </w:rPrChange>
              </w:rPr>
              <w:t>审核燃气经营许可；</w:t>
            </w:r>
          </w:p>
          <w:p>
            <w:pPr>
              <w:widowControl/>
              <w:spacing w:line="320" w:lineRule="exact"/>
              <w:jc w:val="center"/>
              <w:textAlignment w:val="center"/>
              <w:rPr>
                <w:rFonts w:ascii="Times New Roman" w:hAnsi="Times New Roman" w:cs="Times New Roman"/>
                <w:color w:val="000000"/>
                <w:kern w:val="0"/>
                <w:szCs w:val="21"/>
                <w:rPrChange w:id="522" w:author="文华丽" w:date="2021-10-21T12:58:12Z">
                  <w:rPr>
                    <w:rFonts w:asciiTheme="minorEastAsia" w:hAnsiTheme="minorEastAsia" w:cstheme="minorEastAsia"/>
                    <w:color w:val="000000"/>
                    <w:kern w:val="0"/>
                    <w:szCs w:val="21"/>
                  </w:rPr>
                </w:rPrChange>
              </w:rPr>
            </w:pPr>
            <w:r>
              <w:rPr>
                <w:rFonts w:hint="default" w:ascii="Times New Roman" w:hAnsi="Times New Roman" w:cs="Times New Roman"/>
                <w:color w:val="000000"/>
                <w:kern w:val="0"/>
                <w:szCs w:val="21"/>
                <w:rPrChange w:id="523" w:author="文华丽" w:date="2021-10-21T12:58:12Z">
                  <w:rPr>
                    <w:rFonts w:hint="eastAsia" w:asciiTheme="minorEastAsia" w:hAnsiTheme="minorEastAsia" w:cstheme="minorEastAsia"/>
                    <w:color w:val="000000"/>
                    <w:kern w:val="0"/>
                    <w:szCs w:val="21"/>
                  </w:rPr>
                </w:rPrChange>
              </w:rPr>
              <w:t>审核燃气设施改动许可；</w:t>
            </w:r>
          </w:p>
          <w:p>
            <w:pPr>
              <w:widowControl/>
              <w:spacing w:line="320" w:lineRule="exact"/>
              <w:jc w:val="center"/>
              <w:textAlignment w:val="center"/>
              <w:rPr>
                <w:rFonts w:ascii="Times New Roman" w:hAnsi="Times New Roman" w:cs="Times New Roman"/>
                <w:color w:val="000000"/>
                <w:kern w:val="0"/>
                <w:szCs w:val="21"/>
                <w:rPrChange w:id="524" w:author="文华丽" w:date="2021-10-21T12:58:12Z">
                  <w:rPr>
                    <w:rFonts w:asciiTheme="minorEastAsia" w:hAnsiTheme="minorEastAsia" w:cstheme="minorEastAsia"/>
                    <w:color w:val="000000"/>
                    <w:kern w:val="0"/>
                    <w:szCs w:val="21"/>
                  </w:rPr>
                </w:rPrChange>
              </w:rPr>
            </w:pPr>
            <w:r>
              <w:rPr>
                <w:rFonts w:hint="default" w:ascii="Times New Roman" w:hAnsi="Times New Roman" w:cs="Times New Roman"/>
                <w:color w:val="000000"/>
                <w:kern w:val="0"/>
                <w:szCs w:val="21"/>
                <w:rPrChange w:id="525" w:author="文华丽" w:date="2021-10-21T12:58:12Z">
                  <w:rPr>
                    <w:rFonts w:hint="eastAsia" w:asciiTheme="minorEastAsia" w:hAnsiTheme="minorEastAsia" w:cstheme="minorEastAsia"/>
                    <w:color w:val="000000"/>
                    <w:kern w:val="0"/>
                    <w:szCs w:val="21"/>
                  </w:rPr>
                </w:rPrChange>
              </w:rPr>
              <w:t>审核临时占用绿地和树木迁移砍伐许可。</w:t>
            </w:r>
          </w:p>
        </w:tc>
        <w:tc>
          <w:tcPr>
            <w:tcW w:w="710" w:type="dxa"/>
            <w:vMerge w:val="continue"/>
            <w:vAlign w:val="center"/>
          </w:tcPr>
          <w:p>
            <w:pPr>
              <w:widowControl/>
              <w:spacing w:line="320" w:lineRule="exact"/>
              <w:jc w:val="center"/>
              <w:textAlignment w:val="center"/>
              <w:rPr>
                <w:rFonts w:ascii="Times New Roman" w:hAnsi="Times New Roman" w:cs="Times New Roman"/>
                <w:color w:val="000000"/>
                <w:kern w:val="0"/>
                <w:szCs w:val="21"/>
                <w:rPrChange w:id="526" w:author="文华丽" w:date="2021-10-21T12:58:12Z">
                  <w:rPr>
                    <w:rFonts w:asciiTheme="minorEastAsia" w:hAnsiTheme="minorEastAsia" w:cstheme="minorEastAsia"/>
                    <w:color w:val="000000"/>
                    <w:kern w:val="0"/>
                    <w:szCs w:val="21"/>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Ex>
        <w:trPr>
          <w:trHeight w:val="23" w:hRule="atLeast"/>
          <w:jc w:val="center"/>
        </w:trPr>
        <w:tc>
          <w:tcPr>
            <w:tcW w:w="452" w:type="dxa"/>
            <w:vMerge w:val="continue"/>
            <w:vAlign w:val="center"/>
          </w:tcPr>
          <w:p>
            <w:pPr>
              <w:spacing w:line="320" w:lineRule="exact"/>
              <w:jc w:val="center"/>
              <w:rPr>
                <w:rFonts w:ascii="Times New Roman" w:hAnsi="Times New Roman" w:cs="Times New Roman"/>
                <w:color w:val="000000"/>
                <w:kern w:val="0"/>
                <w:szCs w:val="21"/>
                <w:rPrChange w:id="527" w:author="文华丽" w:date="2021-10-21T12:58:12Z">
                  <w:rPr>
                    <w:rFonts w:asciiTheme="minorEastAsia" w:hAnsiTheme="minorEastAsia" w:cstheme="minorEastAsia"/>
                    <w:color w:val="000000"/>
                    <w:kern w:val="0"/>
                    <w:szCs w:val="21"/>
                  </w:rPr>
                </w:rPrChange>
              </w:rPr>
            </w:pPr>
          </w:p>
        </w:tc>
        <w:tc>
          <w:tcPr>
            <w:tcW w:w="2265" w:type="dxa"/>
            <w:vMerge w:val="continue"/>
            <w:vAlign w:val="center"/>
          </w:tcPr>
          <w:p>
            <w:pPr>
              <w:widowControl/>
              <w:spacing w:line="320" w:lineRule="exact"/>
              <w:jc w:val="center"/>
              <w:textAlignment w:val="center"/>
              <w:rPr>
                <w:rFonts w:ascii="Times New Roman" w:hAnsi="Times New Roman" w:cs="Times New Roman"/>
                <w:color w:val="000000"/>
                <w:kern w:val="0"/>
                <w:szCs w:val="21"/>
                <w:rPrChange w:id="528" w:author="文华丽" w:date="2021-10-21T12:58:12Z">
                  <w:rPr>
                    <w:rFonts w:asciiTheme="minorEastAsia" w:hAnsiTheme="minorEastAsia" w:cstheme="minorEastAsia"/>
                    <w:color w:val="000000"/>
                    <w:kern w:val="0"/>
                    <w:szCs w:val="21"/>
                  </w:rPr>
                </w:rPrChange>
              </w:rPr>
            </w:pPr>
          </w:p>
        </w:tc>
        <w:tc>
          <w:tcPr>
            <w:tcW w:w="525" w:type="dxa"/>
            <w:vAlign w:val="center"/>
          </w:tcPr>
          <w:p>
            <w:pPr>
              <w:jc w:val="center"/>
              <w:rPr>
                <w:rFonts w:ascii="Times New Roman" w:hAnsi="Times New Roman" w:eastAsia="新宋体" w:cs="Times New Roman"/>
                <w:color w:val="000000"/>
                <w:kern w:val="0"/>
                <w:szCs w:val="21"/>
              </w:rPr>
            </w:pPr>
            <w:r>
              <w:rPr>
                <w:rFonts w:ascii="Times New Roman" w:hAnsi="Times New Roman" w:eastAsia="新宋体" w:cs="Times New Roman"/>
                <w:color w:val="000000"/>
                <w:szCs w:val="21"/>
              </w:rPr>
              <w:t>51</w:t>
            </w:r>
          </w:p>
        </w:tc>
        <w:tc>
          <w:tcPr>
            <w:tcW w:w="5287" w:type="dxa"/>
            <w:vAlign w:val="center"/>
          </w:tcPr>
          <w:p>
            <w:pPr>
              <w:widowControl/>
              <w:spacing w:line="320" w:lineRule="exact"/>
              <w:jc w:val="center"/>
              <w:textAlignment w:val="center"/>
              <w:rPr>
                <w:rFonts w:ascii="Times New Roman" w:hAnsi="Times New Roman" w:cs="Times New Roman"/>
                <w:color w:val="000000"/>
                <w:kern w:val="0"/>
                <w:szCs w:val="21"/>
                <w:rPrChange w:id="529" w:author="文华丽" w:date="2021-10-21T12:58:12Z">
                  <w:rPr>
                    <w:rFonts w:asciiTheme="minorEastAsia" w:hAnsiTheme="minorEastAsia" w:cstheme="minorEastAsia"/>
                    <w:color w:val="000000"/>
                    <w:kern w:val="0"/>
                    <w:szCs w:val="21"/>
                  </w:rPr>
                </w:rPrChange>
              </w:rPr>
            </w:pPr>
            <w:r>
              <w:rPr>
                <w:rFonts w:hint="default" w:ascii="Times New Roman" w:hAnsi="Times New Roman" w:cs="Times New Roman"/>
                <w:color w:val="000000"/>
                <w:kern w:val="0"/>
                <w:szCs w:val="21"/>
                <w:rPrChange w:id="530" w:author="文华丽" w:date="2021-10-21T12:58:12Z">
                  <w:rPr>
                    <w:rFonts w:hint="eastAsia" w:asciiTheme="minorEastAsia" w:hAnsiTheme="minorEastAsia" w:cstheme="minorEastAsia"/>
                    <w:color w:val="000000"/>
                    <w:kern w:val="0"/>
                    <w:szCs w:val="21"/>
                  </w:rPr>
                </w:rPrChange>
              </w:rPr>
              <w:t>城市地下空间开放利用和综合管廊建设。</w:t>
            </w:r>
          </w:p>
        </w:tc>
        <w:tc>
          <w:tcPr>
            <w:tcW w:w="710" w:type="dxa"/>
            <w:vMerge w:val="continue"/>
            <w:vAlign w:val="center"/>
          </w:tcPr>
          <w:p>
            <w:pPr>
              <w:widowControl/>
              <w:spacing w:line="320" w:lineRule="exact"/>
              <w:jc w:val="center"/>
              <w:textAlignment w:val="center"/>
              <w:rPr>
                <w:rFonts w:ascii="Times New Roman" w:hAnsi="Times New Roman" w:cs="Times New Roman"/>
                <w:color w:val="000000"/>
                <w:kern w:val="0"/>
                <w:szCs w:val="21"/>
                <w:rPrChange w:id="531" w:author="文华丽" w:date="2021-10-21T12:58:12Z">
                  <w:rPr>
                    <w:rFonts w:asciiTheme="minorEastAsia" w:hAnsiTheme="minorEastAsia" w:cstheme="minorEastAsia"/>
                    <w:color w:val="000000"/>
                    <w:kern w:val="0"/>
                    <w:szCs w:val="21"/>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Ex>
        <w:trPr>
          <w:trHeight w:val="23" w:hRule="atLeast"/>
          <w:jc w:val="center"/>
        </w:trPr>
        <w:tc>
          <w:tcPr>
            <w:tcW w:w="452" w:type="dxa"/>
            <w:vMerge w:val="continue"/>
            <w:vAlign w:val="center"/>
          </w:tcPr>
          <w:p>
            <w:pPr>
              <w:spacing w:line="320" w:lineRule="exact"/>
              <w:jc w:val="center"/>
              <w:rPr>
                <w:rFonts w:ascii="Times New Roman" w:hAnsi="Times New Roman" w:cs="Times New Roman"/>
                <w:color w:val="000000"/>
                <w:kern w:val="0"/>
                <w:szCs w:val="21"/>
                <w:rPrChange w:id="532" w:author="文华丽" w:date="2021-10-21T12:58:12Z">
                  <w:rPr>
                    <w:rFonts w:asciiTheme="minorEastAsia" w:hAnsiTheme="minorEastAsia" w:cstheme="minorEastAsia"/>
                    <w:color w:val="000000"/>
                    <w:kern w:val="0"/>
                    <w:szCs w:val="21"/>
                  </w:rPr>
                </w:rPrChange>
              </w:rPr>
            </w:pPr>
          </w:p>
        </w:tc>
        <w:tc>
          <w:tcPr>
            <w:tcW w:w="2265" w:type="dxa"/>
            <w:vMerge w:val="continue"/>
            <w:vAlign w:val="center"/>
          </w:tcPr>
          <w:p>
            <w:pPr>
              <w:widowControl/>
              <w:spacing w:line="320" w:lineRule="exact"/>
              <w:jc w:val="center"/>
              <w:textAlignment w:val="center"/>
              <w:rPr>
                <w:rFonts w:ascii="Times New Roman" w:hAnsi="Times New Roman" w:cs="Times New Roman"/>
                <w:color w:val="000000"/>
                <w:kern w:val="0"/>
                <w:szCs w:val="21"/>
                <w:rPrChange w:id="533" w:author="文华丽" w:date="2021-10-21T12:58:12Z">
                  <w:rPr>
                    <w:rFonts w:asciiTheme="minorEastAsia" w:hAnsiTheme="minorEastAsia" w:cstheme="minorEastAsia"/>
                    <w:color w:val="000000"/>
                    <w:kern w:val="0"/>
                    <w:szCs w:val="21"/>
                  </w:rPr>
                </w:rPrChange>
              </w:rPr>
            </w:pPr>
          </w:p>
        </w:tc>
        <w:tc>
          <w:tcPr>
            <w:tcW w:w="525" w:type="dxa"/>
            <w:vAlign w:val="center"/>
          </w:tcPr>
          <w:p>
            <w:pPr>
              <w:jc w:val="center"/>
              <w:rPr>
                <w:rFonts w:ascii="Times New Roman" w:hAnsi="Times New Roman" w:eastAsia="新宋体" w:cs="Times New Roman"/>
                <w:color w:val="000000"/>
                <w:kern w:val="0"/>
                <w:szCs w:val="21"/>
              </w:rPr>
            </w:pPr>
            <w:r>
              <w:rPr>
                <w:rFonts w:ascii="Times New Roman" w:hAnsi="Times New Roman" w:eastAsia="新宋体" w:cs="Times New Roman"/>
                <w:color w:val="000000"/>
                <w:szCs w:val="21"/>
              </w:rPr>
              <w:t>52</w:t>
            </w:r>
          </w:p>
        </w:tc>
        <w:tc>
          <w:tcPr>
            <w:tcW w:w="5287" w:type="dxa"/>
            <w:vAlign w:val="center"/>
          </w:tcPr>
          <w:p>
            <w:pPr>
              <w:widowControl/>
              <w:spacing w:line="320" w:lineRule="exact"/>
              <w:jc w:val="center"/>
              <w:textAlignment w:val="center"/>
              <w:rPr>
                <w:rFonts w:ascii="Times New Roman" w:hAnsi="Times New Roman" w:cs="Times New Roman"/>
                <w:color w:val="000000"/>
                <w:kern w:val="0"/>
                <w:szCs w:val="21"/>
                <w:rPrChange w:id="534" w:author="文华丽" w:date="2021-10-21T12:58:12Z">
                  <w:rPr>
                    <w:rFonts w:asciiTheme="minorEastAsia" w:hAnsiTheme="minorEastAsia" w:cstheme="minorEastAsia"/>
                    <w:color w:val="000000"/>
                    <w:kern w:val="0"/>
                    <w:szCs w:val="21"/>
                  </w:rPr>
                </w:rPrChange>
              </w:rPr>
            </w:pPr>
            <w:r>
              <w:rPr>
                <w:rFonts w:hint="default" w:ascii="Times New Roman" w:hAnsi="Times New Roman" w:cs="Times New Roman"/>
                <w:color w:val="000000"/>
                <w:kern w:val="0"/>
                <w:szCs w:val="21"/>
                <w:rPrChange w:id="535" w:author="文华丽" w:date="2021-10-21T12:58:12Z">
                  <w:rPr>
                    <w:rFonts w:hint="eastAsia" w:asciiTheme="minorEastAsia" w:hAnsiTheme="minorEastAsia" w:cstheme="minorEastAsia"/>
                    <w:color w:val="000000"/>
                    <w:kern w:val="0"/>
                    <w:szCs w:val="21"/>
                  </w:rPr>
                </w:rPrChange>
              </w:rPr>
              <w:t>组织关于一般工程管理、燃气安全等方面的业务培训。</w:t>
            </w:r>
          </w:p>
        </w:tc>
        <w:tc>
          <w:tcPr>
            <w:tcW w:w="710" w:type="dxa"/>
            <w:vMerge w:val="continue"/>
            <w:vAlign w:val="center"/>
          </w:tcPr>
          <w:p>
            <w:pPr>
              <w:widowControl/>
              <w:spacing w:line="320" w:lineRule="exact"/>
              <w:jc w:val="center"/>
              <w:textAlignment w:val="center"/>
              <w:rPr>
                <w:rFonts w:ascii="Times New Roman" w:hAnsi="Times New Roman" w:cs="Times New Roman"/>
                <w:color w:val="000000"/>
                <w:kern w:val="0"/>
                <w:szCs w:val="21"/>
                <w:rPrChange w:id="536" w:author="文华丽" w:date="2021-10-21T12:58:12Z">
                  <w:rPr>
                    <w:rFonts w:asciiTheme="minorEastAsia" w:hAnsiTheme="minorEastAsia" w:cstheme="minorEastAsia"/>
                    <w:color w:val="000000"/>
                    <w:kern w:val="0"/>
                    <w:szCs w:val="21"/>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Ex>
        <w:trPr>
          <w:trHeight w:val="23" w:hRule="atLeast"/>
          <w:jc w:val="center"/>
        </w:trPr>
        <w:tc>
          <w:tcPr>
            <w:tcW w:w="452" w:type="dxa"/>
            <w:vMerge w:val="continue"/>
            <w:vAlign w:val="center"/>
          </w:tcPr>
          <w:p>
            <w:pPr>
              <w:spacing w:line="320" w:lineRule="exact"/>
              <w:jc w:val="center"/>
              <w:rPr>
                <w:rFonts w:ascii="Times New Roman" w:hAnsi="Times New Roman" w:cs="Times New Roman"/>
                <w:color w:val="000000"/>
                <w:kern w:val="0"/>
                <w:szCs w:val="21"/>
                <w:rPrChange w:id="537" w:author="文华丽" w:date="2021-10-21T12:58:12Z">
                  <w:rPr>
                    <w:rFonts w:asciiTheme="minorEastAsia" w:hAnsiTheme="minorEastAsia" w:cstheme="minorEastAsia"/>
                    <w:color w:val="000000"/>
                    <w:kern w:val="0"/>
                    <w:szCs w:val="21"/>
                  </w:rPr>
                </w:rPrChange>
              </w:rPr>
            </w:pPr>
          </w:p>
        </w:tc>
        <w:tc>
          <w:tcPr>
            <w:tcW w:w="2265" w:type="dxa"/>
            <w:vMerge w:val="continue"/>
            <w:vAlign w:val="center"/>
          </w:tcPr>
          <w:p>
            <w:pPr>
              <w:widowControl/>
              <w:spacing w:line="320" w:lineRule="exact"/>
              <w:jc w:val="center"/>
              <w:textAlignment w:val="center"/>
              <w:rPr>
                <w:rFonts w:ascii="Times New Roman" w:hAnsi="Times New Roman" w:cs="Times New Roman"/>
                <w:color w:val="000000"/>
                <w:kern w:val="0"/>
                <w:szCs w:val="21"/>
                <w:rPrChange w:id="538" w:author="文华丽" w:date="2021-10-21T12:58:12Z">
                  <w:rPr>
                    <w:rFonts w:asciiTheme="minorEastAsia" w:hAnsiTheme="minorEastAsia" w:cstheme="minorEastAsia"/>
                    <w:color w:val="000000"/>
                    <w:kern w:val="0"/>
                    <w:szCs w:val="21"/>
                  </w:rPr>
                </w:rPrChange>
              </w:rPr>
            </w:pPr>
          </w:p>
        </w:tc>
        <w:tc>
          <w:tcPr>
            <w:tcW w:w="525" w:type="dxa"/>
            <w:vAlign w:val="center"/>
          </w:tcPr>
          <w:p>
            <w:pPr>
              <w:jc w:val="center"/>
              <w:rPr>
                <w:rFonts w:ascii="Times New Roman" w:hAnsi="Times New Roman" w:eastAsia="新宋体" w:cs="Times New Roman"/>
                <w:color w:val="000000"/>
                <w:kern w:val="0"/>
                <w:szCs w:val="21"/>
              </w:rPr>
            </w:pPr>
            <w:r>
              <w:rPr>
                <w:rFonts w:ascii="Times New Roman" w:hAnsi="Times New Roman" w:eastAsia="新宋体" w:cs="Times New Roman"/>
                <w:color w:val="000000"/>
                <w:szCs w:val="21"/>
              </w:rPr>
              <w:t>53</w:t>
            </w:r>
          </w:p>
        </w:tc>
        <w:tc>
          <w:tcPr>
            <w:tcW w:w="5287" w:type="dxa"/>
            <w:vAlign w:val="center"/>
          </w:tcPr>
          <w:p>
            <w:pPr>
              <w:widowControl/>
              <w:spacing w:line="320" w:lineRule="exact"/>
              <w:jc w:val="center"/>
              <w:textAlignment w:val="center"/>
              <w:rPr>
                <w:rFonts w:ascii="Times New Roman" w:hAnsi="Times New Roman" w:cs="Times New Roman"/>
                <w:color w:val="000000"/>
                <w:kern w:val="0"/>
                <w:szCs w:val="21"/>
                <w:rPrChange w:id="539" w:author="文华丽" w:date="2021-10-21T12:58:12Z">
                  <w:rPr>
                    <w:rFonts w:asciiTheme="minorEastAsia" w:hAnsiTheme="minorEastAsia" w:cstheme="minorEastAsia"/>
                    <w:color w:val="000000"/>
                    <w:kern w:val="0"/>
                    <w:szCs w:val="21"/>
                  </w:rPr>
                </w:rPrChange>
              </w:rPr>
            </w:pPr>
            <w:r>
              <w:rPr>
                <w:rFonts w:hint="default" w:ascii="Times New Roman" w:hAnsi="Times New Roman" w:cs="Times New Roman"/>
                <w:color w:val="000000"/>
                <w:kern w:val="0"/>
                <w:szCs w:val="21"/>
                <w:rPrChange w:id="540" w:author="文华丽" w:date="2021-10-21T12:58:12Z">
                  <w:rPr>
                    <w:rFonts w:hint="eastAsia" w:asciiTheme="minorEastAsia" w:hAnsiTheme="minorEastAsia" w:cstheme="minorEastAsia"/>
                    <w:color w:val="000000"/>
                    <w:kern w:val="0"/>
                    <w:szCs w:val="21"/>
                  </w:rPr>
                </w:rPrChange>
              </w:rPr>
              <w:t>参与制定、修改《三亚市道路挖掘管理规定》《三亚市污水排入排水管网许可管理办法》《三亚市城市排水管理办法》等管理规定。</w:t>
            </w:r>
          </w:p>
        </w:tc>
        <w:tc>
          <w:tcPr>
            <w:tcW w:w="710" w:type="dxa"/>
            <w:vMerge w:val="continue"/>
            <w:vAlign w:val="center"/>
          </w:tcPr>
          <w:p>
            <w:pPr>
              <w:widowControl/>
              <w:spacing w:line="320" w:lineRule="exact"/>
              <w:jc w:val="center"/>
              <w:textAlignment w:val="center"/>
              <w:rPr>
                <w:rFonts w:ascii="Times New Roman" w:hAnsi="Times New Roman" w:cs="Times New Roman"/>
                <w:color w:val="000000"/>
                <w:kern w:val="0"/>
                <w:szCs w:val="21"/>
                <w:rPrChange w:id="541" w:author="文华丽" w:date="2021-10-21T12:58:12Z">
                  <w:rPr>
                    <w:rFonts w:asciiTheme="minorEastAsia" w:hAnsiTheme="minorEastAsia" w:cstheme="minorEastAsia"/>
                    <w:color w:val="000000"/>
                    <w:kern w:val="0"/>
                    <w:szCs w:val="21"/>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Ex>
        <w:trPr>
          <w:trHeight w:val="23" w:hRule="atLeast"/>
          <w:jc w:val="center"/>
        </w:trPr>
        <w:tc>
          <w:tcPr>
            <w:tcW w:w="452" w:type="dxa"/>
            <w:vMerge w:val="restart"/>
            <w:vAlign w:val="center"/>
          </w:tcPr>
          <w:p>
            <w:pPr>
              <w:spacing w:line="320" w:lineRule="exact"/>
              <w:jc w:val="center"/>
              <w:rPr>
                <w:rFonts w:ascii="Times New Roman" w:hAnsi="Times New Roman" w:cs="Times New Roman"/>
                <w:color w:val="000000"/>
                <w:kern w:val="0"/>
                <w:szCs w:val="21"/>
                <w:rPrChange w:id="542" w:author="文华丽" w:date="2021-10-21T12:58:12Z">
                  <w:rPr>
                    <w:rFonts w:asciiTheme="minorEastAsia" w:hAnsiTheme="minorEastAsia" w:cstheme="minorEastAsia"/>
                    <w:color w:val="000000"/>
                    <w:kern w:val="0"/>
                    <w:szCs w:val="21"/>
                  </w:rPr>
                </w:rPrChange>
              </w:rPr>
            </w:pPr>
            <w:r>
              <w:rPr>
                <w:rFonts w:hint="default" w:ascii="Times New Roman" w:hAnsi="Times New Roman" w:cs="Times New Roman"/>
                <w:color w:val="000000"/>
                <w:kern w:val="0"/>
                <w:szCs w:val="21"/>
                <w:rPrChange w:id="543" w:author="文华丽" w:date="2021-10-21T12:58:12Z">
                  <w:rPr>
                    <w:rFonts w:hint="eastAsia" w:asciiTheme="minorEastAsia" w:hAnsiTheme="minorEastAsia" w:cstheme="minorEastAsia"/>
                    <w:color w:val="000000"/>
                    <w:kern w:val="0"/>
                    <w:szCs w:val="21"/>
                  </w:rPr>
                </w:rPrChange>
              </w:rPr>
              <w:t>10</w:t>
            </w:r>
          </w:p>
        </w:tc>
        <w:tc>
          <w:tcPr>
            <w:tcW w:w="2265" w:type="dxa"/>
            <w:vMerge w:val="restart"/>
            <w:vAlign w:val="center"/>
          </w:tcPr>
          <w:p>
            <w:pPr>
              <w:spacing w:line="320" w:lineRule="exact"/>
              <w:jc w:val="center"/>
              <w:textAlignment w:val="center"/>
              <w:rPr>
                <w:rFonts w:ascii="Times New Roman" w:hAnsi="Times New Roman" w:cs="Times New Roman"/>
                <w:color w:val="000000"/>
                <w:kern w:val="0"/>
                <w:szCs w:val="21"/>
                <w:rPrChange w:id="544" w:author="文华丽" w:date="2021-10-21T12:58:12Z">
                  <w:rPr>
                    <w:rFonts w:asciiTheme="minorEastAsia" w:hAnsiTheme="minorEastAsia" w:cstheme="minorEastAsia"/>
                    <w:color w:val="000000"/>
                    <w:kern w:val="0"/>
                    <w:szCs w:val="21"/>
                  </w:rPr>
                </w:rPrChange>
              </w:rPr>
            </w:pPr>
            <w:r>
              <w:rPr>
                <w:rFonts w:hint="default" w:ascii="Times New Roman" w:hAnsi="Times New Roman" w:cs="Times New Roman"/>
                <w:color w:val="000000"/>
                <w:kern w:val="0"/>
                <w:szCs w:val="21"/>
                <w:rPrChange w:id="545" w:author="文华丽" w:date="2021-10-21T12:58:12Z">
                  <w:rPr>
                    <w:rFonts w:hint="eastAsia" w:asciiTheme="minorEastAsia" w:hAnsiTheme="minorEastAsia" w:cstheme="minorEastAsia"/>
                    <w:color w:val="000000"/>
                    <w:kern w:val="0"/>
                    <w:szCs w:val="21"/>
                  </w:rPr>
                </w:rPrChange>
              </w:rPr>
              <w:t>负责全市建筑业管理、工程建设项目招投标管理和建筑业企业资质许可;负责全市建筑工程质量、安全、节能、文明施工监管；指导全市房屋安全技术鉴定管理;参与房屋建筑和市政基础设施工程竣工联合验收；房屋建筑和市政基础设施工程施工图审查业务的监督管理；负责建筑工程预拌混凝土生产和使用的监督管理;</w:t>
            </w:r>
            <w:r>
              <w:rPr>
                <w:rFonts w:hint="default" w:ascii="Times New Roman" w:hAnsi="Times New Roman" w:cs="Times New Roman"/>
                <w:color w:val="000000"/>
                <w:szCs w:val="21"/>
                <w:rPrChange w:id="546" w:author="文华丽" w:date="2021-10-21T12:58:12Z">
                  <w:rPr>
                    <w:rFonts w:hint="eastAsia" w:asciiTheme="minorEastAsia" w:hAnsiTheme="minorEastAsia" w:cstheme="minorEastAsia"/>
                    <w:color w:val="000000"/>
                    <w:szCs w:val="21"/>
                  </w:rPr>
                </w:rPrChange>
              </w:rPr>
              <w:t xml:space="preserve"> 负责</w:t>
            </w:r>
            <w:r>
              <w:rPr>
                <w:rFonts w:hint="default" w:ascii="Times New Roman" w:hAnsi="Times New Roman" w:cs="Times New Roman"/>
                <w:color w:val="000000"/>
                <w:kern w:val="0"/>
                <w:szCs w:val="21"/>
                <w:rPrChange w:id="547" w:author="文华丽" w:date="2021-10-21T12:58:12Z">
                  <w:rPr>
                    <w:rFonts w:hint="eastAsia" w:asciiTheme="minorEastAsia" w:hAnsiTheme="minorEastAsia" w:cstheme="minorEastAsia"/>
                    <w:color w:val="000000"/>
                    <w:kern w:val="0"/>
                    <w:szCs w:val="21"/>
                  </w:rPr>
                </w:rPrChange>
              </w:rPr>
              <w:t>建筑起重机械备案登记；参与我局建设项目的可行性研究、初步设计审核和工程实施的协调与管理;负责全市建设工程消防设计审查和消防验收备案抽查。</w:t>
            </w:r>
          </w:p>
        </w:tc>
        <w:tc>
          <w:tcPr>
            <w:tcW w:w="525" w:type="dxa"/>
            <w:vAlign w:val="center"/>
          </w:tcPr>
          <w:p>
            <w:pPr>
              <w:jc w:val="center"/>
              <w:rPr>
                <w:rFonts w:ascii="Times New Roman" w:hAnsi="Times New Roman" w:eastAsia="新宋体" w:cs="Times New Roman"/>
                <w:color w:val="000000"/>
                <w:kern w:val="0"/>
                <w:szCs w:val="21"/>
              </w:rPr>
            </w:pPr>
            <w:r>
              <w:rPr>
                <w:rFonts w:ascii="Times New Roman" w:hAnsi="Times New Roman" w:eastAsia="新宋体" w:cs="Times New Roman"/>
                <w:color w:val="000000"/>
                <w:szCs w:val="21"/>
              </w:rPr>
              <w:t>54</w:t>
            </w:r>
          </w:p>
        </w:tc>
        <w:tc>
          <w:tcPr>
            <w:tcW w:w="5287" w:type="dxa"/>
            <w:vAlign w:val="center"/>
          </w:tcPr>
          <w:p>
            <w:pPr>
              <w:widowControl/>
              <w:spacing w:line="320" w:lineRule="exact"/>
              <w:jc w:val="center"/>
              <w:textAlignment w:val="center"/>
              <w:rPr>
                <w:rFonts w:ascii="Times New Roman" w:hAnsi="Times New Roman" w:cs="Times New Roman"/>
                <w:color w:val="000000"/>
                <w:kern w:val="0"/>
                <w:szCs w:val="21"/>
                <w:rPrChange w:id="548" w:author="文华丽" w:date="2021-10-21T12:58:12Z">
                  <w:rPr>
                    <w:rFonts w:asciiTheme="minorEastAsia" w:hAnsiTheme="minorEastAsia" w:cstheme="minorEastAsia"/>
                    <w:color w:val="000000"/>
                    <w:kern w:val="0"/>
                    <w:szCs w:val="21"/>
                  </w:rPr>
                </w:rPrChange>
              </w:rPr>
            </w:pPr>
            <w:r>
              <w:rPr>
                <w:rFonts w:hint="default" w:ascii="Times New Roman" w:hAnsi="Times New Roman" w:cs="Times New Roman"/>
                <w:color w:val="000000"/>
                <w:kern w:val="0"/>
                <w:szCs w:val="21"/>
                <w:rPrChange w:id="549" w:author="文华丽" w:date="2021-10-21T12:58:12Z">
                  <w:rPr>
                    <w:rFonts w:hint="eastAsia" w:asciiTheme="minorEastAsia" w:hAnsiTheme="minorEastAsia" w:cstheme="minorEastAsia"/>
                    <w:color w:val="000000"/>
                    <w:kern w:val="0"/>
                    <w:szCs w:val="21"/>
                  </w:rPr>
                </w:rPrChange>
              </w:rPr>
              <w:t>负责全市建筑业管理。</w:t>
            </w:r>
          </w:p>
        </w:tc>
        <w:tc>
          <w:tcPr>
            <w:tcW w:w="710" w:type="dxa"/>
            <w:vMerge w:val="restart"/>
            <w:vAlign w:val="center"/>
          </w:tcPr>
          <w:p>
            <w:pPr>
              <w:widowControl/>
              <w:spacing w:line="320" w:lineRule="exact"/>
              <w:jc w:val="center"/>
              <w:textAlignment w:val="center"/>
              <w:rPr>
                <w:rFonts w:ascii="Times New Roman" w:hAnsi="Times New Roman" w:cs="Times New Roman"/>
                <w:color w:val="000000"/>
                <w:kern w:val="0"/>
                <w:szCs w:val="21"/>
                <w:rPrChange w:id="550" w:author="文华丽" w:date="2021-10-21T12:58:12Z">
                  <w:rPr>
                    <w:rFonts w:asciiTheme="minorEastAsia" w:hAnsiTheme="minorEastAsia" w:cstheme="minorEastAsia"/>
                    <w:color w:val="000000"/>
                    <w:kern w:val="0"/>
                    <w:szCs w:val="21"/>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Ex>
        <w:trPr>
          <w:trHeight w:val="23" w:hRule="atLeast"/>
          <w:jc w:val="center"/>
        </w:trPr>
        <w:tc>
          <w:tcPr>
            <w:tcW w:w="452" w:type="dxa"/>
            <w:vMerge w:val="continue"/>
            <w:vAlign w:val="center"/>
          </w:tcPr>
          <w:p>
            <w:pPr>
              <w:spacing w:line="320" w:lineRule="exact"/>
              <w:jc w:val="center"/>
              <w:rPr>
                <w:rFonts w:ascii="Times New Roman" w:hAnsi="Times New Roman" w:cs="Times New Roman"/>
                <w:color w:val="000000"/>
                <w:kern w:val="0"/>
                <w:szCs w:val="21"/>
                <w:rPrChange w:id="551" w:author="文华丽" w:date="2021-10-21T12:58:12Z">
                  <w:rPr>
                    <w:rFonts w:asciiTheme="minorEastAsia" w:hAnsiTheme="minorEastAsia" w:cstheme="minorEastAsia"/>
                    <w:color w:val="000000"/>
                    <w:kern w:val="0"/>
                    <w:szCs w:val="21"/>
                  </w:rPr>
                </w:rPrChange>
              </w:rPr>
            </w:pPr>
          </w:p>
        </w:tc>
        <w:tc>
          <w:tcPr>
            <w:tcW w:w="2265" w:type="dxa"/>
            <w:vMerge w:val="continue"/>
            <w:vAlign w:val="center"/>
          </w:tcPr>
          <w:p>
            <w:pPr>
              <w:spacing w:line="320" w:lineRule="exact"/>
              <w:jc w:val="center"/>
              <w:textAlignment w:val="center"/>
              <w:rPr>
                <w:rFonts w:ascii="Times New Roman" w:hAnsi="Times New Roman" w:cs="Times New Roman"/>
                <w:color w:val="000000"/>
                <w:kern w:val="0"/>
                <w:szCs w:val="21"/>
                <w:rPrChange w:id="552" w:author="文华丽" w:date="2021-10-21T12:58:12Z">
                  <w:rPr>
                    <w:rFonts w:asciiTheme="minorEastAsia" w:hAnsiTheme="minorEastAsia" w:cstheme="minorEastAsia"/>
                    <w:color w:val="000000"/>
                    <w:kern w:val="0"/>
                    <w:szCs w:val="21"/>
                  </w:rPr>
                </w:rPrChange>
              </w:rPr>
            </w:pPr>
          </w:p>
        </w:tc>
        <w:tc>
          <w:tcPr>
            <w:tcW w:w="525" w:type="dxa"/>
            <w:vAlign w:val="center"/>
          </w:tcPr>
          <w:p>
            <w:pPr>
              <w:jc w:val="center"/>
              <w:rPr>
                <w:rFonts w:ascii="Times New Roman" w:hAnsi="Times New Roman" w:eastAsia="新宋体" w:cs="Times New Roman"/>
                <w:color w:val="000000"/>
                <w:kern w:val="0"/>
                <w:szCs w:val="21"/>
              </w:rPr>
            </w:pPr>
            <w:r>
              <w:rPr>
                <w:rFonts w:ascii="Times New Roman" w:hAnsi="Times New Roman" w:eastAsia="新宋体" w:cs="Times New Roman"/>
                <w:color w:val="000000"/>
                <w:szCs w:val="21"/>
              </w:rPr>
              <w:t>55</w:t>
            </w:r>
          </w:p>
        </w:tc>
        <w:tc>
          <w:tcPr>
            <w:tcW w:w="5287" w:type="dxa"/>
            <w:vAlign w:val="center"/>
          </w:tcPr>
          <w:p>
            <w:pPr>
              <w:widowControl/>
              <w:spacing w:line="320" w:lineRule="exact"/>
              <w:jc w:val="center"/>
              <w:textAlignment w:val="center"/>
              <w:rPr>
                <w:rFonts w:ascii="Times New Roman" w:hAnsi="Times New Roman" w:cs="Times New Roman"/>
                <w:color w:val="000000"/>
                <w:kern w:val="0"/>
                <w:szCs w:val="21"/>
                <w:rPrChange w:id="553" w:author="文华丽" w:date="2021-10-21T12:58:12Z">
                  <w:rPr>
                    <w:rFonts w:asciiTheme="minorEastAsia" w:hAnsiTheme="minorEastAsia" w:cstheme="minorEastAsia"/>
                    <w:color w:val="000000"/>
                    <w:kern w:val="0"/>
                    <w:szCs w:val="21"/>
                  </w:rPr>
                </w:rPrChange>
              </w:rPr>
            </w:pPr>
            <w:r>
              <w:rPr>
                <w:rFonts w:hint="default" w:ascii="Times New Roman" w:hAnsi="Times New Roman" w:cs="Times New Roman"/>
                <w:color w:val="000000"/>
                <w:kern w:val="0"/>
                <w:szCs w:val="21"/>
                <w:rPrChange w:id="554" w:author="文华丽" w:date="2021-10-21T12:58:12Z">
                  <w:rPr>
                    <w:rFonts w:hint="eastAsia" w:asciiTheme="minorEastAsia" w:hAnsiTheme="minorEastAsia" w:cstheme="minorEastAsia"/>
                    <w:color w:val="000000"/>
                    <w:kern w:val="0"/>
                    <w:szCs w:val="21"/>
                  </w:rPr>
                </w:rPrChange>
              </w:rPr>
              <w:t>按照市政府职能分工，负责管辖范围内的房屋建筑和市政工程招标投标管理。</w:t>
            </w:r>
          </w:p>
        </w:tc>
        <w:tc>
          <w:tcPr>
            <w:tcW w:w="710" w:type="dxa"/>
            <w:vMerge w:val="continue"/>
            <w:vAlign w:val="center"/>
          </w:tcPr>
          <w:p>
            <w:pPr>
              <w:widowControl/>
              <w:spacing w:line="320" w:lineRule="exact"/>
              <w:jc w:val="center"/>
              <w:textAlignment w:val="center"/>
              <w:rPr>
                <w:rFonts w:ascii="Times New Roman" w:hAnsi="Times New Roman" w:cs="Times New Roman"/>
                <w:color w:val="000000"/>
                <w:kern w:val="0"/>
                <w:szCs w:val="21"/>
                <w:rPrChange w:id="555" w:author="文华丽" w:date="2021-10-21T12:58:12Z">
                  <w:rPr>
                    <w:rFonts w:asciiTheme="minorEastAsia" w:hAnsiTheme="minorEastAsia" w:cstheme="minorEastAsia"/>
                    <w:color w:val="000000"/>
                    <w:kern w:val="0"/>
                    <w:szCs w:val="21"/>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Ex>
        <w:trPr>
          <w:trHeight w:val="23" w:hRule="atLeast"/>
          <w:jc w:val="center"/>
        </w:trPr>
        <w:tc>
          <w:tcPr>
            <w:tcW w:w="452" w:type="dxa"/>
            <w:vMerge w:val="continue"/>
            <w:vAlign w:val="center"/>
          </w:tcPr>
          <w:p>
            <w:pPr>
              <w:spacing w:line="320" w:lineRule="exact"/>
              <w:jc w:val="center"/>
              <w:rPr>
                <w:rFonts w:ascii="Times New Roman" w:hAnsi="Times New Roman" w:cs="Times New Roman"/>
                <w:color w:val="000000"/>
                <w:kern w:val="0"/>
                <w:szCs w:val="21"/>
                <w:rPrChange w:id="556" w:author="文华丽" w:date="2021-10-21T12:58:12Z">
                  <w:rPr>
                    <w:rFonts w:asciiTheme="minorEastAsia" w:hAnsiTheme="minorEastAsia" w:cstheme="minorEastAsia"/>
                    <w:color w:val="000000"/>
                    <w:kern w:val="0"/>
                    <w:szCs w:val="21"/>
                  </w:rPr>
                </w:rPrChange>
              </w:rPr>
            </w:pPr>
          </w:p>
        </w:tc>
        <w:tc>
          <w:tcPr>
            <w:tcW w:w="2265" w:type="dxa"/>
            <w:vMerge w:val="continue"/>
            <w:vAlign w:val="center"/>
          </w:tcPr>
          <w:p>
            <w:pPr>
              <w:spacing w:line="320" w:lineRule="exact"/>
              <w:jc w:val="center"/>
              <w:textAlignment w:val="center"/>
              <w:rPr>
                <w:rFonts w:ascii="Times New Roman" w:hAnsi="Times New Roman" w:cs="Times New Roman"/>
                <w:color w:val="000000"/>
                <w:kern w:val="0"/>
                <w:szCs w:val="21"/>
                <w:rPrChange w:id="557" w:author="文华丽" w:date="2021-10-21T12:58:12Z">
                  <w:rPr>
                    <w:rFonts w:asciiTheme="minorEastAsia" w:hAnsiTheme="minorEastAsia" w:cstheme="minorEastAsia"/>
                    <w:color w:val="000000"/>
                    <w:kern w:val="0"/>
                    <w:szCs w:val="21"/>
                  </w:rPr>
                </w:rPrChange>
              </w:rPr>
            </w:pPr>
          </w:p>
        </w:tc>
        <w:tc>
          <w:tcPr>
            <w:tcW w:w="525" w:type="dxa"/>
            <w:vAlign w:val="center"/>
          </w:tcPr>
          <w:p>
            <w:pPr>
              <w:jc w:val="center"/>
              <w:rPr>
                <w:rFonts w:ascii="Times New Roman" w:hAnsi="Times New Roman" w:eastAsia="新宋体" w:cs="Times New Roman"/>
                <w:color w:val="000000"/>
                <w:kern w:val="0"/>
                <w:szCs w:val="21"/>
              </w:rPr>
            </w:pPr>
            <w:r>
              <w:rPr>
                <w:rFonts w:ascii="Times New Roman" w:hAnsi="Times New Roman" w:eastAsia="新宋体" w:cs="Times New Roman"/>
                <w:color w:val="000000"/>
                <w:szCs w:val="21"/>
              </w:rPr>
              <w:t>56</w:t>
            </w:r>
          </w:p>
        </w:tc>
        <w:tc>
          <w:tcPr>
            <w:tcW w:w="5287" w:type="dxa"/>
            <w:vAlign w:val="center"/>
          </w:tcPr>
          <w:p>
            <w:pPr>
              <w:widowControl/>
              <w:spacing w:line="320" w:lineRule="exact"/>
              <w:jc w:val="center"/>
              <w:textAlignment w:val="center"/>
              <w:rPr>
                <w:rFonts w:ascii="Times New Roman" w:hAnsi="Times New Roman" w:cs="Times New Roman"/>
                <w:color w:val="000000"/>
                <w:kern w:val="0"/>
                <w:szCs w:val="21"/>
                <w:rPrChange w:id="558" w:author="文华丽" w:date="2021-10-21T12:58:12Z">
                  <w:rPr>
                    <w:rFonts w:asciiTheme="minorEastAsia" w:hAnsiTheme="minorEastAsia" w:cstheme="minorEastAsia"/>
                    <w:color w:val="000000"/>
                    <w:kern w:val="0"/>
                    <w:szCs w:val="21"/>
                  </w:rPr>
                </w:rPrChange>
              </w:rPr>
            </w:pPr>
            <w:r>
              <w:rPr>
                <w:rFonts w:hint="default" w:ascii="Times New Roman" w:hAnsi="Times New Roman" w:cs="Times New Roman"/>
                <w:color w:val="000000"/>
                <w:kern w:val="0"/>
                <w:szCs w:val="21"/>
                <w:rPrChange w:id="559" w:author="文华丽" w:date="2021-10-21T12:58:12Z">
                  <w:rPr>
                    <w:rFonts w:hint="eastAsia" w:asciiTheme="minorEastAsia" w:hAnsiTheme="minorEastAsia" w:cstheme="minorEastAsia"/>
                    <w:color w:val="000000"/>
                    <w:kern w:val="0"/>
                    <w:szCs w:val="21"/>
                  </w:rPr>
                </w:rPrChange>
              </w:rPr>
              <w:t>对本行政区域内建筑工程质量、安全生产、文明施工的监督管理。</w:t>
            </w:r>
          </w:p>
        </w:tc>
        <w:tc>
          <w:tcPr>
            <w:tcW w:w="710" w:type="dxa"/>
            <w:vMerge w:val="continue"/>
            <w:vAlign w:val="center"/>
          </w:tcPr>
          <w:p>
            <w:pPr>
              <w:widowControl/>
              <w:spacing w:line="320" w:lineRule="exact"/>
              <w:jc w:val="center"/>
              <w:textAlignment w:val="center"/>
              <w:rPr>
                <w:rFonts w:ascii="Times New Roman" w:hAnsi="Times New Roman" w:cs="Times New Roman"/>
                <w:color w:val="000000"/>
                <w:kern w:val="0"/>
                <w:szCs w:val="21"/>
                <w:rPrChange w:id="560" w:author="文华丽" w:date="2021-10-21T12:58:12Z">
                  <w:rPr>
                    <w:rFonts w:asciiTheme="minorEastAsia" w:hAnsiTheme="minorEastAsia" w:cstheme="minorEastAsia"/>
                    <w:color w:val="000000"/>
                    <w:kern w:val="0"/>
                    <w:szCs w:val="21"/>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Ex>
        <w:trPr>
          <w:trHeight w:val="23" w:hRule="atLeast"/>
          <w:jc w:val="center"/>
        </w:trPr>
        <w:tc>
          <w:tcPr>
            <w:tcW w:w="452" w:type="dxa"/>
            <w:vMerge w:val="continue"/>
            <w:vAlign w:val="center"/>
          </w:tcPr>
          <w:p>
            <w:pPr>
              <w:spacing w:line="320" w:lineRule="exact"/>
              <w:jc w:val="center"/>
              <w:rPr>
                <w:rFonts w:ascii="Times New Roman" w:hAnsi="Times New Roman" w:cs="Times New Roman"/>
                <w:color w:val="000000"/>
                <w:kern w:val="0"/>
                <w:szCs w:val="21"/>
                <w:rPrChange w:id="561" w:author="文华丽" w:date="2021-10-21T12:58:12Z">
                  <w:rPr>
                    <w:rFonts w:asciiTheme="minorEastAsia" w:hAnsiTheme="minorEastAsia" w:cstheme="minorEastAsia"/>
                    <w:color w:val="000000"/>
                    <w:kern w:val="0"/>
                    <w:szCs w:val="21"/>
                  </w:rPr>
                </w:rPrChange>
              </w:rPr>
            </w:pPr>
          </w:p>
        </w:tc>
        <w:tc>
          <w:tcPr>
            <w:tcW w:w="2265" w:type="dxa"/>
            <w:vMerge w:val="continue"/>
            <w:vAlign w:val="center"/>
          </w:tcPr>
          <w:p>
            <w:pPr>
              <w:spacing w:line="320" w:lineRule="exact"/>
              <w:jc w:val="center"/>
              <w:textAlignment w:val="center"/>
              <w:rPr>
                <w:rFonts w:ascii="Times New Roman" w:hAnsi="Times New Roman" w:cs="Times New Roman"/>
                <w:color w:val="000000"/>
                <w:kern w:val="0"/>
                <w:szCs w:val="21"/>
                <w:rPrChange w:id="562" w:author="文华丽" w:date="2021-10-21T12:58:12Z">
                  <w:rPr>
                    <w:rFonts w:asciiTheme="minorEastAsia" w:hAnsiTheme="minorEastAsia" w:cstheme="minorEastAsia"/>
                    <w:color w:val="000000"/>
                    <w:kern w:val="0"/>
                    <w:szCs w:val="21"/>
                  </w:rPr>
                </w:rPrChange>
              </w:rPr>
            </w:pPr>
          </w:p>
        </w:tc>
        <w:tc>
          <w:tcPr>
            <w:tcW w:w="525" w:type="dxa"/>
            <w:vAlign w:val="center"/>
          </w:tcPr>
          <w:p>
            <w:pPr>
              <w:jc w:val="center"/>
              <w:rPr>
                <w:rFonts w:ascii="Times New Roman" w:hAnsi="Times New Roman" w:eastAsia="新宋体" w:cs="Times New Roman"/>
                <w:color w:val="000000"/>
                <w:kern w:val="0"/>
                <w:szCs w:val="21"/>
              </w:rPr>
            </w:pPr>
            <w:r>
              <w:rPr>
                <w:rFonts w:ascii="Times New Roman" w:hAnsi="Times New Roman" w:eastAsia="新宋体" w:cs="Times New Roman"/>
                <w:color w:val="000000"/>
                <w:szCs w:val="21"/>
              </w:rPr>
              <w:t>57</w:t>
            </w:r>
          </w:p>
        </w:tc>
        <w:tc>
          <w:tcPr>
            <w:tcW w:w="5287" w:type="dxa"/>
            <w:vAlign w:val="center"/>
          </w:tcPr>
          <w:p>
            <w:pPr>
              <w:widowControl/>
              <w:spacing w:line="320" w:lineRule="exact"/>
              <w:jc w:val="center"/>
              <w:textAlignment w:val="center"/>
              <w:rPr>
                <w:rFonts w:ascii="Times New Roman" w:hAnsi="Times New Roman" w:cs="Times New Roman"/>
                <w:color w:val="000000"/>
                <w:kern w:val="0"/>
                <w:szCs w:val="21"/>
                <w:rPrChange w:id="563" w:author="文华丽" w:date="2021-10-21T12:58:12Z">
                  <w:rPr>
                    <w:rFonts w:asciiTheme="minorEastAsia" w:hAnsiTheme="minorEastAsia" w:cstheme="minorEastAsia"/>
                    <w:color w:val="000000"/>
                    <w:kern w:val="0"/>
                    <w:szCs w:val="21"/>
                  </w:rPr>
                </w:rPrChange>
              </w:rPr>
            </w:pPr>
            <w:r>
              <w:rPr>
                <w:rFonts w:hint="default" w:ascii="Times New Roman" w:hAnsi="Times New Roman" w:cs="Times New Roman"/>
                <w:color w:val="000000"/>
                <w:kern w:val="0"/>
                <w:szCs w:val="21"/>
                <w:rPrChange w:id="564" w:author="文华丽" w:date="2021-10-21T12:58:12Z">
                  <w:rPr>
                    <w:rFonts w:hint="eastAsia" w:asciiTheme="minorEastAsia" w:hAnsiTheme="minorEastAsia" w:cstheme="minorEastAsia"/>
                    <w:color w:val="000000"/>
                    <w:kern w:val="0"/>
                    <w:szCs w:val="21"/>
                  </w:rPr>
                </w:rPrChange>
              </w:rPr>
              <w:t>对本行政区域内从事建筑活动的建筑建设单位、施工企业、勘察单位、设计单位、工程监理等单位及其从业人员相关建筑活动行为的监督管理。</w:t>
            </w:r>
          </w:p>
        </w:tc>
        <w:tc>
          <w:tcPr>
            <w:tcW w:w="710" w:type="dxa"/>
            <w:vMerge w:val="restart"/>
            <w:vAlign w:val="center"/>
          </w:tcPr>
          <w:p>
            <w:pPr>
              <w:widowControl/>
              <w:spacing w:line="320" w:lineRule="exact"/>
              <w:jc w:val="center"/>
              <w:textAlignment w:val="center"/>
              <w:rPr>
                <w:rFonts w:ascii="Times New Roman" w:hAnsi="Times New Roman" w:cs="Times New Roman"/>
                <w:color w:val="000000"/>
                <w:kern w:val="0"/>
                <w:szCs w:val="21"/>
                <w:rPrChange w:id="565" w:author="文华丽" w:date="2021-10-21T12:58:12Z">
                  <w:rPr>
                    <w:rFonts w:asciiTheme="minorEastAsia" w:hAnsiTheme="minorEastAsia" w:cstheme="minorEastAsia"/>
                    <w:color w:val="000000"/>
                    <w:kern w:val="0"/>
                    <w:szCs w:val="21"/>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Ex>
        <w:trPr>
          <w:trHeight w:val="23" w:hRule="atLeast"/>
          <w:jc w:val="center"/>
        </w:trPr>
        <w:tc>
          <w:tcPr>
            <w:tcW w:w="452" w:type="dxa"/>
            <w:vMerge w:val="continue"/>
            <w:vAlign w:val="center"/>
          </w:tcPr>
          <w:p>
            <w:pPr>
              <w:spacing w:line="320" w:lineRule="exact"/>
              <w:jc w:val="center"/>
              <w:rPr>
                <w:rFonts w:ascii="Times New Roman" w:hAnsi="Times New Roman" w:cs="Times New Roman"/>
                <w:color w:val="000000"/>
                <w:kern w:val="0"/>
                <w:szCs w:val="21"/>
                <w:rPrChange w:id="566" w:author="文华丽" w:date="2021-10-21T12:58:12Z">
                  <w:rPr>
                    <w:rFonts w:asciiTheme="minorEastAsia" w:hAnsiTheme="minorEastAsia" w:cstheme="minorEastAsia"/>
                    <w:color w:val="000000"/>
                    <w:kern w:val="0"/>
                    <w:szCs w:val="21"/>
                  </w:rPr>
                </w:rPrChange>
              </w:rPr>
            </w:pPr>
          </w:p>
        </w:tc>
        <w:tc>
          <w:tcPr>
            <w:tcW w:w="2265" w:type="dxa"/>
            <w:vMerge w:val="continue"/>
            <w:vAlign w:val="center"/>
          </w:tcPr>
          <w:p>
            <w:pPr>
              <w:spacing w:line="320" w:lineRule="exact"/>
              <w:jc w:val="center"/>
              <w:textAlignment w:val="center"/>
              <w:rPr>
                <w:rFonts w:ascii="Times New Roman" w:hAnsi="Times New Roman" w:cs="Times New Roman"/>
                <w:color w:val="000000"/>
                <w:kern w:val="0"/>
                <w:szCs w:val="21"/>
                <w:rPrChange w:id="567" w:author="文华丽" w:date="2021-10-21T12:58:12Z">
                  <w:rPr>
                    <w:rFonts w:asciiTheme="minorEastAsia" w:hAnsiTheme="minorEastAsia" w:cstheme="minorEastAsia"/>
                    <w:color w:val="000000"/>
                    <w:kern w:val="0"/>
                    <w:szCs w:val="21"/>
                  </w:rPr>
                </w:rPrChange>
              </w:rPr>
            </w:pPr>
          </w:p>
        </w:tc>
        <w:tc>
          <w:tcPr>
            <w:tcW w:w="525" w:type="dxa"/>
            <w:vAlign w:val="center"/>
          </w:tcPr>
          <w:p>
            <w:pPr>
              <w:jc w:val="center"/>
              <w:rPr>
                <w:rFonts w:ascii="Times New Roman" w:hAnsi="Times New Roman" w:eastAsia="新宋体" w:cs="Times New Roman"/>
                <w:color w:val="000000"/>
                <w:kern w:val="0"/>
                <w:szCs w:val="21"/>
              </w:rPr>
            </w:pPr>
            <w:r>
              <w:rPr>
                <w:rFonts w:ascii="Times New Roman" w:hAnsi="Times New Roman" w:eastAsia="新宋体" w:cs="Times New Roman"/>
                <w:color w:val="000000"/>
                <w:szCs w:val="21"/>
              </w:rPr>
              <w:t>58</w:t>
            </w:r>
          </w:p>
        </w:tc>
        <w:tc>
          <w:tcPr>
            <w:tcW w:w="5287" w:type="dxa"/>
            <w:vAlign w:val="center"/>
          </w:tcPr>
          <w:p>
            <w:pPr>
              <w:widowControl/>
              <w:spacing w:line="320" w:lineRule="exact"/>
              <w:jc w:val="center"/>
              <w:textAlignment w:val="center"/>
              <w:rPr>
                <w:rFonts w:ascii="Times New Roman" w:hAnsi="Times New Roman" w:cs="Times New Roman"/>
                <w:color w:val="000000"/>
                <w:kern w:val="0"/>
                <w:szCs w:val="21"/>
                <w:rPrChange w:id="568" w:author="文华丽" w:date="2021-10-21T12:58:12Z">
                  <w:rPr>
                    <w:rFonts w:asciiTheme="minorEastAsia" w:hAnsiTheme="minorEastAsia" w:cstheme="minorEastAsia"/>
                    <w:color w:val="000000"/>
                    <w:kern w:val="0"/>
                    <w:szCs w:val="21"/>
                  </w:rPr>
                </w:rPrChange>
              </w:rPr>
            </w:pPr>
            <w:r>
              <w:rPr>
                <w:rFonts w:hint="default" w:ascii="Times New Roman" w:hAnsi="Times New Roman" w:cs="Times New Roman"/>
                <w:color w:val="000000"/>
                <w:szCs w:val="21"/>
                <w:rPrChange w:id="569" w:author="文华丽" w:date="2021-10-21T12:58:12Z">
                  <w:rPr>
                    <w:rFonts w:hint="eastAsia" w:asciiTheme="minorEastAsia" w:hAnsiTheme="minorEastAsia" w:cstheme="minorEastAsia"/>
                    <w:color w:val="000000"/>
                    <w:szCs w:val="21"/>
                  </w:rPr>
                </w:rPrChange>
              </w:rPr>
              <w:t>对本行政区域内建设工程检测机构的检测活动进行监督检查。</w:t>
            </w:r>
          </w:p>
        </w:tc>
        <w:tc>
          <w:tcPr>
            <w:tcW w:w="710" w:type="dxa"/>
            <w:vMerge w:val="continue"/>
            <w:vAlign w:val="center"/>
          </w:tcPr>
          <w:p>
            <w:pPr>
              <w:widowControl/>
              <w:spacing w:line="320" w:lineRule="exact"/>
              <w:jc w:val="center"/>
              <w:textAlignment w:val="center"/>
              <w:rPr>
                <w:rFonts w:ascii="Times New Roman" w:hAnsi="Times New Roman" w:cs="Times New Roman"/>
                <w:color w:val="000000"/>
                <w:kern w:val="0"/>
                <w:szCs w:val="21"/>
                <w:rPrChange w:id="570" w:author="文华丽" w:date="2021-10-21T12:58:12Z">
                  <w:rPr>
                    <w:rFonts w:asciiTheme="minorEastAsia" w:hAnsiTheme="minorEastAsia" w:cstheme="minorEastAsia"/>
                    <w:color w:val="000000"/>
                    <w:kern w:val="0"/>
                    <w:szCs w:val="21"/>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Ex>
        <w:trPr>
          <w:trHeight w:val="23" w:hRule="atLeast"/>
          <w:jc w:val="center"/>
        </w:trPr>
        <w:tc>
          <w:tcPr>
            <w:tcW w:w="452" w:type="dxa"/>
            <w:vMerge w:val="continue"/>
            <w:vAlign w:val="center"/>
          </w:tcPr>
          <w:p>
            <w:pPr>
              <w:spacing w:line="320" w:lineRule="exact"/>
              <w:jc w:val="center"/>
              <w:rPr>
                <w:rFonts w:ascii="Times New Roman" w:hAnsi="Times New Roman" w:cs="Times New Roman"/>
                <w:color w:val="000000"/>
                <w:kern w:val="0"/>
                <w:szCs w:val="21"/>
                <w:rPrChange w:id="571" w:author="文华丽" w:date="2021-10-21T12:58:12Z">
                  <w:rPr>
                    <w:rFonts w:asciiTheme="minorEastAsia" w:hAnsiTheme="minorEastAsia" w:cstheme="minorEastAsia"/>
                    <w:color w:val="000000"/>
                    <w:kern w:val="0"/>
                    <w:szCs w:val="21"/>
                  </w:rPr>
                </w:rPrChange>
              </w:rPr>
            </w:pPr>
          </w:p>
        </w:tc>
        <w:tc>
          <w:tcPr>
            <w:tcW w:w="2265" w:type="dxa"/>
            <w:vMerge w:val="continue"/>
            <w:vAlign w:val="center"/>
          </w:tcPr>
          <w:p>
            <w:pPr>
              <w:spacing w:line="320" w:lineRule="exact"/>
              <w:jc w:val="center"/>
              <w:textAlignment w:val="center"/>
              <w:rPr>
                <w:rFonts w:ascii="Times New Roman" w:hAnsi="Times New Roman" w:cs="Times New Roman"/>
                <w:color w:val="000000"/>
                <w:kern w:val="0"/>
                <w:szCs w:val="21"/>
                <w:rPrChange w:id="572" w:author="文华丽" w:date="2021-10-21T12:58:12Z">
                  <w:rPr>
                    <w:rFonts w:asciiTheme="minorEastAsia" w:hAnsiTheme="minorEastAsia" w:cstheme="minorEastAsia"/>
                    <w:color w:val="000000"/>
                    <w:kern w:val="0"/>
                    <w:szCs w:val="21"/>
                  </w:rPr>
                </w:rPrChange>
              </w:rPr>
            </w:pPr>
          </w:p>
        </w:tc>
        <w:tc>
          <w:tcPr>
            <w:tcW w:w="525" w:type="dxa"/>
            <w:vAlign w:val="center"/>
          </w:tcPr>
          <w:p>
            <w:pPr>
              <w:jc w:val="center"/>
              <w:rPr>
                <w:rFonts w:ascii="Times New Roman" w:hAnsi="Times New Roman" w:eastAsia="新宋体" w:cs="Times New Roman"/>
                <w:color w:val="000000"/>
                <w:kern w:val="0"/>
                <w:szCs w:val="21"/>
              </w:rPr>
            </w:pPr>
            <w:r>
              <w:rPr>
                <w:rFonts w:ascii="Times New Roman" w:hAnsi="Times New Roman" w:eastAsia="新宋体" w:cs="Times New Roman"/>
                <w:color w:val="000000"/>
                <w:szCs w:val="21"/>
              </w:rPr>
              <w:t>59</w:t>
            </w:r>
          </w:p>
        </w:tc>
        <w:tc>
          <w:tcPr>
            <w:tcW w:w="5287" w:type="dxa"/>
            <w:vAlign w:val="center"/>
          </w:tcPr>
          <w:p>
            <w:pPr>
              <w:widowControl/>
              <w:spacing w:line="320" w:lineRule="exact"/>
              <w:jc w:val="center"/>
              <w:textAlignment w:val="center"/>
              <w:rPr>
                <w:rFonts w:ascii="Times New Roman" w:hAnsi="Times New Roman" w:cs="Times New Roman"/>
                <w:color w:val="000000"/>
                <w:kern w:val="0"/>
                <w:szCs w:val="21"/>
                <w:rPrChange w:id="573" w:author="文华丽" w:date="2021-10-21T12:58:12Z">
                  <w:rPr>
                    <w:rFonts w:asciiTheme="minorEastAsia" w:hAnsiTheme="minorEastAsia" w:cstheme="minorEastAsia"/>
                    <w:color w:val="000000"/>
                    <w:kern w:val="0"/>
                    <w:szCs w:val="21"/>
                  </w:rPr>
                </w:rPrChange>
              </w:rPr>
            </w:pPr>
            <w:r>
              <w:rPr>
                <w:rFonts w:hint="default" w:ascii="Times New Roman" w:hAnsi="Times New Roman" w:cs="Times New Roman"/>
                <w:color w:val="000000"/>
                <w:kern w:val="0"/>
                <w:szCs w:val="21"/>
                <w:rPrChange w:id="574" w:author="文华丽" w:date="2021-10-21T12:58:12Z">
                  <w:rPr>
                    <w:rFonts w:hint="eastAsia" w:asciiTheme="minorEastAsia" w:hAnsiTheme="minorEastAsia" w:cstheme="minorEastAsia"/>
                    <w:color w:val="000000"/>
                    <w:kern w:val="0"/>
                    <w:szCs w:val="21"/>
                  </w:rPr>
                </w:rPrChange>
              </w:rPr>
              <w:t>对本行政区域内建筑工程预拌混凝土生产和使用的监督管理。</w:t>
            </w:r>
          </w:p>
        </w:tc>
        <w:tc>
          <w:tcPr>
            <w:tcW w:w="710" w:type="dxa"/>
            <w:vMerge w:val="continue"/>
            <w:vAlign w:val="center"/>
          </w:tcPr>
          <w:p>
            <w:pPr>
              <w:widowControl/>
              <w:spacing w:line="320" w:lineRule="exact"/>
              <w:jc w:val="center"/>
              <w:textAlignment w:val="center"/>
              <w:rPr>
                <w:rFonts w:ascii="Times New Roman" w:hAnsi="Times New Roman" w:cs="Times New Roman"/>
                <w:color w:val="000000"/>
                <w:kern w:val="0"/>
                <w:szCs w:val="21"/>
                <w:rPrChange w:id="575" w:author="文华丽" w:date="2021-10-21T12:58:12Z">
                  <w:rPr>
                    <w:rFonts w:asciiTheme="minorEastAsia" w:hAnsiTheme="minorEastAsia" w:cstheme="minorEastAsia"/>
                    <w:color w:val="000000"/>
                    <w:kern w:val="0"/>
                    <w:szCs w:val="21"/>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Ex>
        <w:trPr>
          <w:trHeight w:val="23" w:hRule="atLeast"/>
          <w:jc w:val="center"/>
        </w:trPr>
        <w:tc>
          <w:tcPr>
            <w:tcW w:w="452" w:type="dxa"/>
            <w:vMerge w:val="continue"/>
            <w:vAlign w:val="center"/>
          </w:tcPr>
          <w:p>
            <w:pPr>
              <w:spacing w:line="320" w:lineRule="exact"/>
              <w:jc w:val="center"/>
              <w:rPr>
                <w:rFonts w:ascii="Times New Roman" w:hAnsi="Times New Roman" w:cs="Times New Roman"/>
                <w:color w:val="000000"/>
                <w:kern w:val="0"/>
                <w:szCs w:val="21"/>
                <w:rPrChange w:id="576" w:author="文华丽" w:date="2021-10-21T12:58:12Z">
                  <w:rPr>
                    <w:rFonts w:asciiTheme="minorEastAsia" w:hAnsiTheme="minorEastAsia" w:cstheme="minorEastAsia"/>
                    <w:color w:val="000000"/>
                    <w:kern w:val="0"/>
                    <w:szCs w:val="21"/>
                  </w:rPr>
                </w:rPrChange>
              </w:rPr>
            </w:pPr>
          </w:p>
        </w:tc>
        <w:tc>
          <w:tcPr>
            <w:tcW w:w="2265" w:type="dxa"/>
            <w:vMerge w:val="continue"/>
            <w:vAlign w:val="center"/>
          </w:tcPr>
          <w:p>
            <w:pPr>
              <w:spacing w:line="320" w:lineRule="exact"/>
              <w:jc w:val="center"/>
              <w:textAlignment w:val="center"/>
              <w:rPr>
                <w:rFonts w:ascii="Times New Roman" w:hAnsi="Times New Roman" w:cs="Times New Roman"/>
                <w:color w:val="000000"/>
                <w:kern w:val="0"/>
                <w:szCs w:val="21"/>
                <w:rPrChange w:id="577" w:author="文华丽" w:date="2021-10-21T12:58:12Z">
                  <w:rPr>
                    <w:rFonts w:asciiTheme="minorEastAsia" w:hAnsiTheme="minorEastAsia" w:cstheme="minorEastAsia"/>
                    <w:color w:val="000000"/>
                    <w:kern w:val="0"/>
                    <w:szCs w:val="21"/>
                  </w:rPr>
                </w:rPrChange>
              </w:rPr>
            </w:pPr>
          </w:p>
        </w:tc>
        <w:tc>
          <w:tcPr>
            <w:tcW w:w="525" w:type="dxa"/>
            <w:vAlign w:val="center"/>
          </w:tcPr>
          <w:p>
            <w:pPr>
              <w:jc w:val="center"/>
              <w:rPr>
                <w:rFonts w:ascii="Times New Roman" w:hAnsi="Times New Roman" w:eastAsia="新宋体" w:cs="Times New Roman"/>
                <w:color w:val="000000"/>
                <w:kern w:val="0"/>
                <w:szCs w:val="21"/>
              </w:rPr>
            </w:pPr>
            <w:r>
              <w:rPr>
                <w:rFonts w:ascii="Times New Roman" w:hAnsi="Times New Roman" w:eastAsia="新宋体" w:cs="Times New Roman"/>
                <w:color w:val="000000"/>
                <w:szCs w:val="21"/>
              </w:rPr>
              <w:t>60</w:t>
            </w:r>
          </w:p>
        </w:tc>
        <w:tc>
          <w:tcPr>
            <w:tcW w:w="5287" w:type="dxa"/>
            <w:vAlign w:val="center"/>
          </w:tcPr>
          <w:p>
            <w:pPr>
              <w:widowControl/>
              <w:spacing w:line="320" w:lineRule="exact"/>
              <w:jc w:val="center"/>
              <w:textAlignment w:val="center"/>
              <w:rPr>
                <w:rFonts w:ascii="Times New Roman" w:hAnsi="Times New Roman" w:cs="Times New Roman"/>
                <w:color w:val="000000"/>
                <w:kern w:val="0"/>
                <w:szCs w:val="21"/>
                <w:rPrChange w:id="578" w:author="文华丽" w:date="2021-10-21T12:58:12Z">
                  <w:rPr>
                    <w:rFonts w:asciiTheme="minorEastAsia" w:hAnsiTheme="minorEastAsia" w:cstheme="minorEastAsia"/>
                    <w:color w:val="000000"/>
                    <w:kern w:val="0"/>
                    <w:szCs w:val="21"/>
                  </w:rPr>
                </w:rPrChange>
              </w:rPr>
            </w:pPr>
            <w:r>
              <w:rPr>
                <w:rFonts w:hint="default" w:ascii="Times New Roman" w:hAnsi="Times New Roman" w:cs="Times New Roman"/>
                <w:color w:val="000000"/>
                <w:szCs w:val="21"/>
                <w:rPrChange w:id="579" w:author="文华丽" w:date="2021-10-21T12:58:12Z">
                  <w:rPr>
                    <w:rFonts w:hint="eastAsia" w:asciiTheme="minorEastAsia" w:hAnsiTheme="minorEastAsia" w:cstheme="minorEastAsia"/>
                    <w:color w:val="000000"/>
                    <w:szCs w:val="21"/>
                  </w:rPr>
                </w:rPrChange>
              </w:rPr>
              <w:t>建筑起重机械产权备案、登记</w:t>
            </w:r>
            <w:r>
              <w:rPr>
                <w:rFonts w:hint="default" w:ascii="Times New Roman" w:hAnsi="Times New Roman" w:cs="Times New Roman"/>
                <w:color w:val="000000"/>
                <w:kern w:val="0"/>
                <w:szCs w:val="21"/>
                <w:rPrChange w:id="580" w:author="文华丽" w:date="2021-10-21T12:58:12Z">
                  <w:rPr>
                    <w:rFonts w:hint="eastAsia" w:asciiTheme="minorEastAsia" w:hAnsiTheme="minorEastAsia" w:cstheme="minorEastAsia"/>
                    <w:color w:val="000000"/>
                    <w:kern w:val="0"/>
                    <w:szCs w:val="21"/>
                  </w:rPr>
                </w:rPrChange>
              </w:rPr>
              <w:t>。</w:t>
            </w:r>
          </w:p>
        </w:tc>
        <w:tc>
          <w:tcPr>
            <w:tcW w:w="710" w:type="dxa"/>
            <w:vMerge w:val="continue"/>
            <w:vAlign w:val="center"/>
          </w:tcPr>
          <w:p>
            <w:pPr>
              <w:widowControl/>
              <w:spacing w:line="320" w:lineRule="exact"/>
              <w:jc w:val="center"/>
              <w:textAlignment w:val="center"/>
              <w:rPr>
                <w:rFonts w:ascii="Times New Roman" w:hAnsi="Times New Roman" w:cs="Times New Roman"/>
                <w:color w:val="000000"/>
                <w:kern w:val="0"/>
                <w:szCs w:val="21"/>
                <w:rPrChange w:id="581" w:author="文华丽" w:date="2021-10-21T12:58:12Z">
                  <w:rPr>
                    <w:rFonts w:asciiTheme="minorEastAsia" w:hAnsiTheme="minorEastAsia" w:cstheme="minorEastAsia"/>
                    <w:color w:val="000000"/>
                    <w:kern w:val="0"/>
                    <w:szCs w:val="21"/>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Ex>
        <w:trPr>
          <w:trHeight w:val="23" w:hRule="atLeast"/>
          <w:jc w:val="center"/>
        </w:trPr>
        <w:tc>
          <w:tcPr>
            <w:tcW w:w="452" w:type="dxa"/>
            <w:vMerge w:val="continue"/>
            <w:vAlign w:val="center"/>
          </w:tcPr>
          <w:p>
            <w:pPr>
              <w:spacing w:line="320" w:lineRule="exact"/>
              <w:jc w:val="center"/>
              <w:rPr>
                <w:rFonts w:ascii="Times New Roman" w:hAnsi="Times New Roman" w:cs="Times New Roman"/>
                <w:color w:val="000000"/>
                <w:kern w:val="0"/>
                <w:szCs w:val="21"/>
                <w:rPrChange w:id="582" w:author="文华丽" w:date="2021-10-21T12:58:12Z">
                  <w:rPr>
                    <w:rFonts w:asciiTheme="minorEastAsia" w:hAnsiTheme="minorEastAsia" w:cstheme="minorEastAsia"/>
                    <w:color w:val="000000"/>
                    <w:kern w:val="0"/>
                    <w:szCs w:val="21"/>
                  </w:rPr>
                </w:rPrChange>
              </w:rPr>
            </w:pPr>
          </w:p>
        </w:tc>
        <w:tc>
          <w:tcPr>
            <w:tcW w:w="2265" w:type="dxa"/>
            <w:vMerge w:val="continue"/>
            <w:vAlign w:val="center"/>
          </w:tcPr>
          <w:p>
            <w:pPr>
              <w:spacing w:line="320" w:lineRule="exact"/>
              <w:jc w:val="center"/>
              <w:textAlignment w:val="center"/>
              <w:rPr>
                <w:rFonts w:ascii="Times New Roman" w:hAnsi="Times New Roman" w:cs="Times New Roman"/>
                <w:color w:val="000000"/>
                <w:kern w:val="0"/>
                <w:szCs w:val="21"/>
                <w:rPrChange w:id="583" w:author="文华丽" w:date="2021-10-21T12:58:12Z">
                  <w:rPr>
                    <w:rFonts w:asciiTheme="minorEastAsia" w:hAnsiTheme="minorEastAsia" w:cstheme="minorEastAsia"/>
                    <w:color w:val="000000"/>
                    <w:kern w:val="0"/>
                    <w:szCs w:val="21"/>
                  </w:rPr>
                </w:rPrChange>
              </w:rPr>
            </w:pPr>
          </w:p>
        </w:tc>
        <w:tc>
          <w:tcPr>
            <w:tcW w:w="525" w:type="dxa"/>
            <w:vAlign w:val="center"/>
          </w:tcPr>
          <w:p>
            <w:pPr>
              <w:jc w:val="center"/>
              <w:rPr>
                <w:rFonts w:ascii="Times New Roman" w:hAnsi="Times New Roman" w:eastAsia="新宋体" w:cs="Times New Roman"/>
                <w:color w:val="000000"/>
                <w:kern w:val="0"/>
                <w:szCs w:val="21"/>
              </w:rPr>
            </w:pPr>
            <w:r>
              <w:rPr>
                <w:rFonts w:ascii="Times New Roman" w:hAnsi="Times New Roman" w:eastAsia="新宋体" w:cs="Times New Roman"/>
                <w:color w:val="000000"/>
                <w:szCs w:val="21"/>
              </w:rPr>
              <w:t>61</w:t>
            </w:r>
          </w:p>
        </w:tc>
        <w:tc>
          <w:tcPr>
            <w:tcW w:w="5287" w:type="dxa"/>
            <w:vAlign w:val="center"/>
          </w:tcPr>
          <w:p>
            <w:pPr>
              <w:widowControl/>
              <w:spacing w:line="320" w:lineRule="exact"/>
              <w:jc w:val="center"/>
              <w:textAlignment w:val="center"/>
              <w:rPr>
                <w:rFonts w:ascii="Times New Roman" w:hAnsi="Times New Roman" w:cs="Times New Roman"/>
                <w:color w:val="000000"/>
                <w:kern w:val="0"/>
                <w:szCs w:val="21"/>
                <w:rPrChange w:id="584" w:author="文华丽" w:date="2021-10-21T12:58:12Z">
                  <w:rPr>
                    <w:rFonts w:asciiTheme="minorEastAsia" w:hAnsiTheme="minorEastAsia" w:cstheme="minorEastAsia"/>
                    <w:color w:val="000000"/>
                    <w:kern w:val="0"/>
                    <w:szCs w:val="21"/>
                  </w:rPr>
                </w:rPrChange>
              </w:rPr>
            </w:pPr>
            <w:r>
              <w:rPr>
                <w:rFonts w:hint="default" w:ascii="Times New Roman" w:hAnsi="Times New Roman" w:cs="Times New Roman"/>
                <w:color w:val="000000"/>
                <w:kern w:val="0"/>
                <w:szCs w:val="21"/>
                <w:rPrChange w:id="585" w:author="文华丽" w:date="2021-10-21T12:58:12Z">
                  <w:rPr>
                    <w:rFonts w:hint="eastAsia" w:asciiTheme="minorEastAsia" w:hAnsiTheme="minorEastAsia" w:cstheme="minorEastAsia"/>
                    <w:color w:val="000000"/>
                    <w:kern w:val="0"/>
                    <w:szCs w:val="21"/>
                  </w:rPr>
                </w:rPrChange>
              </w:rPr>
              <w:t>指导全市房屋安全技术鉴定管理。</w:t>
            </w:r>
          </w:p>
        </w:tc>
        <w:tc>
          <w:tcPr>
            <w:tcW w:w="710" w:type="dxa"/>
            <w:vMerge w:val="continue"/>
            <w:vAlign w:val="center"/>
          </w:tcPr>
          <w:p>
            <w:pPr>
              <w:widowControl/>
              <w:spacing w:line="320" w:lineRule="exact"/>
              <w:jc w:val="center"/>
              <w:textAlignment w:val="center"/>
              <w:rPr>
                <w:rFonts w:ascii="Times New Roman" w:hAnsi="Times New Roman" w:cs="Times New Roman"/>
                <w:color w:val="000000"/>
                <w:kern w:val="0"/>
                <w:szCs w:val="21"/>
                <w:rPrChange w:id="586" w:author="文华丽" w:date="2021-10-21T12:58:12Z">
                  <w:rPr>
                    <w:rFonts w:asciiTheme="minorEastAsia" w:hAnsiTheme="minorEastAsia" w:cstheme="minorEastAsia"/>
                    <w:color w:val="000000"/>
                    <w:kern w:val="0"/>
                    <w:szCs w:val="21"/>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Ex>
        <w:trPr>
          <w:trHeight w:val="23" w:hRule="atLeast"/>
          <w:jc w:val="center"/>
        </w:trPr>
        <w:tc>
          <w:tcPr>
            <w:tcW w:w="452" w:type="dxa"/>
            <w:vMerge w:val="continue"/>
            <w:vAlign w:val="center"/>
          </w:tcPr>
          <w:p>
            <w:pPr>
              <w:spacing w:line="320" w:lineRule="exact"/>
              <w:jc w:val="center"/>
              <w:rPr>
                <w:rFonts w:ascii="Times New Roman" w:hAnsi="Times New Roman" w:cs="Times New Roman"/>
                <w:color w:val="000000"/>
                <w:kern w:val="0"/>
                <w:szCs w:val="21"/>
                <w:rPrChange w:id="587" w:author="文华丽" w:date="2021-10-21T12:58:12Z">
                  <w:rPr>
                    <w:rFonts w:asciiTheme="minorEastAsia" w:hAnsiTheme="minorEastAsia" w:cstheme="minorEastAsia"/>
                    <w:color w:val="000000"/>
                    <w:kern w:val="0"/>
                    <w:szCs w:val="21"/>
                  </w:rPr>
                </w:rPrChange>
              </w:rPr>
            </w:pPr>
          </w:p>
        </w:tc>
        <w:tc>
          <w:tcPr>
            <w:tcW w:w="2265" w:type="dxa"/>
            <w:vMerge w:val="continue"/>
            <w:vAlign w:val="center"/>
          </w:tcPr>
          <w:p>
            <w:pPr>
              <w:spacing w:line="320" w:lineRule="exact"/>
              <w:jc w:val="center"/>
              <w:textAlignment w:val="center"/>
              <w:rPr>
                <w:rFonts w:ascii="Times New Roman" w:hAnsi="Times New Roman" w:cs="Times New Roman"/>
                <w:color w:val="000000"/>
                <w:kern w:val="0"/>
                <w:szCs w:val="21"/>
                <w:rPrChange w:id="588" w:author="文华丽" w:date="2021-10-21T12:58:12Z">
                  <w:rPr>
                    <w:rFonts w:asciiTheme="minorEastAsia" w:hAnsiTheme="minorEastAsia" w:cstheme="minorEastAsia"/>
                    <w:color w:val="000000"/>
                    <w:kern w:val="0"/>
                    <w:szCs w:val="21"/>
                  </w:rPr>
                </w:rPrChange>
              </w:rPr>
            </w:pPr>
          </w:p>
        </w:tc>
        <w:tc>
          <w:tcPr>
            <w:tcW w:w="525" w:type="dxa"/>
            <w:vAlign w:val="center"/>
          </w:tcPr>
          <w:p>
            <w:pPr>
              <w:jc w:val="center"/>
              <w:rPr>
                <w:rFonts w:ascii="Times New Roman" w:hAnsi="Times New Roman" w:eastAsia="新宋体" w:cs="Times New Roman"/>
                <w:color w:val="000000"/>
                <w:kern w:val="0"/>
                <w:szCs w:val="21"/>
              </w:rPr>
            </w:pPr>
            <w:r>
              <w:rPr>
                <w:rFonts w:ascii="Times New Roman" w:hAnsi="Times New Roman" w:eastAsia="新宋体" w:cs="Times New Roman"/>
                <w:color w:val="000000"/>
                <w:szCs w:val="21"/>
              </w:rPr>
              <w:t>62</w:t>
            </w:r>
          </w:p>
        </w:tc>
        <w:tc>
          <w:tcPr>
            <w:tcW w:w="5287" w:type="dxa"/>
            <w:vAlign w:val="center"/>
          </w:tcPr>
          <w:p>
            <w:pPr>
              <w:widowControl/>
              <w:spacing w:line="320" w:lineRule="exact"/>
              <w:jc w:val="center"/>
              <w:textAlignment w:val="center"/>
              <w:rPr>
                <w:rFonts w:ascii="Times New Roman" w:hAnsi="Times New Roman" w:cs="Times New Roman"/>
                <w:color w:val="000000"/>
                <w:kern w:val="0"/>
                <w:szCs w:val="21"/>
                <w:rPrChange w:id="589" w:author="文华丽" w:date="2021-10-21T12:58:12Z">
                  <w:rPr>
                    <w:rFonts w:asciiTheme="minorEastAsia" w:hAnsiTheme="minorEastAsia" w:cstheme="minorEastAsia"/>
                    <w:color w:val="000000"/>
                    <w:kern w:val="0"/>
                    <w:szCs w:val="21"/>
                  </w:rPr>
                </w:rPrChange>
              </w:rPr>
            </w:pPr>
            <w:r>
              <w:rPr>
                <w:rFonts w:hint="default" w:ascii="Times New Roman" w:hAnsi="Times New Roman" w:cs="Times New Roman"/>
                <w:color w:val="000000"/>
                <w:kern w:val="0"/>
                <w:szCs w:val="21"/>
                <w:rPrChange w:id="590" w:author="文华丽" w:date="2021-10-21T12:58:12Z">
                  <w:rPr>
                    <w:rFonts w:hint="eastAsia" w:asciiTheme="minorEastAsia" w:hAnsiTheme="minorEastAsia" w:cstheme="minorEastAsia"/>
                    <w:color w:val="000000"/>
                    <w:kern w:val="0"/>
                    <w:szCs w:val="21"/>
                  </w:rPr>
                </w:rPrChange>
              </w:rPr>
              <w:t>对本行政区域内房屋建筑和市政基础设施工程施工图审查业务的监督管理。</w:t>
            </w:r>
          </w:p>
        </w:tc>
        <w:tc>
          <w:tcPr>
            <w:tcW w:w="710" w:type="dxa"/>
            <w:vMerge w:val="continue"/>
            <w:vAlign w:val="center"/>
          </w:tcPr>
          <w:p>
            <w:pPr>
              <w:widowControl/>
              <w:spacing w:line="320" w:lineRule="exact"/>
              <w:jc w:val="center"/>
              <w:textAlignment w:val="center"/>
              <w:rPr>
                <w:rFonts w:ascii="Times New Roman" w:hAnsi="Times New Roman" w:cs="Times New Roman"/>
                <w:color w:val="000000"/>
                <w:kern w:val="0"/>
                <w:szCs w:val="21"/>
                <w:rPrChange w:id="591" w:author="文华丽" w:date="2021-10-21T12:58:12Z">
                  <w:rPr>
                    <w:rFonts w:asciiTheme="minorEastAsia" w:hAnsiTheme="minorEastAsia" w:cstheme="minorEastAsia"/>
                    <w:color w:val="000000"/>
                    <w:kern w:val="0"/>
                    <w:szCs w:val="21"/>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Ex>
        <w:trPr>
          <w:trHeight w:val="23" w:hRule="atLeast"/>
          <w:jc w:val="center"/>
        </w:trPr>
        <w:tc>
          <w:tcPr>
            <w:tcW w:w="452" w:type="dxa"/>
            <w:vMerge w:val="continue"/>
            <w:vAlign w:val="center"/>
          </w:tcPr>
          <w:p>
            <w:pPr>
              <w:spacing w:line="320" w:lineRule="exact"/>
              <w:jc w:val="center"/>
              <w:rPr>
                <w:rFonts w:ascii="Times New Roman" w:hAnsi="Times New Roman" w:cs="Times New Roman"/>
                <w:color w:val="000000"/>
                <w:kern w:val="0"/>
                <w:szCs w:val="21"/>
                <w:rPrChange w:id="592" w:author="文华丽" w:date="2021-10-21T12:58:12Z">
                  <w:rPr>
                    <w:rFonts w:asciiTheme="minorEastAsia" w:hAnsiTheme="minorEastAsia" w:cstheme="minorEastAsia"/>
                    <w:color w:val="000000"/>
                    <w:kern w:val="0"/>
                    <w:szCs w:val="21"/>
                  </w:rPr>
                </w:rPrChange>
              </w:rPr>
            </w:pPr>
          </w:p>
        </w:tc>
        <w:tc>
          <w:tcPr>
            <w:tcW w:w="2265" w:type="dxa"/>
            <w:vMerge w:val="continue"/>
            <w:vAlign w:val="center"/>
          </w:tcPr>
          <w:p>
            <w:pPr>
              <w:spacing w:line="320" w:lineRule="exact"/>
              <w:jc w:val="center"/>
              <w:textAlignment w:val="center"/>
              <w:rPr>
                <w:rFonts w:ascii="Times New Roman" w:hAnsi="Times New Roman" w:cs="Times New Roman"/>
                <w:color w:val="000000"/>
                <w:kern w:val="0"/>
                <w:szCs w:val="21"/>
                <w:rPrChange w:id="593" w:author="文华丽" w:date="2021-10-21T12:58:12Z">
                  <w:rPr>
                    <w:rFonts w:asciiTheme="minorEastAsia" w:hAnsiTheme="minorEastAsia" w:cstheme="minorEastAsia"/>
                    <w:color w:val="000000"/>
                    <w:kern w:val="0"/>
                    <w:szCs w:val="21"/>
                  </w:rPr>
                </w:rPrChange>
              </w:rPr>
            </w:pPr>
          </w:p>
        </w:tc>
        <w:tc>
          <w:tcPr>
            <w:tcW w:w="525" w:type="dxa"/>
            <w:vAlign w:val="center"/>
          </w:tcPr>
          <w:p>
            <w:pPr>
              <w:jc w:val="center"/>
              <w:rPr>
                <w:rFonts w:ascii="Times New Roman" w:hAnsi="Times New Roman" w:eastAsia="新宋体" w:cs="Times New Roman"/>
                <w:color w:val="000000"/>
                <w:kern w:val="0"/>
                <w:szCs w:val="21"/>
              </w:rPr>
            </w:pPr>
            <w:r>
              <w:rPr>
                <w:rFonts w:ascii="Times New Roman" w:hAnsi="Times New Roman" w:eastAsia="新宋体" w:cs="Times New Roman"/>
                <w:color w:val="000000"/>
                <w:szCs w:val="21"/>
              </w:rPr>
              <w:t>63</w:t>
            </w:r>
          </w:p>
        </w:tc>
        <w:tc>
          <w:tcPr>
            <w:tcW w:w="5287" w:type="dxa"/>
            <w:vAlign w:val="center"/>
          </w:tcPr>
          <w:p>
            <w:pPr>
              <w:widowControl/>
              <w:spacing w:line="320" w:lineRule="exact"/>
              <w:jc w:val="center"/>
              <w:textAlignment w:val="center"/>
              <w:rPr>
                <w:rFonts w:ascii="Times New Roman" w:hAnsi="Times New Roman" w:cs="Times New Roman"/>
                <w:color w:val="000000"/>
                <w:kern w:val="0"/>
                <w:szCs w:val="21"/>
                <w:rPrChange w:id="594" w:author="文华丽" w:date="2021-10-21T12:58:12Z">
                  <w:rPr>
                    <w:rFonts w:asciiTheme="minorEastAsia" w:hAnsiTheme="minorEastAsia" w:cstheme="minorEastAsia"/>
                    <w:color w:val="000000"/>
                    <w:kern w:val="0"/>
                    <w:szCs w:val="21"/>
                  </w:rPr>
                </w:rPrChange>
              </w:rPr>
            </w:pPr>
            <w:r>
              <w:rPr>
                <w:rFonts w:hint="default" w:ascii="Times New Roman" w:hAnsi="Times New Roman" w:cs="Times New Roman"/>
                <w:color w:val="000000"/>
                <w:kern w:val="0"/>
                <w:szCs w:val="21"/>
                <w:rPrChange w:id="595" w:author="文华丽" w:date="2021-10-21T12:58:12Z">
                  <w:rPr>
                    <w:rFonts w:hint="eastAsia" w:asciiTheme="minorEastAsia" w:hAnsiTheme="minorEastAsia" w:cstheme="minorEastAsia"/>
                    <w:color w:val="000000"/>
                    <w:kern w:val="0"/>
                    <w:szCs w:val="21"/>
                  </w:rPr>
                </w:rPrChange>
              </w:rPr>
              <w:t>出具房屋建筑和市政基础设施工程竣工联合验收意见表。</w:t>
            </w:r>
          </w:p>
        </w:tc>
        <w:tc>
          <w:tcPr>
            <w:tcW w:w="710" w:type="dxa"/>
            <w:vMerge w:val="restart"/>
            <w:vAlign w:val="center"/>
          </w:tcPr>
          <w:p>
            <w:pPr>
              <w:widowControl/>
              <w:spacing w:line="320" w:lineRule="exact"/>
              <w:jc w:val="center"/>
              <w:textAlignment w:val="center"/>
              <w:rPr>
                <w:rFonts w:ascii="Times New Roman" w:hAnsi="Times New Roman" w:cs="Times New Roman"/>
                <w:color w:val="000000"/>
                <w:kern w:val="0"/>
                <w:szCs w:val="21"/>
                <w:rPrChange w:id="596" w:author="文华丽" w:date="2021-10-21T12:58:12Z">
                  <w:rPr>
                    <w:rFonts w:asciiTheme="minorEastAsia" w:hAnsiTheme="minorEastAsia" w:cstheme="minorEastAsia"/>
                    <w:color w:val="000000"/>
                    <w:kern w:val="0"/>
                    <w:szCs w:val="21"/>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Ex>
        <w:trPr>
          <w:trHeight w:val="23" w:hRule="atLeast"/>
          <w:jc w:val="center"/>
        </w:trPr>
        <w:tc>
          <w:tcPr>
            <w:tcW w:w="452" w:type="dxa"/>
            <w:vMerge w:val="continue"/>
            <w:vAlign w:val="center"/>
          </w:tcPr>
          <w:p>
            <w:pPr>
              <w:spacing w:line="320" w:lineRule="exact"/>
              <w:jc w:val="center"/>
              <w:rPr>
                <w:rFonts w:ascii="Times New Roman" w:hAnsi="Times New Roman" w:cs="Times New Roman"/>
                <w:color w:val="000000"/>
                <w:kern w:val="0"/>
                <w:szCs w:val="21"/>
                <w:rPrChange w:id="597" w:author="文华丽" w:date="2021-10-21T12:58:12Z">
                  <w:rPr>
                    <w:rFonts w:asciiTheme="minorEastAsia" w:hAnsiTheme="minorEastAsia" w:cstheme="minorEastAsia"/>
                    <w:color w:val="000000"/>
                    <w:kern w:val="0"/>
                    <w:szCs w:val="21"/>
                  </w:rPr>
                </w:rPrChange>
              </w:rPr>
            </w:pPr>
          </w:p>
        </w:tc>
        <w:tc>
          <w:tcPr>
            <w:tcW w:w="2265" w:type="dxa"/>
            <w:vMerge w:val="continue"/>
            <w:vAlign w:val="center"/>
          </w:tcPr>
          <w:p>
            <w:pPr>
              <w:spacing w:line="320" w:lineRule="exact"/>
              <w:jc w:val="center"/>
              <w:textAlignment w:val="center"/>
              <w:rPr>
                <w:rFonts w:ascii="Times New Roman" w:hAnsi="Times New Roman" w:cs="Times New Roman"/>
                <w:color w:val="000000"/>
                <w:kern w:val="0"/>
                <w:szCs w:val="21"/>
                <w:rPrChange w:id="598" w:author="文华丽" w:date="2021-10-21T12:58:12Z">
                  <w:rPr>
                    <w:rFonts w:asciiTheme="minorEastAsia" w:hAnsiTheme="minorEastAsia" w:cstheme="minorEastAsia"/>
                    <w:color w:val="000000"/>
                    <w:kern w:val="0"/>
                    <w:szCs w:val="21"/>
                  </w:rPr>
                </w:rPrChange>
              </w:rPr>
            </w:pPr>
          </w:p>
        </w:tc>
        <w:tc>
          <w:tcPr>
            <w:tcW w:w="525" w:type="dxa"/>
            <w:vAlign w:val="center"/>
          </w:tcPr>
          <w:p>
            <w:pPr>
              <w:jc w:val="center"/>
              <w:rPr>
                <w:rFonts w:ascii="Times New Roman" w:hAnsi="Times New Roman" w:eastAsia="新宋体" w:cs="Times New Roman"/>
                <w:color w:val="000000"/>
                <w:kern w:val="0"/>
                <w:szCs w:val="21"/>
              </w:rPr>
            </w:pPr>
            <w:r>
              <w:rPr>
                <w:rFonts w:ascii="Times New Roman" w:hAnsi="Times New Roman" w:eastAsia="新宋体" w:cs="Times New Roman"/>
                <w:color w:val="000000"/>
                <w:szCs w:val="21"/>
              </w:rPr>
              <w:t>64</w:t>
            </w:r>
          </w:p>
        </w:tc>
        <w:tc>
          <w:tcPr>
            <w:tcW w:w="5287" w:type="dxa"/>
            <w:vAlign w:val="center"/>
          </w:tcPr>
          <w:p>
            <w:pPr>
              <w:widowControl/>
              <w:spacing w:line="320" w:lineRule="exact"/>
              <w:jc w:val="center"/>
              <w:textAlignment w:val="center"/>
              <w:rPr>
                <w:rFonts w:ascii="Times New Roman" w:hAnsi="Times New Roman" w:cs="Times New Roman"/>
                <w:color w:val="000000"/>
                <w:kern w:val="0"/>
                <w:szCs w:val="21"/>
                <w:rPrChange w:id="599" w:author="文华丽" w:date="2021-10-21T12:58:12Z">
                  <w:rPr>
                    <w:rFonts w:asciiTheme="minorEastAsia" w:hAnsiTheme="minorEastAsia" w:cstheme="minorEastAsia"/>
                    <w:color w:val="000000"/>
                    <w:kern w:val="0"/>
                    <w:szCs w:val="21"/>
                  </w:rPr>
                </w:rPrChange>
              </w:rPr>
            </w:pPr>
            <w:r>
              <w:rPr>
                <w:rFonts w:hint="default" w:ascii="Times New Roman" w:hAnsi="Times New Roman" w:cs="Times New Roman"/>
                <w:color w:val="000000"/>
                <w:kern w:val="0"/>
                <w:szCs w:val="21"/>
                <w:rPrChange w:id="600" w:author="文华丽" w:date="2021-10-21T12:58:12Z">
                  <w:rPr>
                    <w:rFonts w:hint="eastAsia" w:asciiTheme="minorEastAsia" w:hAnsiTheme="minorEastAsia" w:cstheme="minorEastAsia"/>
                    <w:color w:val="000000"/>
                    <w:kern w:val="0"/>
                    <w:szCs w:val="21"/>
                  </w:rPr>
                </w:rPrChange>
              </w:rPr>
              <w:t>特殊建设工程消防验收和其他建设工程消防备案抽查。</w:t>
            </w:r>
          </w:p>
        </w:tc>
        <w:tc>
          <w:tcPr>
            <w:tcW w:w="710" w:type="dxa"/>
            <w:vMerge w:val="continue"/>
            <w:vAlign w:val="center"/>
          </w:tcPr>
          <w:p>
            <w:pPr>
              <w:widowControl/>
              <w:spacing w:line="320" w:lineRule="exact"/>
              <w:jc w:val="center"/>
              <w:textAlignment w:val="center"/>
              <w:rPr>
                <w:rFonts w:ascii="Times New Roman" w:hAnsi="Times New Roman" w:cs="Times New Roman"/>
                <w:color w:val="000000"/>
                <w:kern w:val="0"/>
                <w:szCs w:val="21"/>
                <w:rPrChange w:id="601" w:author="文华丽" w:date="2021-10-21T12:58:12Z">
                  <w:rPr>
                    <w:rFonts w:asciiTheme="minorEastAsia" w:hAnsiTheme="minorEastAsia" w:cstheme="minorEastAsia"/>
                    <w:color w:val="000000"/>
                    <w:kern w:val="0"/>
                    <w:szCs w:val="21"/>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Ex>
        <w:trPr>
          <w:trHeight w:val="23" w:hRule="atLeast"/>
          <w:jc w:val="center"/>
        </w:trPr>
        <w:tc>
          <w:tcPr>
            <w:tcW w:w="452" w:type="dxa"/>
            <w:vMerge w:val="continue"/>
            <w:vAlign w:val="center"/>
          </w:tcPr>
          <w:p>
            <w:pPr>
              <w:spacing w:line="320" w:lineRule="exact"/>
              <w:jc w:val="center"/>
              <w:rPr>
                <w:rFonts w:ascii="Times New Roman" w:hAnsi="Times New Roman" w:cs="Times New Roman"/>
                <w:color w:val="000000"/>
                <w:kern w:val="0"/>
                <w:szCs w:val="21"/>
                <w:rPrChange w:id="602" w:author="文华丽" w:date="2021-10-21T12:58:12Z">
                  <w:rPr>
                    <w:rFonts w:asciiTheme="minorEastAsia" w:hAnsiTheme="minorEastAsia" w:cstheme="minorEastAsia"/>
                    <w:color w:val="000000"/>
                    <w:kern w:val="0"/>
                    <w:szCs w:val="21"/>
                  </w:rPr>
                </w:rPrChange>
              </w:rPr>
            </w:pPr>
          </w:p>
        </w:tc>
        <w:tc>
          <w:tcPr>
            <w:tcW w:w="2265" w:type="dxa"/>
            <w:vMerge w:val="continue"/>
            <w:vAlign w:val="center"/>
          </w:tcPr>
          <w:p>
            <w:pPr>
              <w:spacing w:line="320" w:lineRule="exact"/>
              <w:jc w:val="center"/>
              <w:textAlignment w:val="center"/>
              <w:rPr>
                <w:rFonts w:ascii="Times New Roman" w:hAnsi="Times New Roman" w:cs="Times New Roman"/>
                <w:color w:val="000000"/>
                <w:kern w:val="0"/>
                <w:szCs w:val="21"/>
                <w:rPrChange w:id="603" w:author="文华丽" w:date="2021-10-21T12:58:12Z">
                  <w:rPr>
                    <w:rFonts w:asciiTheme="minorEastAsia" w:hAnsiTheme="minorEastAsia" w:cstheme="minorEastAsia"/>
                    <w:color w:val="000000"/>
                    <w:kern w:val="0"/>
                    <w:szCs w:val="21"/>
                  </w:rPr>
                </w:rPrChange>
              </w:rPr>
            </w:pPr>
          </w:p>
        </w:tc>
        <w:tc>
          <w:tcPr>
            <w:tcW w:w="525" w:type="dxa"/>
            <w:vAlign w:val="center"/>
          </w:tcPr>
          <w:p>
            <w:pPr>
              <w:jc w:val="center"/>
              <w:rPr>
                <w:rFonts w:ascii="Times New Roman" w:hAnsi="Times New Roman" w:eastAsia="新宋体" w:cs="Times New Roman"/>
                <w:color w:val="000000"/>
                <w:kern w:val="0"/>
                <w:szCs w:val="21"/>
              </w:rPr>
            </w:pPr>
            <w:r>
              <w:rPr>
                <w:rFonts w:ascii="Times New Roman" w:hAnsi="Times New Roman" w:eastAsia="新宋体" w:cs="Times New Roman"/>
                <w:color w:val="000000"/>
                <w:szCs w:val="21"/>
              </w:rPr>
              <w:t>65</w:t>
            </w:r>
          </w:p>
        </w:tc>
        <w:tc>
          <w:tcPr>
            <w:tcW w:w="5287" w:type="dxa"/>
            <w:vAlign w:val="center"/>
          </w:tcPr>
          <w:p>
            <w:pPr>
              <w:widowControl/>
              <w:spacing w:line="320" w:lineRule="exact"/>
              <w:jc w:val="center"/>
              <w:textAlignment w:val="center"/>
              <w:rPr>
                <w:rFonts w:ascii="Times New Roman" w:hAnsi="Times New Roman" w:cs="Times New Roman"/>
                <w:color w:val="000000"/>
                <w:kern w:val="0"/>
                <w:szCs w:val="21"/>
                <w:rPrChange w:id="604" w:author="文华丽" w:date="2021-10-21T12:58:12Z">
                  <w:rPr>
                    <w:rFonts w:asciiTheme="minorEastAsia" w:hAnsiTheme="minorEastAsia" w:cstheme="minorEastAsia"/>
                    <w:color w:val="000000"/>
                    <w:kern w:val="0"/>
                    <w:szCs w:val="21"/>
                  </w:rPr>
                </w:rPrChange>
              </w:rPr>
            </w:pPr>
            <w:r>
              <w:rPr>
                <w:rFonts w:hint="default" w:ascii="Times New Roman" w:hAnsi="Times New Roman" w:cs="Times New Roman"/>
                <w:color w:val="000000"/>
                <w:szCs w:val="21"/>
                <w:rPrChange w:id="605" w:author="文华丽" w:date="2021-10-21T12:58:12Z">
                  <w:rPr>
                    <w:rFonts w:hint="eastAsia" w:asciiTheme="minorEastAsia" w:hAnsiTheme="minorEastAsia" w:cstheme="minorEastAsia"/>
                    <w:color w:val="000000"/>
                    <w:szCs w:val="21"/>
                  </w:rPr>
                </w:rPrChange>
              </w:rPr>
              <w:t>参与本市建设工程重大质量、安全事故的调查与处理。</w:t>
            </w:r>
          </w:p>
        </w:tc>
        <w:tc>
          <w:tcPr>
            <w:tcW w:w="710" w:type="dxa"/>
            <w:vMerge w:val="continue"/>
            <w:vAlign w:val="center"/>
          </w:tcPr>
          <w:p>
            <w:pPr>
              <w:widowControl/>
              <w:spacing w:line="320" w:lineRule="exact"/>
              <w:jc w:val="center"/>
              <w:textAlignment w:val="center"/>
              <w:rPr>
                <w:rFonts w:ascii="Times New Roman" w:hAnsi="Times New Roman" w:cs="Times New Roman"/>
                <w:color w:val="000000"/>
                <w:kern w:val="0"/>
                <w:szCs w:val="21"/>
                <w:rPrChange w:id="606" w:author="文华丽" w:date="2021-10-21T12:58:12Z">
                  <w:rPr>
                    <w:rFonts w:asciiTheme="minorEastAsia" w:hAnsiTheme="minorEastAsia" w:cstheme="minorEastAsia"/>
                    <w:color w:val="000000"/>
                    <w:kern w:val="0"/>
                    <w:szCs w:val="21"/>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Ex>
        <w:trPr>
          <w:trHeight w:val="23" w:hRule="atLeast"/>
          <w:jc w:val="center"/>
        </w:trPr>
        <w:tc>
          <w:tcPr>
            <w:tcW w:w="452" w:type="dxa"/>
            <w:vMerge w:val="restart"/>
            <w:vAlign w:val="center"/>
          </w:tcPr>
          <w:p>
            <w:pPr>
              <w:spacing w:line="320" w:lineRule="exact"/>
              <w:jc w:val="center"/>
              <w:rPr>
                <w:rFonts w:ascii="Times New Roman" w:hAnsi="Times New Roman" w:cs="Times New Roman"/>
                <w:color w:val="000000"/>
                <w:kern w:val="0"/>
                <w:szCs w:val="21"/>
                <w:rPrChange w:id="607" w:author="文华丽" w:date="2021-10-21T12:58:12Z">
                  <w:rPr>
                    <w:rFonts w:asciiTheme="minorEastAsia" w:hAnsiTheme="minorEastAsia" w:cstheme="minorEastAsia"/>
                    <w:color w:val="000000"/>
                    <w:kern w:val="0"/>
                    <w:szCs w:val="21"/>
                  </w:rPr>
                </w:rPrChange>
              </w:rPr>
            </w:pPr>
            <w:r>
              <w:rPr>
                <w:rFonts w:hint="default" w:ascii="Times New Roman" w:hAnsi="Times New Roman" w:cs="Times New Roman"/>
                <w:color w:val="000000"/>
                <w:kern w:val="0"/>
                <w:szCs w:val="21"/>
                <w:rPrChange w:id="608" w:author="文华丽" w:date="2021-10-21T12:58:12Z">
                  <w:rPr>
                    <w:rFonts w:hint="eastAsia" w:asciiTheme="minorEastAsia" w:hAnsiTheme="minorEastAsia" w:cstheme="minorEastAsia"/>
                    <w:color w:val="000000"/>
                    <w:kern w:val="0"/>
                    <w:szCs w:val="21"/>
                  </w:rPr>
                </w:rPrChange>
              </w:rPr>
              <w:t>11</w:t>
            </w:r>
          </w:p>
        </w:tc>
        <w:tc>
          <w:tcPr>
            <w:tcW w:w="2265" w:type="dxa"/>
            <w:vMerge w:val="restart"/>
            <w:vAlign w:val="center"/>
          </w:tcPr>
          <w:p>
            <w:pPr>
              <w:widowControl/>
              <w:spacing w:line="320" w:lineRule="exact"/>
              <w:jc w:val="center"/>
              <w:textAlignment w:val="center"/>
              <w:rPr>
                <w:rFonts w:ascii="Times New Roman" w:hAnsi="Times New Roman" w:cs="Times New Roman"/>
                <w:color w:val="000000"/>
                <w:szCs w:val="21"/>
                <w:rPrChange w:id="609" w:author="文华丽" w:date="2021-10-21T12:58:12Z">
                  <w:rPr>
                    <w:rFonts w:asciiTheme="minorEastAsia" w:hAnsiTheme="minorEastAsia" w:cstheme="minorEastAsia"/>
                    <w:color w:val="000000"/>
                    <w:szCs w:val="21"/>
                  </w:rPr>
                </w:rPrChange>
              </w:rPr>
            </w:pPr>
            <w:r>
              <w:rPr>
                <w:rFonts w:hint="default" w:ascii="Times New Roman" w:hAnsi="Times New Roman" w:cs="Times New Roman"/>
                <w:color w:val="000000"/>
                <w:szCs w:val="21"/>
                <w:rPrChange w:id="610" w:author="文华丽" w:date="2021-10-21T12:58:12Z">
                  <w:rPr>
                    <w:rFonts w:hint="eastAsia" w:asciiTheme="minorEastAsia" w:hAnsiTheme="minorEastAsia" w:cstheme="minorEastAsia"/>
                    <w:color w:val="000000"/>
                    <w:szCs w:val="21"/>
                  </w:rPr>
                </w:rPrChange>
              </w:rPr>
              <w:t xml:space="preserve">统筹全市基础设施、园林绿化、环境卫生等专项规划工作；负责制定编制商品混凝土搅拌站布局、建筑科技发展等专项规划。 </w:t>
            </w:r>
          </w:p>
        </w:tc>
        <w:tc>
          <w:tcPr>
            <w:tcW w:w="525" w:type="dxa"/>
            <w:vAlign w:val="center"/>
          </w:tcPr>
          <w:p>
            <w:pPr>
              <w:jc w:val="center"/>
              <w:rPr>
                <w:rFonts w:ascii="Times New Roman" w:hAnsi="Times New Roman" w:eastAsia="新宋体" w:cs="Times New Roman"/>
                <w:color w:val="000000"/>
                <w:szCs w:val="21"/>
              </w:rPr>
            </w:pPr>
            <w:r>
              <w:rPr>
                <w:rFonts w:ascii="Times New Roman" w:hAnsi="Times New Roman" w:eastAsia="新宋体" w:cs="Times New Roman"/>
                <w:color w:val="000000"/>
                <w:szCs w:val="21"/>
              </w:rPr>
              <w:t>66</w:t>
            </w:r>
          </w:p>
        </w:tc>
        <w:tc>
          <w:tcPr>
            <w:tcW w:w="5287" w:type="dxa"/>
            <w:vAlign w:val="center"/>
          </w:tcPr>
          <w:p>
            <w:pPr>
              <w:widowControl/>
              <w:spacing w:line="320" w:lineRule="exact"/>
              <w:jc w:val="center"/>
              <w:textAlignment w:val="center"/>
              <w:rPr>
                <w:rFonts w:ascii="Times New Roman" w:hAnsi="Times New Roman" w:cs="Times New Roman"/>
                <w:color w:val="000000"/>
                <w:kern w:val="0"/>
                <w:szCs w:val="21"/>
                <w:rPrChange w:id="611" w:author="文华丽" w:date="2021-10-21T12:58:12Z">
                  <w:rPr>
                    <w:rFonts w:asciiTheme="minorEastAsia" w:hAnsiTheme="minorEastAsia" w:cstheme="minorEastAsia"/>
                    <w:color w:val="000000"/>
                    <w:kern w:val="0"/>
                    <w:szCs w:val="21"/>
                  </w:rPr>
                </w:rPrChange>
              </w:rPr>
            </w:pPr>
            <w:r>
              <w:rPr>
                <w:rFonts w:hint="default" w:ascii="Times New Roman" w:hAnsi="Times New Roman" w:cs="Times New Roman"/>
                <w:color w:val="000000"/>
                <w:kern w:val="0"/>
                <w:szCs w:val="21"/>
                <w:rPrChange w:id="612" w:author="文华丽" w:date="2021-10-21T12:58:12Z">
                  <w:rPr>
                    <w:rFonts w:hint="eastAsia" w:asciiTheme="minorEastAsia" w:hAnsiTheme="minorEastAsia" w:cstheme="minorEastAsia"/>
                    <w:color w:val="000000"/>
                    <w:kern w:val="0"/>
                    <w:szCs w:val="21"/>
                  </w:rPr>
                </w:rPrChange>
              </w:rPr>
              <w:t>负责编制全市雨污水专项规划。</w:t>
            </w:r>
          </w:p>
        </w:tc>
        <w:tc>
          <w:tcPr>
            <w:tcW w:w="710" w:type="dxa"/>
            <w:vMerge w:val="restart"/>
            <w:vAlign w:val="center"/>
          </w:tcPr>
          <w:p>
            <w:pPr>
              <w:widowControl/>
              <w:spacing w:line="320" w:lineRule="exact"/>
              <w:jc w:val="center"/>
              <w:textAlignment w:val="center"/>
              <w:rPr>
                <w:rFonts w:ascii="Times New Roman" w:hAnsi="Times New Roman" w:cs="Times New Roman"/>
                <w:color w:val="000000"/>
                <w:kern w:val="0"/>
                <w:szCs w:val="21"/>
                <w:rPrChange w:id="613" w:author="文华丽" w:date="2021-10-21T12:58:12Z">
                  <w:rPr>
                    <w:rFonts w:asciiTheme="minorEastAsia" w:hAnsiTheme="minorEastAsia" w:cstheme="minorEastAsia"/>
                    <w:color w:val="000000"/>
                    <w:kern w:val="0"/>
                    <w:szCs w:val="21"/>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Ex>
        <w:trPr>
          <w:trHeight w:val="23" w:hRule="atLeast"/>
          <w:jc w:val="center"/>
        </w:trPr>
        <w:tc>
          <w:tcPr>
            <w:tcW w:w="452" w:type="dxa"/>
            <w:vMerge w:val="continue"/>
            <w:vAlign w:val="center"/>
          </w:tcPr>
          <w:p>
            <w:pPr>
              <w:spacing w:line="320" w:lineRule="exact"/>
              <w:jc w:val="center"/>
              <w:rPr>
                <w:rFonts w:ascii="Times New Roman" w:hAnsi="Times New Roman" w:cs="Times New Roman"/>
                <w:color w:val="000000"/>
                <w:kern w:val="0"/>
                <w:szCs w:val="21"/>
                <w:rPrChange w:id="614" w:author="文华丽" w:date="2021-10-21T12:58:12Z">
                  <w:rPr>
                    <w:rFonts w:asciiTheme="minorEastAsia" w:hAnsiTheme="minorEastAsia" w:cstheme="minorEastAsia"/>
                    <w:color w:val="000000"/>
                    <w:kern w:val="0"/>
                    <w:szCs w:val="21"/>
                  </w:rPr>
                </w:rPrChange>
              </w:rPr>
            </w:pPr>
          </w:p>
        </w:tc>
        <w:tc>
          <w:tcPr>
            <w:tcW w:w="2265" w:type="dxa"/>
            <w:vMerge w:val="continue"/>
            <w:vAlign w:val="center"/>
          </w:tcPr>
          <w:p>
            <w:pPr>
              <w:widowControl/>
              <w:spacing w:line="320" w:lineRule="exact"/>
              <w:jc w:val="center"/>
              <w:textAlignment w:val="center"/>
              <w:rPr>
                <w:rFonts w:ascii="Times New Roman" w:hAnsi="Times New Roman" w:cs="Times New Roman"/>
                <w:color w:val="000000"/>
                <w:szCs w:val="21"/>
                <w:rPrChange w:id="615" w:author="文华丽" w:date="2021-10-21T12:58:12Z">
                  <w:rPr>
                    <w:rFonts w:asciiTheme="minorEastAsia" w:hAnsiTheme="minorEastAsia" w:cstheme="minorEastAsia"/>
                    <w:color w:val="000000"/>
                    <w:szCs w:val="21"/>
                  </w:rPr>
                </w:rPrChange>
              </w:rPr>
            </w:pPr>
          </w:p>
        </w:tc>
        <w:tc>
          <w:tcPr>
            <w:tcW w:w="525" w:type="dxa"/>
            <w:vAlign w:val="center"/>
          </w:tcPr>
          <w:p>
            <w:pPr>
              <w:jc w:val="center"/>
              <w:rPr>
                <w:rFonts w:ascii="Times New Roman" w:hAnsi="Times New Roman" w:eastAsia="新宋体" w:cs="Times New Roman"/>
                <w:color w:val="000000"/>
                <w:szCs w:val="21"/>
              </w:rPr>
            </w:pPr>
            <w:r>
              <w:rPr>
                <w:rFonts w:ascii="Times New Roman" w:hAnsi="Times New Roman" w:eastAsia="新宋体" w:cs="Times New Roman"/>
                <w:color w:val="000000"/>
                <w:szCs w:val="21"/>
              </w:rPr>
              <w:t>67</w:t>
            </w:r>
          </w:p>
        </w:tc>
        <w:tc>
          <w:tcPr>
            <w:tcW w:w="5287" w:type="dxa"/>
            <w:vAlign w:val="center"/>
          </w:tcPr>
          <w:p>
            <w:pPr>
              <w:widowControl/>
              <w:spacing w:line="320" w:lineRule="exact"/>
              <w:jc w:val="center"/>
              <w:textAlignment w:val="center"/>
              <w:rPr>
                <w:rFonts w:ascii="Times New Roman" w:hAnsi="Times New Roman" w:cs="Times New Roman"/>
                <w:color w:val="000000"/>
                <w:kern w:val="0"/>
                <w:szCs w:val="21"/>
                <w:rPrChange w:id="616" w:author="文华丽" w:date="2021-10-21T12:58:12Z">
                  <w:rPr>
                    <w:rFonts w:asciiTheme="minorEastAsia" w:hAnsiTheme="minorEastAsia" w:cstheme="minorEastAsia"/>
                    <w:color w:val="000000"/>
                    <w:kern w:val="0"/>
                    <w:szCs w:val="21"/>
                  </w:rPr>
                </w:rPrChange>
              </w:rPr>
            </w:pPr>
            <w:r>
              <w:rPr>
                <w:rFonts w:hint="default" w:ascii="Times New Roman" w:hAnsi="Times New Roman" w:cs="Times New Roman"/>
                <w:szCs w:val="21"/>
                <w:rPrChange w:id="617" w:author="文华丽" w:date="2021-10-21T12:58:12Z">
                  <w:rPr>
                    <w:rFonts w:hint="eastAsia" w:asciiTheme="minorEastAsia" w:hAnsiTheme="minorEastAsia" w:cstheme="minorEastAsia"/>
                    <w:szCs w:val="21"/>
                  </w:rPr>
                </w:rPrChange>
              </w:rPr>
              <w:t>负责编制全市燃气专项规划。</w:t>
            </w:r>
          </w:p>
        </w:tc>
        <w:tc>
          <w:tcPr>
            <w:tcW w:w="710" w:type="dxa"/>
            <w:vMerge w:val="continue"/>
            <w:vAlign w:val="center"/>
          </w:tcPr>
          <w:p>
            <w:pPr>
              <w:widowControl/>
              <w:spacing w:line="320" w:lineRule="exact"/>
              <w:jc w:val="center"/>
              <w:textAlignment w:val="center"/>
              <w:rPr>
                <w:rFonts w:ascii="Times New Roman" w:hAnsi="Times New Roman" w:cs="Times New Roman"/>
                <w:color w:val="000000"/>
                <w:kern w:val="0"/>
                <w:szCs w:val="21"/>
                <w:rPrChange w:id="618" w:author="文华丽" w:date="2021-10-21T12:58:12Z">
                  <w:rPr>
                    <w:rFonts w:asciiTheme="minorEastAsia" w:hAnsiTheme="minorEastAsia" w:cstheme="minorEastAsia"/>
                    <w:color w:val="000000"/>
                    <w:kern w:val="0"/>
                    <w:szCs w:val="21"/>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Ex>
        <w:trPr>
          <w:trHeight w:val="23" w:hRule="atLeast"/>
          <w:jc w:val="center"/>
        </w:trPr>
        <w:tc>
          <w:tcPr>
            <w:tcW w:w="452" w:type="dxa"/>
            <w:vMerge w:val="continue"/>
            <w:vAlign w:val="center"/>
          </w:tcPr>
          <w:p>
            <w:pPr>
              <w:spacing w:line="320" w:lineRule="exact"/>
              <w:jc w:val="center"/>
              <w:rPr>
                <w:rFonts w:ascii="Times New Roman" w:hAnsi="Times New Roman" w:cs="Times New Roman"/>
                <w:color w:val="000000"/>
                <w:kern w:val="0"/>
                <w:szCs w:val="21"/>
                <w:rPrChange w:id="619" w:author="文华丽" w:date="2021-10-21T12:58:12Z">
                  <w:rPr>
                    <w:rFonts w:asciiTheme="minorEastAsia" w:hAnsiTheme="minorEastAsia" w:cstheme="minorEastAsia"/>
                    <w:color w:val="000000"/>
                    <w:kern w:val="0"/>
                    <w:szCs w:val="21"/>
                  </w:rPr>
                </w:rPrChange>
              </w:rPr>
            </w:pPr>
          </w:p>
        </w:tc>
        <w:tc>
          <w:tcPr>
            <w:tcW w:w="2265" w:type="dxa"/>
            <w:vMerge w:val="continue"/>
            <w:vAlign w:val="center"/>
          </w:tcPr>
          <w:p>
            <w:pPr>
              <w:widowControl/>
              <w:spacing w:line="320" w:lineRule="exact"/>
              <w:jc w:val="center"/>
              <w:textAlignment w:val="center"/>
              <w:rPr>
                <w:rFonts w:ascii="Times New Roman" w:hAnsi="Times New Roman" w:cs="Times New Roman"/>
                <w:color w:val="000000"/>
                <w:szCs w:val="21"/>
                <w:rPrChange w:id="620" w:author="文华丽" w:date="2021-10-21T12:58:12Z">
                  <w:rPr>
                    <w:rFonts w:asciiTheme="minorEastAsia" w:hAnsiTheme="minorEastAsia" w:cstheme="minorEastAsia"/>
                    <w:color w:val="000000"/>
                    <w:szCs w:val="21"/>
                  </w:rPr>
                </w:rPrChange>
              </w:rPr>
            </w:pPr>
          </w:p>
        </w:tc>
        <w:tc>
          <w:tcPr>
            <w:tcW w:w="525" w:type="dxa"/>
            <w:vAlign w:val="center"/>
          </w:tcPr>
          <w:p>
            <w:pPr>
              <w:jc w:val="center"/>
              <w:rPr>
                <w:rFonts w:ascii="Times New Roman" w:hAnsi="Times New Roman" w:eastAsia="新宋体" w:cs="Times New Roman"/>
                <w:color w:val="000000"/>
                <w:szCs w:val="21"/>
              </w:rPr>
            </w:pPr>
            <w:r>
              <w:rPr>
                <w:rFonts w:ascii="Times New Roman" w:hAnsi="Times New Roman" w:eastAsia="新宋体" w:cs="Times New Roman"/>
                <w:color w:val="000000"/>
                <w:szCs w:val="21"/>
              </w:rPr>
              <w:t>68</w:t>
            </w:r>
          </w:p>
        </w:tc>
        <w:tc>
          <w:tcPr>
            <w:tcW w:w="5287" w:type="dxa"/>
            <w:vAlign w:val="center"/>
          </w:tcPr>
          <w:p>
            <w:pPr>
              <w:widowControl/>
              <w:spacing w:line="320" w:lineRule="exact"/>
              <w:jc w:val="center"/>
              <w:textAlignment w:val="center"/>
              <w:rPr>
                <w:rFonts w:ascii="Times New Roman" w:hAnsi="Times New Roman" w:cs="Times New Roman"/>
                <w:color w:val="000000"/>
                <w:kern w:val="0"/>
                <w:szCs w:val="21"/>
                <w:rPrChange w:id="621" w:author="文华丽" w:date="2021-10-21T12:58:12Z">
                  <w:rPr>
                    <w:rFonts w:asciiTheme="minorEastAsia" w:hAnsiTheme="minorEastAsia" w:cstheme="minorEastAsia"/>
                    <w:color w:val="000000"/>
                    <w:kern w:val="0"/>
                    <w:szCs w:val="21"/>
                  </w:rPr>
                </w:rPrChange>
              </w:rPr>
            </w:pPr>
            <w:r>
              <w:rPr>
                <w:rFonts w:hint="default" w:ascii="Times New Roman" w:hAnsi="Times New Roman" w:cs="Times New Roman"/>
                <w:szCs w:val="21"/>
                <w:rPrChange w:id="622" w:author="文华丽" w:date="2021-10-21T12:58:12Z">
                  <w:rPr>
                    <w:rFonts w:hint="eastAsia" w:asciiTheme="minorEastAsia" w:hAnsiTheme="minorEastAsia" w:cstheme="minorEastAsia"/>
                    <w:szCs w:val="21"/>
                  </w:rPr>
                </w:rPrChange>
              </w:rPr>
              <w:t>负责编制全市无障碍环境专项施规划</w:t>
            </w:r>
          </w:p>
        </w:tc>
        <w:tc>
          <w:tcPr>
            <w:tcW w:w="710" w:type="dxa"/>
            <w:vMerge w:val="continue"/>
            <w:vAlign w:val="center"/>
          </w:tcPr>
          <w:p>
            <w:pPr>
              <w:widowControl/>
              <w:spacing w:line="320" w:lineRule="exact"/>
              <w:jc w:val="center"/>
              <w:textAlignment w:val="center"/>
              <w:rPr>
                <w:rFonts w:ascii="Times New Roman" w:hAnsi="Times New Roman" w:cs="Times New Roman"/>
                <w:color w:val="000000"/>
                <w:kern w:val="0"/>
                <w:szCs w:val="21"/>
                <w:rPrChange w:id="623" w:author="文华丽" w:date="2021-10-21T12:58:12Z">
                  <w:rPr>
                    <w:rFonts w:asciiTheme="minorEastAsia" w:hAnsiTheme="minorEastAsia" w:cstheme="minorEastAsia"/>
                    <w:color w:val="000000"/>
                    <w:kern w:val="0"/>
                    <w:szCs w:val="21"/>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Ex>
        <w:trPr>
          <w:trHeight w:val="23" w:hRule="atLeast"/>
          <w:jc w:val="center"/>
        </w:trPr>
        <w:tc>
          <w:tcPr>
            <w:tcW w:w="452" w:type="dxa"/>
            <w:vMerge w:val="continue"/>
            <w:vAlign w:val="center"/>
          </w:tcPr>
          <w:p>
            <w:pPr>
              <w:spacing w:line="320" w:lineRule="exact"/>
              <w:jc w:val="center"/>
              <w:rPr>
                <w:rFonts w:ascii="Times New Roman" w:hAnsi="Times New Roman" w:cs="Times New Roman"/>
                <w:color w:val="000000"/>
                <w:kern w:val="0"/>
                <w:szCs w:val="21"/>
                <w:rPrChange w:id="624" w:author="文华丽" w:date="2021-10-21T12:58:12Z">
                  <w:rPr>
                    <w:rFonts w:asciiTheme="minorEastAsia" w:hAnsiTheme="minorEastAsia" w:cstheme="minorEastAsia"/>
                    <w:color w:val="000000"/>
                    <w:kern w:val="0"/>
                    <w:szCs w:val="21"/>
                  </w:rPr>
                </w:rPrChange>
              </w:rPr>
            </w:pPr>
          </w:p>
        </w:tc>
        <w:tc>
          <w:tcPr>
            <w:tcW w:w="2265" w:type="dxa"/>
            <w:vMerge w:val="continue"/>
            <w:vAlign w:val="center"/>
          </w:tcPr>
          <w:p>
            <w:pPr>
              <w:widowControl/>
              <w:spacing w:line="320" w:lineRule="exact"/>
              <w:jc w:val="center"/>
              <w:textAlignment w:val="center"/>
              <w:rPr>
                <w:rFonts w:ascii="Times New Roman" w:hAnsi="Times New Roman" w:cs="Times New Roman"/>
                <w:color w:val="000000"/>
                <w:szCs w:val="21"/>
                <w:rPrChange w:id="625" w:author="文华丽" w:date="2021-10-21T12:58:12Z">
                  <w:rPr>
                    <w:rFonts w:asciiTheme="minorEastAsia" w:hAnsiTheme="minorEastAsia" w:cstheme="minorEastAsia"/>
                    <w:color w:val="000000"/>
                    <w:szCs w:val="21"/>
                  </w:rPr>
                </w:rPrChange>
              </w:rPr>
            </w:pPr>
          </w:p>
        </w:tc>
        <w:tc>
          <w:tcPr>
            <w:tcW w:w="525" w:type="dxa"/>
            <w:vAlign w:val="center"/>
          </w:tcPr>
          <w:p>
            <w:pPr>
              <w:jc w:val="center"/>
              <w:rPr>
                <w:rFonts w:ascii="Times New Roman" w:hAnsi="Times New Roman" w:eastAsia="新宋体" w:cs="Times New Roman"/>
                <w:color w:val="000000"/>
                <w:szCs w:val="21"/>
              </w:rPr>
            </w:pPr>
            <w:r>
              <w:rPr>
                <w:rFonts w:ascii="Times New Roman" w:hAnsi="Times New Roman" w:eastAsia="新宋体" w:cs="Times New Roman"/>
                <w:color w:val="000000"/>
                <w:szCs w:val="21"/>
              </w:rPr>
              <w:t>69</w:t>
            </w:r>
          </w:p>
        </w:tc>
        <w:tc>
          <w:tcPr>
            <w:tcW w:w="5287" w:type="dxa"/>
            <w:vAlign w:val="center"/>
          </w:tcPr>
          <w:p>
            <w:pPr>
              <w:widowControl/>
              <w:spacing w:line="320" w:lineRule="exact"/>
              <w:jc w:val="center"/>
              <w:textAlignment w:val="center"/>
              <w:rPr>
                <w:rFonts w:ascii="Times New Roman" w:hAnsi="Times New Roman" w:cs="Times New Roman"/>
                <w:color w:val="000000"/>
                <w:kern w:val="0"/>
                <w:szCs w:val="21"/>
                <w:rPrChange w:id="626" w:author="文华丽" w:date="2021-10-21T12:58:12Z">
                  <w:rPr>
                    <w:rFonts w:asciiTheme="minorEastAsia" w:hAnsiTheme="minorEastAsia" w:cstheme="minorEastAsia"/>
                    <w:color w:val="000000"/>
                    <w:kern w:val="0"/>
                    <w:szCs w:val="21"/>
                  </w:rPr>
                </w:rPrChange>
              </w:rPr>
            </w:pPr>
            <w:r>
              <w:rPr>
                <w:rFonts w:hint="default" w:ascii="Times New Roman" w:hAnsi="Times New Roman" w:cs="Times New Roman"/>
                <w:szCs w:val="21"/>
                <w:rPrChange w:id="627" w:author="文华丽" w:date="2021-10-21T12:58:12Z">
                  <w:rPr>
                    <w:rFonts w:hint="eastAsia" w:asciiTheme="minorEastAsia" w:hAnsiTheme="minorEastAsia" w:cstheme="minorEastAsia"/>
                    <w:szCs w:val="21"/>
                  </w:rPr>
                </w:rPrChange>
              </w:rPr>
              <w:t>负责编制预拌混凝土行业发展专项规划</w:t>
            </w:r>
            <w:r>
              <w:rPr>
                <w:rFonts w:hint="default" w:ascii="Times New Roman" w:hAnsi="Times New Roman" w:cs="Times New Roman"/>
                <w:color w:val="000000"/>
                <w:kern w:val="0"/>
                <w:szCs w:val="21"/>
                <w:rPrChange w:id="628" w:author="文华丽" w:date="2021-10-21T12:58:12Z">
                  <w:rPr>
                    <w:rFonts w:hint="eastAsia" w:asciiTheme="minorEastAsia" w:hAnsiTheme="minorEastAsia" w:cstheme="minorEastAsia"/>
                    <w:color w:val="000000"/>
                    <w:kern w:val="0"/>
                    <w:szCs w:val="21"/>
                  </w:rPr>
                </w:rPrChange>
              </w:rPr>
              <w:t>。</w:t>
            </w:r>
          </w:p>
        </w:tc>
        <w:tc>
          <w:tcPr>
            <w:tcW w:w="710" w:type="dxa"/>
            <w:vMerge w:val="continue"/>
            <w:vAlign w:val="center"/>
          </w:tcPr>
          <w:p>
            <w:pPr>
              <w:widowControl/>
              <w:spacing w:line="320" w:lineRule="exact"/>
              <w:jc w:val="center"/>
              <w:textAlignment w:val="center"/>
              <w:rPr>
                <w:rFonts w:ascii="Times New Roman" w:hAnsi="Times New Roman" w:cs="Times New Roman"/>
                <w:color w:val="000000"/>
                <w:kern w:val="0"/>
                <w:szCs w:val="21"/>
                <w:rPrChange w:id="629" w:author="文华丽" w:date="2021-10-21T12:58:12Z">
                  <w:rPr>
                    <w:rFonts w:asciiTheme="minorEastAsia" w:hAnsiTheme="minorEastAsia" w:cstheme="minorEastAsia"/>
                    <w:color w:val="000000"/>
                    <w:kern w:val="0"/>
                    <w:szCs w:val="21"/>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Ex>
        <w:trPr>
          <w:trHeight w:val="23" w:hRule="atLeast"/>
          <w:jc w:val="center"/>
        </w:trPr>
        <w:tc>
          <w:tcPr>
            <w:tcW w:w="452" w:type="dxa"/>
            <w:vMerge w:val="continue"/>
            <w:vAlign w:val="center"/>
          </w:tcPr>
          <w:p>
            <w:pPr>
              <w:spacing w:line="320" w:lineRule="exact"/>
              <w:jc w:val="center"/>
              <w:rPr>
                <w:rFonts w:ascii="Times New Roman" w:hAnsi="Times New Roman" w:cs="Times New Roman"/>
                <w:color w:val="000000"/>
                <w:kern w:val="0"/>
                <w:szCs w:val="21"/>
                <w:rPrChange w:id="630" w:author="文华丽" w:date="2021-10-21T12:58:12Z">
                  <w:rPr>
                    <w:rFonts w:asciiTheme="minorEastAsia" w:hAnsiTheme="minorEastAsia" w:cstheme="minorEastAsia"/>
                    <w:color w:val="000000"/>
                    <w:kern w:val="0"/>
                    <w:szCs w:val="21"/>
                  </w:rPr>
                </w:rPrChange>
              </w:rPr>
            </w:pPr>
          </w:p>
        </w:tc>
        <w:tc>
          <w:tcPr>
            <w:tcW w:w="2265" w:type="dxa"/>
            <w:vMerge w:val="continue"/>
            <w:vAlign w:val="center"/>
          </w:tcPr>
          <w:p>
            <w:pPr>
              <w:widowControl/>
              <w:spacing w:line="320" w:lineRule="exact"/>
              <w:jc w:val="center"/>
              <w:textAlignment w:val="center"/>
              <w:rPr>
                <w:rFonts w:ascii="Times New Roman" w:hAnsi="Times New Roman" w:cs="Times New Roman"/>
                <w:color w:val="000000"/>
                <w:szCs w:val="21"/>
                <w:rPrChange w:id="631" w:author="文华丽" w:date="2021-10-21T12:58:12Z">
                  <w:rPr>
                    <w:rFonts w:asciiTheme="minorEastAsia" w:hAnsiTheme="minorEastAsia" w:cstheme="minorEastAsia"/>
                    <w:color w:val="000000"/>
                    <w:szCs w:val="21"/>
                  </w:rPr>
                </w:rPrChange>
              </w:rPr>
            </w:pPr>
          </w:p>
        </w:tc>
        <w:tc>
          <w:tcPr>
            <w:tcW w:w="525" w:type="dxa"/>
            <w:vAlign w:val="center"/>
          </w:tcPr>
          <w:p>
            <w:pPr>
              <w:jc w:val="center"/>
              <w:rPr>
                <w:rFonts w:ascii="Times New Roman" w:hAnsi="Times New Roman" w:eastAsia="新宋体" w:cs="Times New Roman"/>
                <w:color w:val="000000"/>
                <w:szCs w:val="21"/>
              </w:rPr>
            </w:pPr>
            <w:r>
              <w:rPr>
                <w:rFonts w:ascii="Times New Roman" w:hAnsi="Times New Roman" w:eastAsia="新宋体" w:cs="Times New Roman"/>
                <w:color w:val="000000"/>
                <w:szCs w:val="21"/>
              </w:rPr>
              <w:t>70</w:t>
            </w:r>
          </w:p>
        </w:tc>
        <w:tc>
          <w:tcPr>
            <w:tcW w:w="5287" w:type="dxa"/>
            <w:vAlign w:val="center"/>
          </w:tcPr>
          <w:p>
            <w:pPr>
              <w:widowControl/>
              <w:spacing w:line="320" w:lineRule="exact"/>
              <w:jc w:val="center"/>
              <w:textAlignment w:val="center"/>
              <w:rPr>
                <w:rFonts w:ascii="Times New Roman" w:hAnsi="Times New Roman" w:cs="Times New Roman"/>
                <w:szCs w:val="21"/>
                <w:rPrChange w:id="632" w:author="文华丽" w:date="2021-10-21T12:58:12Z">
                  <w:rPr>
                    <w:rFonts w:asciiTheme="minorEastAsia" w:hAnsiTheme="minorEastAsia" w:cstheme="minorEastAsia"/>
                    <w:szCs w:val="21"/>
                  </w:rPr>
                </w:rPrChange>
              </w:rPr>
            </w:pPr>
            <w:r>
              <w:rPr>
                <w:rFonts w:hint="default" w:ascii="Times New Roman" w:hAnsi="Times New Roman" w:cs="Times New Roman"/>
                <w:szCs w:val="21"/>
                <w:rPrChange w:id="633" w:author="文华丽" w:date="2021-10-21T12:58:12Z">
                  <w:rPr>
                    <w:rFonts w:hint="eastAsia" w:asciiTheme="minorEastAsia" w:hAnsiTheme="minorEastAsia" w:cstheme="minorEastAsia"/>
                    <w:szCs w:val="21"/>
                  </w:rPr>
                </w:rPrChange>
              </w:rPr>
              <w:t>负责编制全市建筑节能、绿色建筑和装配式建筑发展规划。</w:t>
            </w:r>
          </w:p>
        </w:tc>
        <w:tc>
          <w:tcPr>
            <w:tcW w:w="710" w:type="dxa"/>
            <w:vMerge w:val="continue"/>
            <w:vAlign w:val="center"/>
          </w:tcPr>
          <w:p>
            <w:pPr>
              <w:widowControl/>
              <w:spacing w:line="320" w:lineRule="exact"/>
              <w:jc w:val="center"/>
              <w:textAlignment w:val="center"/>
              <w:rPr>
                <w:rFonts w:ascii="Times New Roman" w:hAnsi="Times New Roman" w:cs="Times New Roman"/>
                <w:color w:val="000000"/>
                <w:kern w:val="0"/>
                <w:szCs w:val="21"/>
                <w:rPrChange w:id="634" w:author="文华丽" w:date="2021-10-21T12:58:12Z">
                  <w:rPr>
                    <w:rFonts w:asciiTheme="minorEastAsia" w:hAnsiTheme="minorEastAsia" w:cstheme="minorEastAsia"/>
                    <w:color w:val="000000"/>
                    <w:kern w:val="0"/>
                    <w:szCs w:val="21"/>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Ex>
        <w:trPr>
          <w:trHeight w:val="23" w:hRule="atLeast"/>
          <w:jc w:val="center"/>
        </w:trPr>
        <w:tc>
          <w:tcPr>
            <w:tcW w:w="452" w:type="dxa"/>
            <w:vMerge w:val="restart"/>
            <w:vAlign w:val="center"/>
          </w:tcPr>
          <w:p>
            <w:pPr>
              <w:spacing w:line="320" w:lineRule="exact"/>
              <w:jc w:val="center"/>
              <w:rPr>
                <w:rFonts w:ascii="Times New Roman" w:hAnsi="Times New Roman" w:cs="Times New Roman"/>
                <w:color w:val="000000"/>
                <w:kern w:val="0"/>
                <w:szCs w:val="21"/>
                <w:rPrChange w:id="635" w:author="文华丽" w:date="2021-10-21T12:58:12Z">
                  <w:rPr>
                    <w:rFonts w:asciiTheme="minorEastAsia" w:hAnsiTheme="minorEastAsia" w:cstheme="minorEastAsia"/>
                    <w:color w:val="000000"/>
                    <w:kern w:val="0"/>
                    <w:szCs w:val="21"/>
                  </w:rPr>
                </w:rPrChange>
              </w:rPr>
            </w:pPr>
            <w:r>
              <w:rPr>
                <w:rFonts w:hint="default" w:ascii="Times New Roman" w:hAnsi="Times New Roman" w:cs="Times New Roman"/>
                <w:color w:val="000000"/>
                <w:kern w:val="0"/>
                <w:szCs w:val="21"/>
                <w:rPrChange w:id="636" w:author="文华丽" w:date="2021-10-21T12:58:12Z">
                  <w:rPr>
                    <w:rFonts w:hint="eastAsia" w:asciiTheme="minorEastAsia" w:hAnsiTheme="minorEastAsia" w:cstheme="minorEastAsia"/>
                    <w:color w:val="000000"/>
                    <w:kern w:val="0"/>
                    <w:szCs w:val="21"/>
                  </w:rPr>
                </w:rPrChange>
              </w:rPr>
              <w:t>12</w:t>
            </w:r>
          </w:p>
        </w:tc>
        <w:tc>
          <w:tcPr>
            <w:tcW w:w="2265" w:type="dxa"/>
            <w:vMerge w:val="restart"/>
            <w:vAlign w:val="center"/>
          </w:tcPr>
          <w:p>
            <w:pPr>
              <w:widowControl/>
              <w:spacing w:line="320" w:lineRule="exact"/>
              <w:jc w:val="center"/>
              <w:textAlignment w:val="center"/>
              <w:rPr>
                <w:rFonts w:ascii="Times New Roman" w:hAnsi="Times New Roman" w:cs="Times New Roman"/>
                <w:color w:val="000000"/>
                <w:kern w:val="0"/>
                <w:szCs w:val="21"/>
                <w:rPrChange w:id="637" w:author="文华丽" w:date="2021-10-21T12:58:12Z">
                  <w:rPr>
                    <w:rFonts w:asciiTheme="minorEastAsia" w:hAnsiTheme="minorEastAsia" w:cstheme="minorEastAsia"/>
                    <w:color w:val="000000"/>
                    <w:kern w:val="0"/>
                    <w:szCs w:val="21"/>
                  </w:rPr>
                </w:rPrChange>
              </w:rPr>
            </w:pPr>
            <w:r>
              <w:rPr>
                <w:rFonts w:hint="default" w:ascii="Times New Roman" w:hAnsi="Times New Roman" w:cs="Times New Roman"/>
                <w:color w:val="000000"/>
                <w:szCs w:val="21"/>
                <w:rPrChange w:id="638" w:author="文华丽" w:date="2021-10-21T12:58:12Z">
                  <w:rPr>
                    <w:rFonts w:hint="eastAsia" w:asciiTheme="minorEastAsia" w:hAnsiTheme="minorEastAsia" w:cstheme="minorEastAsia"/>
                    <w:color w:val="000000"/>
                    <w:szCs w:val="21"/>
                  </w:rPr>
                </w:rPrChange>
              </w:rPr>
              <w:t>负责住房城乡建设、园林绿化和环境卫生管理行政审批事项的咨询、受理和审批工作；统筹协调行政审批事项的勘察、论证和审核等工作；负责管理使用行政许可审批专用章；负责政务窗口的接待、咨询工作。</w:t>
            </w:r>
          </w:p>
        </w:tc>
        <w:tc>
          <w:tcPr>
            <w:tcW w:w="525" w:type="dxa"/>
            <w:vAlign w:val="center"/>
          </w:tcPr>
          <w:p>
            <w:pPr>
              <w:jc w:val="center"/>
              <w:rPr>
                <w:rFonts w:ascii="Times New Roman" w:hAnsi="Times New Roman" w:eastAsia="新宋体" w:cs="Times New Roman"/>
                <w:color w:val="000000"/>
                <w:szCs w:val="21"/>
              </w:rPr>
            </w:pPr>
            <w:r>
              <w:rPr>
                <w:rFonts w:ascii="Times New Roman" w:hAnsi="Times New Roman" w:eastAsia="新宋体" w:cs="Times New Roman"/>
                <w:color w:val="000000"/>
                <w:szCs w:val="21"/>
              </w:rPr>
              <w:t>71</w:t>
            </w:r>
          </w:p>
        </w:tc>
        <w:tc>
          <w:tcPr>
            <w:tcW w:w="5287" w:type="dxa"/>
            <w:vAlign w:val="center"/>
          </w:tcPr>
          <w:p>
            <w:pPr>
              <w:widowControl/>
              <w:spacing w:line="320" w:lineRule="exact"/>
              <w:jc w:val="center"/>
              <w:textAlignment w:val="center"/>
              <w:rPr>
                <w:rFonts w:ascii="Times New Roman" w:hAnsi="Times New Roman" w:cs="Times New Roman"/>
                <w:color w:val="000000"/>
                <w:kern w:val="0"/>
                <w:szCs w:val="21"/>
                <w:rPrChange w:id="639" w:author="文华丽" w:date="2021-10-21T12:58:12Z">
                  <w:rPr>
                    <w:rFonts w:asciiTheme="minorEastAsia" w:hAnsiTheme="minorEastAsia" w:cstheme="minorEastAsia"/>
                    <w:color w:val="000000"/>
                    <w:kern w:val="0"/>
                    <w:szCs w:val="21"/>
                  </w:rPr>
                </w:rPrChange>
              </w:rPr>
            </w:pPr>
            <w:r>
              <w:rPr>
                <w:rFonts w:hint="default" w:ascii="Times New Roman" w:hAnsi="Times New Roman" w:cs="Times New Roman"/>
                <w:color w:val="000000"/>
                <w:kern w:val="0"/>
                <w:szCs w:val="21"/>
                <w:rPrChange w:id="640" w:author="文华丽" w:date="2021-10-21T12:58:12Z">
                  <w:rPr>
                    <w:rFonts w:hint="eastAsia" w:asciiTheme="minorEastAsia" w:hAnsiTheme="minorEastAsia" w:cstheme="minorEastAsia"/>
                    <w:color w:val="000000"/>
                    <w:kern w:val="0"/>
                    <w:szCs w:val="21"/>
                  </w:rPr>
                </w:rPrChange>
              </w:rPr>
              <w:t>全局政务服务事项的政务服务窗口受理工作。</w:t>
            </w:r>
          </w:p>
        </w:tc>
        <w:tc>
          <w:tcPr>
            <w:tcW w:w="710" w:type="dxa"/>
            <w:vMerge w:val="restart"/>
            <w:vAlign w:val="center"/>
          </w:tcPr>
          <w:p>
            <w:pPr>
              <w:widowControl/>
              <w:spacing w:line="320" w:lineRule="exact"/>
              <w:jc w:val="center"/>
              <w:textAlignment w:val="center"/>
              <w:rPr>
                <w:rFonts w:ascii="Times New Roman" w:hAnsi="Times New Roman" w:cs="Times New Roman"/>
                <w:color w:val="000000"/>
                <w:kern w:val="0"/>
                <w:szCs w:val="21"/>
                <w:rPrChange w:id="641" w:author="文华丽" w:date="2021-10-21T12:58:12Z">
                  <w:rPr>
                    <w:rFonts w:asciiTheme="minorEastAsia" w:hAnsiTheme="minorEastAsia" w:cstheme="minorEastAsia"/>
                    <w:color w:val="000000"/>
                    <w:kern w:val="0"/>
                    <w:szCs w:val="21"/>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Ex>
        <w:trPr>
          <w:trHeight w:val="23" w:hRule="atLeast"/>
          <w:jc w:val="center"/>
        </w:trPr>
        <w:tc>
          <w:tcPr>
            <w:tcW w:w="452" w:type="dxa"/>
            <w:vMerge w:val="continue"/>
            <w:vAlign w:val="center"/>
          </w:tcPr>
          <w:p>
            <w:pPr>
              <w:spacing w:line="320" w:lineRule="exact"/>
              <w:jc w:val="center"/>
              <w:rPr>
                <w:rFonts w:ascii="Times New Roman" w:hAnsi="Times New Roman" w:cs="Times New Roman"/>
                <w:color w:val="000000"/>
                <w:kern w:val="0"/>
                <w:szCs w:val="21"/>
                <w:rPrChange w:id="642" w:author="文华丽" w:date="2021-10-21T12:58:12Z">
                  <w:rPr>
                    <w:rFonts w:asciiTheme="minorEastAsia" w:hAnsiTheme="minorEastAsia" w:cstheme="minorEastAsia"/>
                    <w:color w:val="000000"/>
                    <w:kern w:val="0"/>
                    <w:szCs w:val="21"/>
                  </w:rPr>
                </w:rPrChange>
              </w:rPr>
            </w:pPr>
          </w:p>
        </w:tc>
        <w:tc>
          <w:tcPr>
            <w:tcW w:w="2265" w:type="dxa"/>
            <w:vMerge w:val="continue"/>
            <w:vAlign w:val="center"/>
          </w:tcPr>
          <w:p>
            <w:pPr>
              <w:widowControl/>
              <w:spacing w:line="320" w:lineRule="exact"/>
              <w:jc w:val="center"/>
              <w:textAlignment w:val="center"/>
              <w:rPr>
                <w:rFonts w:ascii="Times New Roman" w:hAnsi="Times New Roman" w:cs="Times New Roman"/>
                <w:color w:val="000000"/>
                <w:szCs w:val="21"/>
                <w:rPrChange w:id="643" w:author="文华丽" w:date="2021-10-21T12:58:12Z">
                  <w:rPr>
                    <w:rFonts w:asciiTheme="minorEastAsia" w:hAnsiTheme="minorEastAsia" w:cstheme="minorEastAsia"/>
                    <w:color w:val="000000"/>
                    <w:szCs w:val="21"/>
                  </w:rPr>
                </w:rPrChange>
              </w:rPr>
            </w:pPr>
          </w:p>
        </w:tc>
        <w:tc>
          <w:tcPr>
            <w:tcW w:w="525" w:type="dxa"/>
            <w:vAlign w:val="center"/>
          </w:tcPr>
          <w:p>
            <w:pPr>
              <w:jc w:val="center"/>
              <w:rPr>
                <w:rFonts w:ascii="Times New Roman" w:hAnsi="Times New Roman" w:eastAsia="新宋体" w:cs="Times New Roman"/>
                <w:color w:val="000000"/>
                <w:szCs w:val="21"/>
              </w:rPr>
            </w:pPr>
            <w:r>
              <w:rPr>
                <w:rFonts w:ascii="Times New Roman" w:hAnsi="Times New Roman" w:eastAsia="新宋体" w:cs="Times New Roman"/>
                <w:color w:val="000000"/>
                <w:szCs w:val="21"/>
              </w:rPr>
              <w:t>72</w:t>
            </w:r>
          </w:p>
        </w:tc>
        <w:tc>
          <w:tcPr>
            <w:tcW w:w="5287" w:type="dxa"/>
            <w:vAlign w:val="center"/>
          </w:tcPr>
          <w:p>
            <w:pPr>
              <w:widowControl/>
              <w:spacing w:line="320" w:lineRule="exact"/>
              <w:jc w:val="center"/>
              <w:textAlignment w:val="center"/>
              <w:rPr>
                <w:rFonts w:ascii="Times New Roman" w:hAnsi="Times New Roman" w:cs="Times New Roman"/>
                <w:color w:val="000000"/>
                <w:kern w:val="0"/>
                <w:szCs w:val="21"/>
                <w:rPrChange w:id="644" w:author="文华丽" w:date="2021-10-21T12:58:12Z">
                  <w:rPr>
                    <w:rFonts w:asciiTheme="minorEastAsia" w:hAnsiTheme="minorEastAsia" w:cstheme="minorEastAsia"/>
                    <w:color w:val="000000"/>
                    <w:kern w:val="0"/>
                    <w:szCs w:val="21"/>
                  </w:rPr>
                </w:rPrChange>
              </w:rPr>
            </w:pPr>
            <w:r>
              <w:rPr>
                <w:rFonts w:hint="default" w:ascii="Times New Roman" w:hAnsi="Times New Roman" w:cs="Times New Roman"/>
                <w:color w:val="000000"/>
                <w:kern w:val="0"/>
                <w:szCs w:val="21"/>
                <w:rPrChange w:id="645" w:author="文华丽" w:date="2021-10-21T12:58:12Z">
                  <w:rPr>
                    <w:rFonts w:hint="eastAsia" w:asciiTheme="minorEastAsia" w:hAnsiTheme="minorEastAsia" w:cstheme="minorEastAsia"/>
                    <w:color w:val="000000"/>
                    <w:kern w:val="0"/>
                    <w:szCs w:val="21"/>
                  </w:rPr>
                </w:rPrChange>
              </w:rPr>
              <w:t>建筑业企业资质核准。</w:t>
            </w:r>
          </w:p>
        </w:tc>
        <w:tc>
          <w:tcPr>
            <w:tcW w:w="710" w:type="dxa"/>
            <w:vMerge w:val="continue"/>
            <w:vAlign w:val="center"/>
          </w:tcPr>
          <w:p>
            <w:pPr>
              <w:widowControl/>
              <w:spacing w:line="320" w:lineRule="exact"/>
              <w:jc w:val="center"/>
              <w:textAlignment w:val="center"/>
              <w:rPr>
                <w:rFonts w:ascii="Times New Roman" w:hAnsi="Times New Roman" w:cs="Times New Roman"/>
                <w:color w:val="000000"/>
                <w:kern w:val="0"/>
                <w:szCs w:val="21"/>
                <w:rPrChange w:id="646" w:author="文华丽" w:date="2021-10-21T12:58:12Z">
                  <w:rPr>
                    <w:rFonts w:asciiTheme="minorEastAsia" w:hAnsiTheme="minorEastAsia" w:cstheme="minorEastAsia"/>
                    <w:color w:val="000000"/>
                    <w:kern w:val="0"/>
                    <w:szCs w:val="21"/>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Ex>
        <w:trPr>
          <w:trHeight w:val="23" w:hRule="atLeast"/>
          <w:jc w:val="center"/>
        </w:trPr>
        <w:tc>
          <w:tcPr>
            <w:tcW w:w="452" w:type="dxa"/>
            <w:vMerge w:val="continue"/>
            <w:vAlign w:val="center"/>
          </w:tcPr>
          <w:p>
            <w:pPr>
              <w:spacing w:line="320" w:lineRule="exact"/>
              <w:jc w:val="center"/>
              <w:rPr>
                <w:rFonts w:ascii="Times New Roman" w:hAnsi="Times New Roman" w:cs="Times New Roman"/>
                <w:color w:val="000000"/>
                <w:kern w:val="0"/>
                <w:szCs w:val="21"/>
                <w:rPrChange w:id="647" w:author="文华丽" w:date="2021-10-21T12:58:12Z">
                  <w:rPr>
                    <w:rFonts w:asciiTheme="minorEastAsia" w:hAnsiTheme="minorEastAsia" w:cstheme="minorEastAsia"/>
                    <w:color w:val="000000"/>
                    <w:kern w:val="0"/>
                    <w:szCs w:val="21"/>
                  </w:rPr>
                </w:rPrChange>
              </w:rPr>
            </w:pPr>
          </w:p>
        </w:tc>
        <w:tc>
          <w:tcPr>
            <w:tcW w:w="2265" w:type="dxa"/>
            <w:vMerge w:val="continue"/>
            <w:vAlign w:val="center"/>
          </w:tcPr>
          <w:p>
            <w:pPr>
              <w:widowControl/>
              <w:spacing w:line="320" w:lineRule="exact"/>
              <w:jc w:val="center"/>
              <w:textAlignment w:val="center"/>
              <w:rPr>
                <w:rFonts w:ascii="Times New Roman" w:hAnsi="Times New Roman" w:cs="Times New Roman"/>
                <w:color w:val="000000"/>
                <w:szCs w:val="21"/>
                <w:rPrChange w:id="648" w:author="文华丽" w:date="2021-10-21T12:58:12Z">
                  <w:rPr>
                    <w:rFonts w:asciiTheme="minorEastAsia" w:hAnsiTheme="minorEastAsia" w:cstheme="minorEastAsia"/>
                    <w:color w:val="000000"/>
                    <w:szCs w:val="21"/>
                  </w:rPr>
                </w:rPrChange>
              </w:rPr>
            </w:pPr>
          </w:p>
        </w:tc>
        <w:tc>
          <w:tcPr>
            <w:tcW w:w="525" w:type="dxa"/>
            <w:vAlign w:val="center"/>
          </w:tcPr>
          <w:p>
            <w:pPr>
              <w:jc w:val="center"/>
              <w:rPr>
                <w:rFonts w:ascii="Times New Roman" w:hAnsi="Times New Roman" w:eastAsia="新宋体" w:cs="Times New Roman"/>
                <w:color w:val="000000"/>
                <w:szCs w:val="21"/>
              </w:rPr>
            </w:pPr>
            <w:r>
              <w:rPr>
                <w:rFonts w:ascii="Times New Roman" w:hAnsi="Times New Roman" w:eastAsia="新宋体" w:cs="Times New Roman"/>
                <w:color w:val="000000"/>
                <w:szCs w:val="21"/>
              </w:rPr>
              <w:t>73</w:t>
            </w:r>
          </w:p>
        </w:tc>
        <w:tc>
          <w:tcPr>
            <w:tcW w:w="5287" w:type="dxa"/>
            <w:vAlign w:val="center"/>
          </w:tcPr>
          <w:p>
            <w:pPr>
              <w:widowControl/>
              <w:spacing w:line="320" w:lineRule="exact"/>
              <w:jc w:val="center"/>
              <w:textAlignment w:val="center"/>
              <w:rPr>
                <w:rFonts w:ascii="Times New Roman" w:hAnsi="Times New Roman" w:cs="Times New Roman"/>
                <w:color w:val="000000"/>
                <w:kern w:val="0"/>
                <w:szCs w:val="21"/>
                <w:rPrChange w:id="649" w:author="文华丽" w:date="2021-10-21T12:58:12Z">
                  <w:rPr>
                    <w:rFonts w:asciiTheme="minorEastAsia" w:hAnsiTheme="minorEastAsia" w:cstheme="minorEastAsia"/>
                    <w:color w:val="000000"/>
                    <w:kern w:val="0"/>
                    <w:szCs w:val="21"/>
                  </w:rPr>
                </w:rPrChange>
              </w:rPr>
            </w:pPr>
            <w:r>
              <w:rPr>
                <w:rFonts w:hint="default" w:ascii="Times New Roman" w:hAnsi="Times New Roman" w:cs="Times New Roman"/>
                <w:color w:val="000000"/>
                <w:kern w:val="0"/>
                <w:szCs w:val="21"/>
                <w:rPrChange w:id="650" w:author="文华丽" w:date="2021-10-21T12:58:12Z">
                  <w:rPr>
                    <w:rFonts w:hint="eastAsia" w:asciiTheme="minorEastAsia" w:hAnsiTheme="minorEastAsia" w:cstheme="minorEastAsia"/>
                    <w:color w:val="000000"/>
                    <w:kern w:val="0"/>
                    <w:szCs w:val="21"/>
                  </w:rPr>
                </w:rPrChange>
              </w:rPr>
              <w:t>建筑施工企业安全生产许可证核发。</w:t>
            </w:r>
          </w:p>
        </w:tc>
        <w:tc>
          <w:tcPr>
            <w:tcW w:w="710" w:type="dxa"/>
            <w:vMerge w:val="continue"/>
            <w:vAlign w:val="center"/>
          </w:tcPr>
          <w:p>
            <w:pPr>
              <w:widowControl/>
              <w:spacing w:line="320" w:lineRule="exact"/>
              <w:jc w:val="center"/>
              <w:textAlignment w:val="center"/>
              <w:rPr>
                <w:rFonts w:ascii="Times New Roman" w:hAnsi="Times New Roman" w:cs="Times New Roman"/>
                <w:color w:val="000000"/>
                <w:kern w:val="0"/>
                <w:szCs w:val="21"/>
                <w:rPrChange w:id="651" w:author="文华丽" w:date="2021-10-21T12:58:12Z">
                  <w:rPr>
                    <w:rFonts w:asciiTheme="minorEastAsia" w:hAnsiTheme="minorEastAsia" w:cstheme="minorEastAsia"/>
                    <w:color w:val="000000"/>
                    <w:kern w:val="0"/>
                    <w:szCs w:val="21"/>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Ex>
        <w:trPr>
          <w:trHeight w:val="23" w:hRule="atLeast"/>
          <w:jc w:val="center"/>
        </w:trPr>
        <w:tc>
          <w:tcPr>
            <w:tcW w:w="452" w:type="dxa"/>
            <w:vMerge w:val="continue"/>
            <w:vAlign w:val="center"/>
          </w:tcPr>
          <w:p>
            <w:pPr>
              <w:spacing w:line="320" w:lineRule="exact"/>
              <w:jc w:val="center"/>
              <w:rPr>
                <w:rFonts w:ascii="Times New Roman" w:hAnsi="Times New Roman" w:cs="Times New Roman"/>
                <w:color w:val="000000"/>
                <w:kern w:val="0"/>
                <w:szCs w:val="21"/>
                <w:rPrChange w:id="652" w:author="文华丽" w:date="2021-10-21T12:58:12Z">
                  <w:rPr>
                    <w:rFonts w:asciiTheme="minorEastAsia" w:hAnsiTheme="minorEastAsia" w:cstheme="minorEastAsia"/>
                    <w:color w:val="000000"/>
                    <w:kern w:val="0"/>
                    <w:szCs w:val="21"/>
                  </w:rPr>
                </w:rPrChange>
              </w:rPr>
            </w:pPr>
          </w:p>
        </w:tc>
        <w:tc>
          <w:tcPr>
            <w:tcW w:w="2265" w:type="dxa"/>
            <w:vMerge w:val="continue"/>
            <w:vAlign w:val="center"/>
          </w:tcPr>
          <w:p>
            <w:pPr>
              <w:widowControl/>
              <w:spacing w:line="320" w:lineRule="exact"/>
              <w:jc w:val="center"/>
              <w:textAlignment w:val="center"/>
              <w:rPr>
                <w:rFonts w:ascii="Times New Roman" w:hAnsi="Times New Roman" w:cs="Times New Roman"/>
                <w:color w:val="000000"/>
                <w:szCs w:val="21"/>
                <w:rPrChange w:id="653" w:author="文华丽" w:date="2021-10-21T12:58:12Z">
                  <w:rPr>
                    <w:rFonts w:asciiTheme="minorEastAsia" w:hAnsiTheme="minorEastAsia" w:cstheme="minorEastAsia"/>
                    <w:color w:val="000000"/>
                    <w:szCs w:val="21"/>
                  </w:rPr>
                </w:rPrChange>
              </w:rPr>
            </w:pPr>
          </w:p>
        </w:tc>
        <w:tc>
          <w:tcPr>
            <w:tcW w:w="525" w:type="dxa"/>
            <w:vAlign w:val="center"/>
          </w:tcPr>
          <w:p>
            <w:pPr>
              <w:jc w:val="center"/>
              <w:rPr>
                <w:rFonts w:ascii="Times New Roman" w:hAnsi="Times New Roman" w:eastAsia="新宋体" w:cs="Times New Roman"/>
                <w:color w:val="000000"/>
                <w:szCs w:val="21"/>
              </w:rPr>
            </w:pPr>
            <w:r>
              <w:rPr>
                <w:rFonts w:ascii="Times New Roman" w:hAnsi="Times New Roman" w:eastAsia="新宋体" w:cs="Times New Roman"/>
                <w:color w:val="000000"/>
                <w:szCs w:val="21"/>
              </w:rPr>
              <w:t>74</w:t>
            </w:r>
          </w:p>
        </w:tc>
        <w:tc>
          <w:tcPr>
            <w:tcW w:w="5287" w:type="dxa"/>
            <w:vAlign w:val="center"/>
          </w:tcPr>
          <w:p>
            <w:pPr>
              <w:widowControl/>
              <w:spacing w:line="320" w:lineRule="exact"/>
              <w:jc w:val="center"/>
              <w:textAlignment w:val="center"/>
              <w:rPr>
                <w:rFonts w:ascii="Times New Roman" w:hAnsi="Times New Roman" w:cs="Times New Roman"/>
                <w:color w:val="000000"/>
                <w:kern w:val="0"/>
                <w:szCs w:val="21"/>
                <w:rPrChange w:id="654" w:author="文华丽" w:date="2021-10-21T12:58:12Z">
                  <w:rPr>
                    <w:rFonts w:asciiTheme="minorEastAsia" w:hAnsiTheme="minorEastAsia" w:cstheme="minorEastAsia"/>
                    <w:color w:val="000000"/>
                    <w:kern w:val="0"/>
                    <w:szCs w:val="21"/>
                  </w:rPr>
                </w:rPrChange>
              </w:rPr>
            </w:pPr>
            <w:r>
              <w:rPr>
                <w:rFonts w:hint="default" w:ascii="Times New Roman" w:hAnsi="Times New Roman" w:cs="Times New Roman"/>
                <w:color w:val="000000"/>
                <w:kern w:val="0"/>
                <w:szCs w:val="21"/>
                <w:rPrChange w:id="655" w:author="文华丽" w:date="2021-10-21T12:58:12Z">
                  <w:rPr>
                    <w:rFonts w:hint="eastAsia" w:asciiTheme="minorEastAsia" w:hAnsiTheme="minorEastAsia" w:cstheme="minorEastAsia"/>
                    <w:color w:val="000000"/>
                    <w:kern w:val="0"/>
                    <w:szCs w:val="21"/>
                  </w:rPr>
                </w:rPrChange>
              </w:rPr>
              <w:t>特殊建设工程消防设计审查。</w:t>
            </w:r>
          </w:p>
        </w:tc>
        <w:tc>
          <w:tcPr>
            <w:tcW w:w="710" w:type="dxa"/>
            <w:vMerge w:val="continue"/>
            <w:vAlign w:val="center"/>
          </w:tcPr>
          <w:p>
            <w:pPr>
              <w:widowControl/>
              <w:spacing w:line="320" w:lineRule="exact"/>
              <w:jc w:val="center"/>
              <w:textAlignment w:val="center"/>
              <w:rPr>
                <w:rFonts w:ascii="Times New Roman" w:hAnsi="Times New Roman" w:cs="Times New Roman"/>
                <w:color w:val="000000"/>
                <w:kern w:val="0"/>
                <w:szCs w:val="21"/>
                <w:rPrChange w:id="656" w:author="文华丽" w:date="2021-10-21T12:58:12Z">
                  <w:rPr>
                    <w:rFonts w:asciiTheme="minorEastAsia" w:hAnsiTheme="minorEastAsia" w:cstheme="minorEastAsia"/>
                    <w:color w:val="000000"/>
                    <w:kern w:val="0"/>
                    <w:szCs w:val="21"/>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Ex>
        <w:trPr>
          <w:trHeight w:val="23" w:hRule="atLeast"/>
          <w:jc w:val="center"/>
        </w:trPr>
        <w:tc>
          <w:tcPr>
            <w:tcW w:w="452" w:type="dxa"/>
            <w:vMerge w:val="continue"/>
            <w:vAlign w:val="center"/>
          </w:tcPr>
          <w:p>
            <w:pPr>
              <w:spacing w:line="320" w:lineRule="exact"/>
              <w:jc w:val="center"/>
              <w:rPr>
                <w:rFonts w:ascii="Times New Roman" w:hAnsi="Times New Roman" w:cs="Times New Roman"/>
                <w:color w:val="000000"/>
                <w:kern w:val="0"/>
                <w:szCs w:val="21"/>
                <w:rPrChange w:id="657" w:author="文华丽" w:date="2021-10-21T12:58:12Z">
                  <w:rPr>
                    <w:rFonts w:asciiTheme="minorEastAsia" w:hAnsiTheme="minorEastAsia" w:cstheme="minorEastAsia"/>
                    <w:color w:val="000000"/>
                    <w:kern w:val="0"/>
                    <w:szCs w:val="21"/>
                  </w:rPr>
                </w:rPrChange>
              </w:rPr>
            </w:pPr>
          </w:p>
        </w:tc>
        <w:tc>
          <w:tcPr>
            <w:tcW w:w="2265" w:type="dxa"/>
            <w:vMerge w:val="continue"/>
            <w:vAlign w:val="center"/>
          </w:tcPr>
          <w:p>
            <w:pPr>
              <w:widowControl/>
              <w:spacing w:line="320" w:lineRule="exact"/>
              <w:jc w:val="center"/>
              <w:textAlignment w:val="center"/>
              <w:rPr>
                <w:rFonts w:ascii="Times New Roman" w:hAnsi="Times New Roman" w:cs="Times New Roman"/>
                <w:color w:val="000000"/>
                <w:szCs w:val="21"/>
                <w:rPrChange w:id="658" w:author="文华丽" w:date="2021-10-21T12:58:12Z">
                  <w:rPr>
                    <w:rFonts w:asciiTheme="minorEastAsia" w:hAnsiTheme="minorEastAsia" w:cstheme="minorEastAsia"/>
                    <w:color w:val="000000"/>
                    <w:szCs w:val="21"/>
                  </w:rPr>
                </w:rPrChange>
              </w:rPr>
            </w:pPr>
          </w:p>
        </w:tc>
        <w:tc>
          <w:tcPr>
            <w:tcW w:w="525" w:type="dxa"/>
            <w:vAlign w:val="center"/>
          </w:tcPr>
          <w:p>
            <w:pPr>
              <w:jc w:val="center"/>
              <w:rPr>
                <w:rFonts w:ascii="Times New Roman" w:hAnsi="Times New Roman" w:eastAsia="新宋体" w:cs="Times New Roman"/>
                <w:color w:val="000000"/>
                <w:szCs w:val="21"/>
              </w:rPr>
            </w:pPr>
            <w:r>
              <w:rPr>
                <w:rFonts w:ascii="Times New Roman" w:hAnsi="Times New Roman" w:eastAsia="新宋体" w:cs="Times New Roman"/>
                <w:color w:val="000000"/>
                <w:szCs w:val="21"/>
              </w:rPr>
              <w:t>75</w:t>
            </w:r>
          </w:p>
        </w:tc>
        <w:tc>
          <w:tcPr>
            <w:tcW w:w="5287" w:type="dxa"/>
            <w:vAlign w:val="center"/>
          </w:tcPr>
          <w:p>
            <w:pPr>
              <w:widowControl/>
              <w:spacing w:line="320" w:lineRule="exact"/>
              <w:jc w:val="center"/>
              <w:textAlignment w:val="center"/>
              <w:rPr>
                <w:rFonts w:ascii="Times New Roman" w:hAnsi="Times New Roman" w:cs="Times New Roman"/>
                <w:color w:val="000000"/>
                <w:kern w:val="0"/>
                <w:szCs w:val="21"/>
                <w:rPrChange w:id="659" w:author="文华丽" w:date="2021-10-21T12:58:12Z">
                  <w:rPr>
                    <w:rFonts w:asciiTheme="minorEastAsia" w:hAnsiTheme="minorEastAsia" w:cstheme="minorEastAsia"/>
                    <w:color w:val="000000"/>
                    <w:kern w:val="0"/>
                    <w:szCs w:val="21"/>
                  </w:rPr>
                </w:rPrChange>
              </w:rPr>
            </w:pPr>
            <w:r>
              <w:rPr>
                <w:rFonts w:hint="default" w:ascii="Times New Roman" w:hAnsi="Times New Roman" w:cs="Times New Roman"/>
                <w:color w:val="000000"/>
                <w:kern w:val="0"/>
                <w:szCs w:val="21"/>
                <w:rPrChange w:id="660" w:author="文华丽" w:date="2021-10-21T12:58:12Z">
                  <w:rPr>
                    <w:rFonts w:hint="eastAsia" w:asciiTheme="minorEastAsia" w:hAnsiTheme="minorEastAsia" w:cstheme="minorEastAsia"/>
                    <w:color w:val="000000"/>
                    <w:kern w:val="0"/>
                    <w:szCs w:val="21"/>
                  </w:rPr>
                </w:rPrChange>
              </w:rPr>
              <w:t>房地产估价机构备案。</w:t>
            </w:r>
          </w:p>
        </w:tc>
        <w:tc>
          <w:tcPr>
            <w:tcW w:w="710" w:type="dxa"/>
            <w:vMerge w:val="continue"/>
            <w:vAlign w:val="center"/>
          </w:tcPr>
          <w:p>
            <w:pPr>
              <w:widowControl/>
              <w:spacing w:line="320" w:lineRule="exact"/>
              <w:jc w:val="center"/>
              <w:textAlignment w:val="center"/>
              <w:rPr>
                <w:rFonts w:ascii="Times New Roman" w:hAnsi="Times New Roman" w:cs="Times New Roman"/>
                <w:color w:val="000000"/>
                <w:kern w:val="0"/>
                <w:szCs w:val="21"/>
                <w:rPrChange w:id="661" w:author="文华丽" w:date="2021-10-21T12:58:12Z">
                  <w:rPr>
                    <w:rFonts w:asciiTheme="minorEastAsia" w:hAnsiTheme="minorEastAsia" w:cstheme="minorEastAsia"/>
                    <w:color w:val="000000"/>
                    <w:kern w:val="0"/>
                    <w:szCs w:val="21"/>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Ex>
        <w:trPr>
          <w:trHeight w:val="23" w:hRule="atLeast"/>
          <w:jc w:val="center"/>
        </w:trPr>
        <w:tc>
          <w:tcPr>
            <w:tcW w:w="452" w:type="dxa"/>
            <w:vMerge w:val="restart"/>
            <w:vAlign w:val="center"/>
          </w:tcPr>
          <w:p>
            <w:pPr>
              <w:spacing w:line="320" w:lineRule="exact"/>
              <w:jc w:val="center"/>
              <w:rPr>
                <w:rFonts w:ascii="Times New Roman" w:hAnsi="Times New Roman" w:cs="Times New Roman"/>
                <w:color w:val="000000"/>
                <w:kern w:val="0"/>
                <w:szCs w:val="21"/>
                <w:rPrChange w:id="662" w:author="文华丽" w:date="2021-10-21T12:58:12Z">
                  <w:rPr>
                    <w:rFonts w:asciiTheme="minorEastAsia" w:hAnsiTheme="minorEastAsia" w:cstheme="minorEastAsia"/>
                    <w:color w:val="000000"/>
                    <w:kern w:val="0"/>
                    <w:szCs w:val="21"/>
                  </w:rPr>
                </w:rPrChange>
              </w:rPr>
            </w:pPr>
            <w:r>
              <w:rPr>
                <w:rFonts w:hint="default" w:ascii="Times New Roman" w:hAnsi="Times New Roman" w:cs="Times New Roman"/>
                <w:color w:val="000000"/>
                <w:kern w:val="0"/>
                <w:szCs w:val="21"/>
                <w:rPrChange w:id="663" w:author="文华丽" w:date="2021-10-21T12:58:12Z">
                  <w:rPr>
                    <w:rFonts w:hint="eastAsia" w:asciiTheme="minorEastAsia" w:hAnsiTheme="minorEastAsia" w:cstheme="minorEastAsia"/>
                    <w:color w:val="000000"/>
                    <w:kern w:val="0"/>
                    <w:szCs w:val="21"/>
                  </w:rPr>
                </w:rPrChange>
              </w:rPr>
              <w:t>13</w:t>
            </w:r>
          </w:p>
        </w:tc>
        <w:tc>
          <w:tcPr>
            <w:tcW w:w="2265" w:type="dxa"/>
            <w:vMerge w:val="restart"/>
            <w:vAlign w:val="center"/>
          </w:tcPr>
          <w:p>
            <w:pPr>
              <w:widowControl/>
              <w:spacing w:line="320" w:lineRule="exact"/>
              <w:jc w:val="center"/>
              <w:textAlignment w:val="center"/>
              <w:rPr>
                <w:rFonts w:ascii="Times New Roman" w:hAnsi="Times New Roman" w:cs="Times New Roman"/>
                <w:color w:val="000000"/>
                <w:kern w:val="0"/>
                <w:szCs w:val="21"/>
                <w:rPrChange w:id="664" w:author="文华丽" w:date="2021-10-21T12:58:12Z">
                  <w:rPr>
                    <w:rFonts w:asciiTheme="minorEastAsia" w:hAnsiTheme="minorEastAsia" w:cstheme="minorEastAsia"/>
                    <w:color w:val="000000"/>
                    <w:kern w:val="0"/>
                    <w:szCs w:val="21"/>
                  </w:rPr>
                </w:rPrChange>
              </w:rPr>
            </w:pPr>
            <w:r>
              <w:rPr>
                <w:rFonts w:hint="default" w:ascii="Times New Roman" w:hAnsi="Times New Roman" w:cs="Times New Roman"/>
                <w:color w:val="000000"/>
                <w:kern w:val="0"/>
                <w:szCs w:val="21"/>
                <w:rPrChange w:id="665" w:author="文华丽" w:date="2021-10-21T12:58:12Z">
                  <w:rPr>
                    <w:rFonts w:hint="eastAsia" w:asciiTheme="minorEastAsia" w:hAnsiTheme="minorEastAsia" w:cstheme="minorEastAsia"/>
                    <w:color w:val="000000"/>
                    <w:kern w:val="0"/>
                    <w:szCs w:val="21"/>
                  </w:rPr>
                </w:rPrChange>
              </w:rPr>
              <w:t>统筹全市乡村民宿建设管理工作；指导监督全市农村建设、农村建设信息统计、全市农村住房安全和危旧房改造工作；开展农村建设业务培训；参与脱贫攻坚工作；参与制定农村建设各项管理规定。</w:t>
            </w:r>
          </w:p>
        </w:tc>
        <w:tc>
          <w:tcPr>
            <w:tcW w:w="525" w:type="dxa"/>
            <w:vAlign w:val="center"/>
          </w:tcPr>
          <w:p>
            <w:pPr>
              <w:jc w:val="center"/>
              <w:rPr>
                <w:rFonts w:ascii="Times New Roman" w:hAnsi="Times New Roman" w:eastAsia="新宋体" w:cs="Times New Roman"/>
                <w:color w:val="000000"/>
                <w:kern w:val="0"/>
                <w:szCs w:val="21"/>
              </w:rPr>
            </w:pPr>
            <w:r>
              <w:rPr>
                <w:rFonts w:ascii="Times New Roman" w:hAnsi="Times New Roman" w:eastAsia="新宋体" w:cs="Times New Roman"/>
                <w:color w:val="000000"/>
                <w:szCs w:val="21"/>
              </w:rPr>
              <w:t>76</w:t>
            </w:r>
          </w:p>
        </w:tc>
        <w:tc>
          <w:tcPr>
            <w:tcW w:w="5287" w:type="dxa"/>
            <w:vAlign w:val="center"/>
          </w:tcPr>
          <w:p>
            <w:pPr>
              <w:widowControl/>
              <w:spacing w:line="320" w:lineRule="exact"/>
              <w:jc w:val="center"/>
              <w:textAlignment w:val="center"/>
              <w:rPr>
                <w:rFonts w:ascii="Times New Roman" w:hAnsi="Times New Roman" w:cs="Times New Roman"/>
                <w:color w:val="000000"/>
                <w:kern w:val="0"/>
                <w:szCs w:val="21"/>
                <w:rPrChange w:id="666" w:author="文华丽" w:date="2021-10-21T12:58:12Z">
                  <w:rPr>
                    <w:rFonts w:asciiTheme="minorEastAsia" w:hAnsiTheme="minorEastAsia" w:cstheme="minorEastAsia"/>
                    <w:color w:val="000000"/>
                    <w:kern w:val="0"/>
                    <w:szCs w:val="21"/>
                  </w:rPr>
                </w:rPrChange>
              </w:rPr>
            </w:pPr>
            <w:r>
              <w:rPr>
                <w:rFonts w:hint="default" w:ascii="Times New Roman" w:hAnsi="Times New Roman" w:cs="Times New Roman"/>
                <w:color w:val="000000"/>
                <w:kern w:val="0"/>
                <w:szCs w:val="21"/>
                <w:rPrChange w:id="667" w:author="文华丽" w:date="2021-10-21T12:58:12Z">
                  <w:rPr>
                    <w:rFonts w:hint="eastAsia" w:asciiTheme="minorEastAsia" w:hAnsiTheme="minorEastAsia" w:cstheme="minorEastAsia"/>
                    <w:color w:val="000000"/>
                    <w:kern w:val="0"/>
                    <w:szCs w:val="21"/>
                  </w:rPr>
                </w:rPrChange>
              </w:rPr>
              <w:t>统筹指导全市乡村民宿的创建及产业发展工作，制定年度创建实施方案及规划，制定相应的鼓励政策，遇到重大问题组织各职能部门开会讨论并解决。</w:t>
            </w:r>
          </w:p>
        </w:tc>
        <w:tc>
          <w:tcPr>
            <w:tcW w:w="710" w:type="dxa"/>
            <w:vMerge w:val="restart"/>
            <w:vAlign w:val="center"/>
          </w:tcPr>
          <w:p>
            <w:pPr>
              <w:widowControl/>
              <w:spacing w:line="320" w:lineRule="exact"/>
              <w:jc w:val="center"/>
              <w:textAlignment w:val="center"/>
              <w:rPr>
                <w:rFonts w:ascii="Times New Roman" w:hAnsi="Times New Roman" w:cs="Times New Roman"/>
                <w:color w:val="000000"/>
                <w:kern w:val="0"/>
                <w:szCs w:val="21"/>
                <w:rPrChange w:id="668" w:author="文华丽" w:date="2021-10-21T12:58:12Z">
                  <w:rPr>
                    <w:rFonts w:asciiTheme="minorEastAsia" w:hAnsiTheme="minorEastAsia" w:cstheme="minorEastAsia"/>
                    <w:color w:val="000000"/>
                    <w:kern w:val="0"/>
                    <w:szCs w:val="21"/>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Ex>
        <w:trPr>
          <w:trHeight w:val="23" w:hRule="atLeast"/>
          <w:jc w:val="center"/>
        </w:trPr>
        <w:tc>
          <w:tcPr>
            <w:tcW w:w="452" w:type="dxa"/>
            <w:vMerge w:val="continue"/>
            <w:vAlign w:val="center"/>
          </w:tcPr>
          <w:p>
            <w:pPr>
              <w:spacing w:line="320" w:lineRule="exact"/>
              <w:jc w:val="center"/>
              <w:rPr>
                <w:rFonts w:ascii="Times New Roman" w:hAnsi="Times New Roman" w:cs="Times New Roman"/>
                <w:color w:val="000000"/>
                <w:kern w:val="0"/>
                <w:szCs w:val="21"/>
                <w:rPrChange w:id="669" w:author="文华丽" w:date="2021-10-21T12:58:12Z">
                  <w:rPr>
                    <w:rFonts w:asciiTheme="minorEastAsia" w:hAnsiTheme="minorEastAsia" w:cstheme="minorEastAsia"/>
                    <w:color w:val="000000"/>
                    <w:kern w:val="0"/>
                    <w:szCs w:val="21"/>
                  </w:rPr>
                </w:rPrChange>
              </w:rPr>
            </w:pPr>
          </w:p>
        </w:tc>
        <w:tc>
          <w:tcPr>
            <w:tcW w:w="2265" w:type="dxa"/>
            <w:vMerge w:val="continue"/>
            <w:vAlign w:val="center"/>
          </w:tcPr>
          <w:p>
            <w:pPr>
              <w:widowControl/>
              <w:spacing w:line="320" w:lineRule="exact"/>
              <w:jc w:val="center"/>
              <w:textAlignment w:val="center"/>
              <w:rPr>
                <w:rFonts w:ascii="Times New Roman" w:hAnsi="Times New Roman" w:cs="Times New Roman"/>
                <w:color w:val="000000"/>
                <w:kern w:val="0"/>
                <w:szCs w:val="21"/>
                <w:rPrChange w:id="670" w:author="文华丽" w:date="2021-10-21T12:58:12Z">
                  <w:rPr>
                    <w:rFonts w:asciiTheme="minorEastAsia" w:hAnsiTheme="minorEastAsia" w:cstheme="minorEastAsia"/>
                    <w:color w:val="000000"/>
                    <w:kern w:val="0"/>
                    <w:szCs w:val="21"/>
                  </w:rPr>
                </w:rPrChange>
              </w:rPr>
            </w:pPr>
          </w:p>
        </w:tc>
        <w:tc>
          <w:tcPr>
            <w:tcW w:w="525" w:type="dxa"/>
            <w:vAlign w:val="center"/>
          </w:tcPr>
          <w:p>
            <w:pPr>
              <w:jc w:val="center"/>
              <w:rPr>
                <w:rFonts w:ascii="Times New Roman" w:hAnsi="Times New Roman" w:eastAsia="新宋体" w:cs="Times New Roman"/>
                <w:color w:val="000000"/>
                <w:kern w:val="0"/>
                <w:szCs w:val="21"/>
              </w:rPr>
            </w:pPr>
            <w:r>
              <w:rPr>
                <w:rFonts w:ascii="Times New Roman" w:hAnsi="Times New Roman" w:eastAsia="新宋体" w:cs="Times New Roman"/>
                <w:color w:val="000000"/>
                <w:szCs w:val="21"/>
              </w:rPr>
              <w:t>77</w:t>
            </w:r>
          </w:p>
        </w:tc>
        <w:tc>
          <w:tcPr>
            <w:tcW w:w="5287" w:type="dxa"/>
            <w:vAlign w:val="center"/>
          </w:tcPr>
          <w:p>
            <w:pPr>
              <w:widowControl/>
              <w:spacing w:line="320" w:lineRule="exact"/>
              <w:jc w:val="center"/>
              <w:textAlignment w:val="center"/>
              <w:rPr>
                <w:rFonts w:ascii="Times New Roman" w:hAnsi="Times New Roman" w:cs="Times New Roman"/>
                <w:color w:val="000000"/>
                <w:kern w:val="0"/>
                <w:szCs w:val="21"/>
                <w:rPrChange w:id="671" w:author="文华丽" w:date="2021-10-21T12:58:12Z">
                  <w:rPr>
                    <w:rFonts w:asciiTheme="minorEastAsia" w:hAnsiTheme="minorEastAsia" w:cstheme="minorEastAsia"/>
                    <w:color w:val="000000"/>
                    <w:kern w:val="0"/>
                    <w:szCs w:val="21"/>
                  </w:rPr>
                </w:rPrChange>
              </w:rPr>
            </w:pPr>
            <w:r>
              <w:rPr>
                <w:rFonts w:hint="default" w:ascii="Times New Roman" w:hAnsi="Times New Roman" w:cs="Times New Roman"/>
                <w:color w:val="000000"/>
                <w:kern w:val="0"/>
                <w:szCs w:val="21"/>
                <w:rPrChange w:id="672" w:author="文华丽" w:date="2021-10-21T12:58:12Z">
                  <w:rPr>
                    <w:rFonts w:hint="eastAsia" w:asciiTheme="minorEastAsia" w:hAnsiTheme="minorEastAsia" w:cstheme="minorEastAsia"/>
                    <w:color w:val="000000"/>
                    <w:kern w:val="0"/>
                    <w:szCs w:val="21"/>
                  </w:rPr>
                </w:rPrChange>
              </w:rPr>
              <w:t>统筹指导农村房屋质量安全工作，建立健全农村房屋建设管理长效机制。负责全市农村危房改造工作的指导、协调、监督，包括任务、资金的安排和协调等相关事宜。</w:t>
            </w:r>
          </w:p>
        </w:tc>
        <w:tc>
          <w:tcPr>
            <w:tcW w:w="710" w:type="dxa"/>
            <w:vMerge w:val="continue"/>
            <w:vAlign w:val="center"/>
          </w:tcPr>
          <w:p>
            <w:pPr>
              <w:widowControl/>
              <w:spacing w:line="320" w:lineRule="exact"/>
              <w:jc w:val="center"/>
              <w:textAlignment w:val="center"/>
              <w:rPr>
                <w:rFonts w:ascii="Times New Roman" w:hAnsi="Times New Roman" w:cs="Times New Roman"/>
                <w:color w:val="000000"/>
                <w:kern w:val="0"/>
                <w:szCs w:val="21"/>
                <w:rPrChange w:id="673" w:author="文华丽" w:date="2021-10-21T12:58:12Z">
                  <w:rPr>
                    <w:rFonts w:asciiTheme="minorEastAsia" w:hAnsiTheme="minorEastAsia" w:cstheme="minorEastAsia"/>
                    <w:color w:val="000000"/>
                    <w:kern w:val="0"/>
                    <w:szCs w:val="21"/>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Ex>
        <w:trPr>
          <w:trHeight w:val="23" w:hRule="atLeast"/>
          <w:jc w:val="center"/>
        </w:trPr>
        <w:tc>
          <w:tcPr>
            <w:tcW w:w="452" w:type="dxa"/>
            <w:vMerge w:val="continue"/>
            <w:vAlign w:val="center"/>
          </w:tcPr>
          <w:p>
            <w:pPr>
              <w:spacing w:line="320" w:lineRule="exact"/>
              <w:jc w:val="center"/>
              <w:rPr>
                <w:rFonts w:ascii="Times New Roman" w:hAnsi="Times New Roman" w:cs="Times New Roman"/>
                <w:color w:val="000000"/>
                <w:kern w:val="0"/>
                <w:szCs w:val="21"/>
                <w:rPrChange w:id="674" w:author="文华丽" w:date="2021-10-21T12:58:12Z">
                  <w:rPr>
                    <w:rFonts w:asciiTheme="minorEastAsia" w:hAnsiTheme="minorEastAsia" w:cstheme="minorEastAsia"/>
                    <w:color w:val="000000"/>
                    <w:kern w:val="0"/>
                    <w:szCs w:val="21"/>
                  </w:rPr>
                </w:rPrChange>
              </w:rPr>
            </w:pPr>
          </w:p>
        </w:tc>
        <w:tc>
          <w:tcPr>
            <w:tcW w:w="2265" w:type="dxa"/>
            <w:vMerge w:val="continue"/>
            <w:vAlign w:val="center"/>
          </w:tcPr>
          <w:p>
            <w:pPr>
              <w:widowControl/>
              <w:spacing w:line="320" w:lineRule="exact"/>
              <w:jc w:val="center"/>
              <w:textAlignment w:val="center"/>
              <w:rPr>
                <w:rFonts w:ascii="Times New Roman" w:hAnsi="Times New Roman" w:cs="Times New Roman"/>
                <w:color w:val="000000"/>
                <w:kern w:val="0"/>
                <w:szCs w:val="21"/>
                <w:rPrChange w:id="675" w:author="文华丽" w:date="2021-10-21T12:58:12Z">
                  <w:rPr>
                    <w:rFonts w:asciiTheme="minorEastAsia" w:hAnsiTheme="minorEastAsia" w:cstheme="minorEastAsia"/>
                    <w:color w:val="000000"/>
                    <w:kern w:val="0"/>
                    <w:szCs w:val="21"/>
                  </w:rPr>
                </w:rPrChange>
              </w:rPr>
            </w:pPr>
          </w:p>
        </w:tc>
        <w:tc>
          <w:tcPr>
            <w:tcW w:w="525" w:type="dxa"/>
            <w:vAlign w:val="center"/>
          </w:tcPr>
          <w:p>
            <w:pPr>
              <w:jc w:val="center"/>
              <w:rPr>
                <w:rFonts w:ascii="Times New Roman" w:hAnsi="Times New Roman" w:eastAsia="新宋体" w:cs="Times New Roman"/>
                <w:color w:val="000000"/>
                <w:kern w:val="0"/>
                <w:szCs w:val="21"/>
              </w:rPr>
            </w:pPr>
            <w:r>
              <w:rPr>
                <w:rFonts w:ascii="Times New Roman" w:hAnsi="Times New Roman" w:eastAsia="新宋体" w:cs="Times New Roman"/>
                <w:color w:val="000000"/>
                <w:szCs w:val="21"/>
              </w:rPr>
              <w:t>78</w:t>
            </w:r>
          </w:p>
        </w:tc>
        <w:tc>
          <w:tcPr>
            <w:tcW w:w="5287" w:type="dxa"/>
            <w:vAlign w:val="center"/>
          </w:tcPr>
          <w:p>
            <w:pPr>
              <w:widowControl/>
              <w:spacing w:line="320" w:lineRule="exact"/>
              <w:jc w:val="center"/>
              <w:textAlignment w:val="center"/>
              <w:rPr>
                <w:rFonts w:ascii="Times New Roman" w:hAnsi="Times New Roman" w:cs="Times New Roman"/>
                <w:color w:val="000000"/>
                <w:kern w:val="0"/>
                <w:szCs w:val="21"/>
                <w:rPrChange w:id="676" w:author="文华丽" w:date="2021-10-21T12:58:12Z">
                  <w:rPr>
                    <w:rFonts w:asciiTheme="minorEastAsia" w:hAnsiTheme="minorEastAsia" w:cstheme="minorEastAsia"/>
                    <w:color w:val="000000"/>
                    <w:kern w:val="0"/>
                    <w:szCs w:val="21"/>
                  </w:rPr>
                </w:rPrChange>
              </w:rPr>
            </w:pPr>
            <w:r>
              <w:rPr>
                <w:rFonts w:hint="default" w:ascii="Times New Roman" w:hAnsi="Times New Roman" w:cs="Times New Roman"/>
                <w:color w:val="000000"/>
                <w:kern w:val="0"/>
                <w:szCs w:val="21"/>
                <w:rPrChange w:id="677" w:author="文华丽" w:date="2021-10-21T12:58:12Z">
                  <w:rPr>
                    <w:rFonts w:hint="eastAsia" w:asciiTheme="minorEastAsia" w:hAnsiTheme="minorEastAsia" w:cstheme="minorEastAsia"/>
                    <w:color w:val="000000"/>
                    <w:kern w:val="0"/>
                    <w:szCs w:val="21"/>
                  </w:rPr>
                </w:rPrChange>
              </w:rPr>
              <w:t>负责全市农村建设业务培训工作。</w:t>
            </w:r>
          </w:p>
        </w:tc>
        <w:tc>
          <w:tcPr>
            <w:tcW w:w="710" w:type="dxa"/>
            <w:vMerge w:val="continue"/>
            <w:vAlign w:val="center"/>
          </w:tcPr>
          <w:p>
            <w:pPr>
              <w:widowControl/>
              <w:spacing w:line="320" w:lineRule="exact"/>
              <w:jc w:val="center"/>
              <w:textAlignment w:val="center"/>
              <w:rPr>
                <w:rFonts w:ascii="Times New Roman" w:hAnsi="Times New Roman" w:cs="Times New Roman"/>
                <w:color w:val="000000"/>
                <w:kern w:val="0"/>
                <w:szCs w:val="21"/>
                <w:rPrChange w:id="678" w:author="文华丽" w:date="2021-10-21T12:58:12Z">
                  <w:rPr>
                    <w:rFonts w:asciiTheme="minorEastAsia" w:hAnsiTheme="minorEastAsia" w:cstheme="minorEastAsia"/>
                    <w:color w:val="000000"/>
                    <w:kern w:val="0"/>
                    <w:szCs w:val="21"/>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Ex>
        <w:trPr>
          <w:trHeight w:val="23" w:hRule="atLeast"/>
          <w:jc w:val="center"/>
        </w:trPr>
        <w:tc>
          <w:tcPr>
            <w:tcW w:w="452" w:type="dxa"/>
            <w:vMerge w:val="restart"/>
            <w:vAlign w:val="center"/>
          </w:tcPr>
          <w:p>
            <w:pPr>
              <w:spacing w:line="320" w:lineRule="exact"/>
              <w:jc w:val="center"/>
              <w:rPr>
                <w:rFonts w:ascii="Times New Roman" w:hAnsi="Times New Roman" w:cs="Times New Roman"/>
                <w:color w:val="000000"/>
                <w:kern w:val="0"/>
                <w:szCs w:val="21"/>
                <w:rPrChange w:id="679" w:author="文华丽" w:date="2021-10-21T12:58:12Z">
                  <w:rPr>
                    <w:rFonts w:asciiTheme="minorEastAsia" w:hAnsiTheme="minorEastAsia" w:cstheme="minorEastAsia"/>
                    <w:color w:val="000000"/>
                    <w:kern w:val="0"/>
                    <w:szCs w:val="21"/>
                  </w:rPr>
                </w:rPrChange>
              </w:rPr>
            </w:pPr>
            <w:r>
              <w:rPr>
                <w:rFonts w:hint="default" w:ascii="Times New Roman" w:hAnsi="Times New Roman" w:cs="Times New Roman"/>
                <w:color w:val="000000"/>
                <w:kern w:val="0"/>
                <w:szCs w:val="21"/>
                <w:rPrChange w:id="680" w:author="文华丽" w:date="2021-10-21T12:58:12Z">
                  <w:rPr>
                    <w:rFonts w:hint="eastAsia" w:asciiTheme="minorEastAsia" w:hAnsiTheme="minorEastAsia" w:cstheme="minorEastAsia"/>
                    <w:color w:val="000000"/>
                    <w:kern w:val="0"/>
                    <w:szCs w:val="21"/>
                  </w:rPr>
                </w:rPrChange>
              </w:rPr>
              <w:t>14</w:t>
            </w:r>
          </w:p>
        </w:tc>
        <w:tc>
          <w:tcPr>
            <w:tcW w:w="2265" w:type="dxa"/>
            <w:vMerge w:val="restart"/>
            <w:vAlign w:val="center"/>
          </w:tcPr>
          <w:p>
            <w:pPr>
              <w:spacing w:line="320" w:lineRule="exact"/>
              <w:textAlignment w:val="center"/>
              <w:rPr>
                <w:rFonts w:ascii="Times New Roman" w:hAnsi="Times New Roman" w:cs="Times New Roman"/>
                <w:color w:val="000000"/>
                <w:kern w:val="0"/>
                <w:szCs w:val="21"/>
                <w:rPrChange w:id="681" w:author="文华丽" w:date="2021-10-21T12:58:12Z">
                  <w:rPr>
                    <w:rFonts w:asciiTheme="minorEastAsia" w:hAnsiTheme="minorEastAsia" w:cstheme="minorEastAsia"/>
                    <w:color w:val="000000"/>
                    <w:kern w:val="0"/>
                    <w:szCs w:val="21"/>
                  </w:rPr>
                </w:rPrChange>
              </w:rPr>
            </w:pPr>
            <w:r>
              <w:rPr>
                <w:rFonts w:hint="default" w:ascii="Times New Roman" w:hAnsi="Times New Roman" w:cs="Times New Roman"/>
                <w:color w:val="000000"/>
                <w:kern w:val="0"/>
                <w:szCs w:val="21"/>
                <w:rPrChange w:id="682" w:author="文华丽" w:date="2021-10-21T12:58:12Z">
                  <w:rPr>
                    <w:rFonts w:hint="eastAsia" w:asciiTheme="minorEastAsia" w:hAnsiTheme="minorEastAsia" w:cstheme="minorEastAsia"/>
                    <w:color w:val="000000"/>
                    <w:kern w:val="0"/>
                    <w:szCs w:val="21"/>
                  </w:rPr>
                </w:rPrChange>
              </w:rPr>
              <w:t>负责新建建筑项目节能减排、绿色建筑和装配式建筑工作；负责建设工程消防设计工作；负责推广建筑节能的新技术、新材料、新产品和新工艺应用；负责新建建筑节能、绿色建筑、装配式建筑和可再生能源建筑应用示范项目工作；开展建筑节能科技合作、节能项目创新、转化推广节能科技成果培训工作；参与编制全市建筑节能、绿色建筑和装配式建筑发展规划，并制定相关政策监督实施。</w:t>
            </w:r>
          </w:p>
        </w:tc>
        <w:tc>
          <w:tcPr>
            <w:tcW w:w="525" w:type="dxa"/>
            <w:vAlign w:val="center"/>
          </w:tcPr>
          <w:p>
            <w:pPr>
              <w:jc w:val="center"/>
              <w:rPr>
                <w:rFonts w:ascii="Times New Roman" w:hAnsi="Times New Roman" w:eastAsia="新宋体" w:cs="Times New Roman"/>
                <w:color w:val="000000"/>
                <w:kern w:val="0"/>
                <w:szCs w:val="21"/>
              </w:rPr>
            </w:pPr>
            <w:r>
              <w:rPr>
                <w:rFonts w:ascii="Times New Roman" w:hAnsi="Times New Roman" w:eastAsia="新宋体" w:cs="Times New Roman"/>
                <w:color w:val="000000"/>
                <w:szCs w:val="21"/>
              </w:rPr>
              <w:t>79</w:t>
            </w:r>
          </w:p>
        </w:tc>
        <w:tc>
          <w:tcPr>
            <w:tcW w:w="5287" w:type="dxa"/>
            <w:vAlign w:val="center"/>
          </w:tcPr>
          <w:p>
            <w:pPr>
              <w:widowControl/>
              <w:spacing w:line="320" w:lineRule="exact"/>
              <w:jc w:val="center"/>
              <w:textAlignment w:val="center"/>
              <w:rPr>
                <w:rFonts w:ascii="Times New Roman" w:hAnsi="Times New Roman" w:cs="Times New Roman"/>
                <w:color w:val="000000"/>
                <w:kern w:val="0"/>
                <w:szCs w:val="21"/>
                <w:rPrChange w:id="683" w:author="文华丽" w:date="2021-10-21T12:58:12Z">
                  <w:rPr>
                    <w:rFonts w:asciiTheme="minorEastAsia" w:hAnsiTheme="minorEastAsia" w:cstheme="minorEastAsia"/>
                    <w:color w:val="000000"/>
                    <w:kern w:val="0"/>
                    <w:szCs w:val="21"/>
                  </w:rPr>
                </w:rPrChange>
              </w:rPr>
            </w:pPr>
            <w:r>
              <w:rPr>
                <w:rFonts w:hint="default" w:ascii="Times New Roman" w:hAnsi="Times New Roman" w:cs="Times New Roman"/>
                <w:color w:val="000000"/>
                <w:kern w:val="0"/>
                <w:szCs w:val="21"/>
                <w:rPrChange w:id="684" w:author="文华丽" w:date="2021-10-21T12:58:12Z">
                  <w:rPr>
                    <w:rFonts w:hint="eastAsia" w:asciiTheme="minorEastAsia" w:hAnsiTheme="minorEastAsia" w:cstheme="minorEastAsia"/>
                    <w:color w:val="000000"/>
                    <w:kern w:val="0"/>
                    <w:szCs w:val="21"/>
                  </w:rPr>
                </w:rPrChange>
              </w:rPr>
              <w:t>负责新建建筑项目节能减排、绿色建筑和装配式建筑工作。</w:t>
            </w:r>
          </w:p>
        </w:tc>
        <w:tc>
          <w:tcPr>
            <w:tcW w:w="710" w:type="dxa"/>
            <w:vMerge w:val="restart"/>
            <w:vAlign w:val="center"/>
          </w:tcPr>
          <w:p>
            <w:pPr>
              <w:widowControl/>
              <w:spacing w:line="320" w:lineRule="exact"/>
              <w:jc w:val="center"/>
              <w:textAlignment w:val="center"/>
              <w:rPr>
                <w:rFonts w:ascii="Times New Roman" w:hAnsi="Times New Roman" w:cs="Times New Roman"/>
                <w:color w:val="000000"/>
                <w:kern w:val="0"/>
                <w:szCs w:val="21"/>
                <w:rPrChange w:id="685" w:author="文华丽" w:date="2021-10-21T12:58:12Z">
                  <w:rPr>
                    <w:rFonts w:asciiTheme="minorEastAsia" w:hAnsiTheme="minorEastAsia" w:cstheme="minorEastAsia"/>
                    <w:color w:val="000000"/>
                    <w:kern w:val="0"/>
                    <w:szCs w:val="21"/>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Ex>
        <w:trPr>
          <w:trHeight w:val="23" w:hRule="atLeast"/>
          <w:jc w:val="center"/>
        </w:trPr>
        <w:tc>
          <w:tcPr>
            <w:tcW w:w="452" w:type="dxa"/>
            <w:vMerge w:val="continue"/>
            <w:vAlign w:val="center"/>
          </w:tcPr>
          <w:p>
            <w:pPr>
              <w:spacing w:line="320" w:lineRule="exact"/>
              <w:jc w:val="center"/>
              <w:rPr>
                <w:rFonts w:ascii="Times New Roman" w:hAnsi="Times New Roman" w:cs="Times New Roman"/>
                <w:color w:val="000000"/>
                <w:kern w:val="0"/>
                <w:szCs w:val="21"/>
                <w:rPrChange w:id="686" w:author="文华丽" w:date="2021-10-21T12:58:12Z">
                  <w:rPr>
                    <w:rFonts w:asciiTheme="minorEastAsia" w:hAnsiTheme="minorEastAsia" w:cstheme="minorEastAsia"/>
                    <w:color w:val="000000"/>
                    <w:kern w:val="0"/>
                    <w:szCs w:val="21"/>
                  </w:rPr>
                </w:rPrChange>
              </w:rPr>
            </w:pPr>
          </w:p>
        </w:tc>
        <w:tc>
          <w:tcPr>
            <w:tcW w:w="2265" w:type="dxa"/>
            <w:vMerge w:val="continue"/>
            <w:vAlign w:val="center"/>
          </w:tcPr>
          <w:p>
            <w:pPr>
              <w:spacing w:line="320" w:lineRule="exact"/>
              <w:textAlignment w:val="center"/>
              <w:rPr>
                <w:rFonts w:ascii="Times New Roman" w:hAnsi="Times New Roman" w:cs="Times New Roman"/>
                <w:color w:val="000000"/>
                <w:kern w:val="0"/>
                <w:szCs w:val="21"/>
                <w:rPrChange w:id="687" w:author="文华丽" w:date="2021-10-21T12:58:12Z">
                  <w:rPr>
                    <w:rFonts w:asciiTheme="minorEastAsia" w:hAnsiTheme="minorEastAsia" w:cstheme="minorEastAsia"/>
                    <w:color w:val="000000"/>
                    <w:kern w:val="0"/>
                    <w:szCs w:val="21"/>
                  </w:rPr>
                </w:rPrChange>
              </w:rPr>
            </w:pPr>
          </w:p>
        </w:tc>
        <w:tc>
          <w:tcPr>
            <w:tcW w:w="525" w:type="dxa"/>
            <w:vAlign w:val="center"/>
          </w:tcPr>
          <w:p>
            <w:pPr>
              <w:jc w:val="center"/>
              <w:rPr>
                <w:rFonts w:ascii="Times New Roman" w:hAnsi="Times New Roman" w:eastAsia="新宋体" w:cs="Times New Roman"/>
                <w:color w:val="000000"/>
                <w:kern w:val="0"/>
                <w:szCs w:val="21"/>
              </w:rPr>
            </w:pPr>
            <w:r>
              <w:rPr>
                <w:rFonts w:ascii="Times New Roman" w:hAnsi="Times New Roman" w:eastAsia="新宋体" w:cs="Times New Roman"/>
                <w:color w:val="000000"/>
                <w:szCs w:val="21"/>
              </w:rPr>
              <w:t>80</w:t>
            </w:r>
          </w:p>
        </w:tc>
        <w:tc>
          <w:tcPr>
            <w:tcW w:w="5287" w:type="dxa"/>
            <w:vAlign w:val="center"/>
          </w:tcPr>
          <w:p>
            <w:pPr>
              <w:widowControl/>
              <w:spacing w:line="320" w:lineRule="exact"/>
              <w:jc w:val="center"/>
              <w:textAlignment w:val="center"/>
              <w:rPr>
                <w:rFonts w:ascii="Times New Roman" w:hAnsi="Times New Roman" w:cs="Times New Roman"/>
                <w:color w:val="000000"/>
                <w:kern w:val="0"/>
                <w:szCs w:val="21"/>
                <w:rPrChange w:id="688" w:author="文华丽" w:date="2021-10-21T12:58:12Z">
                  <w:rPr>
                    <w:rFonts w:asciiTheme="minorEastAsia" w:hAnsiTheme="minorEastAsia" w:cstheme="minorEastAsia"/>
                    <w:color w:val="000000"/>
                    <w:kern w:val="0"/>
                    <w:szCs w:val="21"/>
                  </w:rPr>
                </w:rPrChange>
              </w:rPr>
            </w:pPr>
            <w:r>
              <w:rPr>
                <w:rFonts w:hint="default" w:ascii="Times New Roman" w:hAnsi="Times New Roman" w:cs="Times New Roman"/>
                <w:color w:val="000000"/>
                <w:kern w:val="0"/>
                <w:szCs w:val="21"/>
                <w:rPrChange w:id="689" w:author="文华丽" w:date="2021-10-21T12:58:12Z">
                  <w:rPr>
                    <w:rFonts w:hint="eastAsia" w:asciiTheme="minorEastAsia" w:hAnsiTheme="minorEastAsia" w:cstheme="minorEastAsia"/>
                    <w:color w:val="000000"/>
                    <w:kern w:val="0"/>
                    <w:szCs w:val="21"/>
                  </w:rPr>
                </w:rPrChange>
              </w:rPr>
              <w:t>参与编制全市建筑节能、绿色建筑和装配式建筑发展规划，并制定相关政策监督实施。</w:t>
            </w:r>
          </w:p>
        </w:tc>
        <w:tc>
          <w:tcPr>
            <w:tcW w:w="710" w:type="dxa"/>
            <w:vMerge w:val="continue"/>
            <w:vAlign w:val="center"/>
          </w:tcPr>
          <w:p>
            <w:pPr>
              <w:widowControl/>
              <w:spacing w:line="320" w:lineRule="exact"/>
              <w:jc w:val="center"/>
              <w:textAlignment w:val="center"/>
              <w:rPr>
                <w:rFonts w:ascii="Times New Roman" w:hAnsi="Times New Roman" w:cs="Times New Roman"/>
                <w:color w:val="000000"/>
                <w:kern w:val="0"/>
                <w:szCs w:val="21"/>
                <w:rPrChange w:id="690" w:author="文华丽" w:date="2021-10-21T12:58:12Z">
                  <w:rPr>
                    <w:rFonts w:asciiTheme="minorEastAsia" w:hAnsiTheme="minorEastAsia" w:cstheme="minorEastAsia"/>
                    <w:color w:val="000000"/>
                    <w:kern w:val="0"/>
                    <w:szCs w:val="21"/>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Ex>
        <w:trPr>
          <w:trHeight w:val="23" w:hRule="atLeast"/>
          <w:jc w:val="center"/>
        </w:trPr>
        <w:tc>
          <w:tcPr>
            <w:tcW w:w="452" w:type="dxa"/>
            <w:vMerge w:val="continue"/>
            <w:vAlign w:val="center"/>
          </w:tcPr>
          <w:p>
            <w:pPr>
              <w:spacing w:line="320" w:lineRule="exact"/>
              <w:jc w:val="center"/>
              <w:rPr>
                <w:rFonts w:ascii="Times New Roman" w:hAnsi="Times New Roman" w:cs="Times New Roman"/>
                <w:color w:val="000000"/>
                <w:kern w:val="0"/>
                <w:szCs w:val="21"/>
                <w:rPrChange w:id="691" w:author="文华丽" w:date="2021-10-21T12:58:12Z">
                  <w:rPr>
                    <w:rFonts w:asciiTheme="minorEastAsia" w:hAnsiTheme="minorEastAsia" w:cstheme="minorEastAsia"/>
                    <w:color w:val="000000"/>
                    <w:kern w:val="0"/>
                    <w:szCs w:val="21"/>
                  </w:rPr>
                </w:rPrChange>
              </w:rPr>
            </w:pPr>
          </w:p>
        </w:tc>
        <w:tc>
          <w:tcPr>
            <w:tcW w:w="2265" w:type="dxa"/>
            <w:vMerge w:val="continue"/>
            <w:vAlign w:val="center"/>
          </w:tcPr>
          <w:p>
            <w:pPr>
              <w:spacing w:line="320" w:lineRule="exact"/>
              <w:textAlignment w:val="center"/>
              <w:rPr>
                <w:rFonts w:ascii="Times New Roman" w:hAnsi="Times New Roman" w:cs="Times New Roman"/>
                <w:color w:val="000000"/>
                <w:kern w:val="0"/>
                <w:szCs w:val="21"/>
                <w:rPrChange w:id="692" w:author="文华丽" w:date="2021-10-21T12:58:12Z">
                  <w:rPr>
                    <w:rFonts w:asciiTheme="minorEastAsia" w:hAnsiTheme="minorEastAsia" w:cstheme="minorEastAsia"/>
                    <w:color w:val="000000"/>
                    <w:kern w:val="0"/>
                    <w:szCs w:val="21"/>
                  </w:rPr>
                </w:rPrChange>
              </w:rPr>
            </w:pPr>
          </w:p>
        </w:tc>
        <w:tc>
          <w:tcPr>
            <w:tcW w:w="525" w:type="dxa"/>
            <w:vAlign w:val="center"/>
          </w:tcPr>
          <w:p>
            <w:pPr>
              <w:jc w:val="center"/>
              <w:rPr>
                <w:rFonts w:ascii="Times New Roman" w:hAnsi="Times New Roman" w:eastAsia="新宋体" w:cs="Times New Roman"/>
                <w:color w:val="000000"/>
                <w:kern w:val="0"/>
                <w:szCs w:val="21"/>
              </w:rPr>
            </w:pPr>
            <w:r>
              <w:rPr>
                <w:rFonts w:ascii="Times New Roman" w:hAnsi="Times New Roman" w:eastAsia="新宋体" w:cs="Times New Roman"/>
                <w:color w:val="000000"/>
                <w:szCs w:val="21"/>
              </w:rPr>
              <w:t>81</w:t>
            </w:r>
          </w:p>
        </w:tc>
        <w:tc>
          <w:tcPr>
            <w:tcW w:w="5287" w:type="dxa"/>
            <w:vAlign w:val="center"/>
          </w:tcPr>
          <w:p>
            <w:pPr>
              <w:widowControl/>
              <w:spacing w:line="320" w:lineRule="exact"/>
              <w:jc w:val="center"/>
              <w:textAlignment w:val="center"/>
              <w:rPr>
                <w:rFonts w:ascii="Times New Roman" w:hAnsi="Times New Roman" w:cs="Times New Roman"/>
                <w:color w:val="000000"/>
                <w:kern w:val="0"/>
                <w:szCs w:val="21"/>
                <w:rPrChange w:id="693" w:author="文华丽" w:date="2021-10-21T12:58:12Z">
                  <w:rPr>
                    <w:rFonts w:asciiTheme="minorEastAsia" w:hAnsiTheme="minorEastAsia" w:cstheme="minorEastAsia"/>
                    <w:color w:val="000000"/>
                    <w:kern w:val="0"/>
                    <w:szCs w:val="21"/>
                  </w:rPr>
                </w:rPrChange>
              </w:rPr>
            </w:pPr>
            <w:r>
              <w:rPr>
                <w:rFonts w:hint="default" w:ascii="Times New Roman" w:hAnsi="Times New Roman" w:cs="Times New Roman"/>
                <w:color w:val="000000"/>
                <w:kern w:val="0"/>
                <w:szCs w:val="21"/>
                <w:rPrChange w:id="694" w:author="文华丽" w:date="2021-10-21T12:58:12Z">
                  <w:rPr>
                    <w:rFonts w:hint="eastAsia" w:asciiTheme="minorEastAsia" w:hAnsiTheme="minorEastAsia" w:cstheme="minorEastAsia"/>
                    <w:color w:val="000000"/>
                    <w:kern w:val="0"/>
                    <w:szCs w:val="21"/>
                  </w:rPr>
                </w:rPrChange>
              </w:rPr>
              <w:t>负责推广建筑节能的新技术、新材料、新产品和新工艺应用。</w:t>
            </w:r>
          </w:p>
        </w:tc>
        <w:tc>
          <w:tcPr>
            <w:tcW w:w="710" w:type="dxa"/>
            <w:vMerge w:val="continue"/>
            <w:vAlign w:val="center"/>
          </w:tcPr>
          <w:p>
            <w:pPr>
              <w:widowControl/>
              <w:spacing w:line="320" w:lineRule="exact"/>
              <w:jc w:val="center"/>
              <w:textAlignment w:val="center"/>
              <w:rPr>
                <w:rFonts w:ascii="Times New Roman" w:hAnsi="Times New Roman" w:cs="Times New Roman"/>
                <w:color w:val="000000"/>
                <w:kern w:val="0"/>
                <w:szCs w:val="21"/>
                <w:rPrChange w:id="695" w:author="文华丽" w:date="2021-10-21T12:58:12Z">
                  <w:rPr>
                    <w:rFonts w:asciiTheme="minorEastAsia" w:hAnsiTheme="minorEastAsia" w:cstheme="minorEastAsia"/>
                    <w:color w:val="000000"/>
                    <w:kern w:val="0"/>
                    <w:szCs w:val="21"/>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Ex>
        <w:trPr>
          <w:trHeight w:val="23" w:hRule="atLeast"/>
          <w:jc w:val="center"/>
        </w:trPr>
        <w:tc>
          <w:tcPr>
            <w:tcW w:w="452" w:type="dxa"/>
            <w:vMerge w:val="continue"/>
            <w:vAlign w:val="center"/>
          </w:tcPr>
          <w:p>
            <w:pPr>
              <w:spacing w:line="320" w:lineRule="exact"/>
              <w:jc w:val="center"/>
              <w:rPr>
                <w:rFonts w:ascii="Times New Roman" w:hAnsi="Times New Roman" w:cs="Times New Roman"/>
                <w:color w:val="000000"/>
                <w:kern w:val="0"/>
                <w:szCs w:val="21"/>
                <w:rPrChange w:id="696" w:author="文华丽" w:date="2021-10-21T12:58:12Z">
                  <w:rPr>
                    <w:rFonts w:asciiTheme="minorEastAsia" w:hAnsiTheme="minorEastAsia" w:cstheme="minorEastAsia"/>
                    <w:color w:val="000000"/>
                    <w:kern w:val="0"/>
                    <w:szCs w:val="21"/>
                  </w:rPr>
                </w:rPrChange>
              </w:rPr>
            </w:pPr>
          </w:p>
        </w:tc>
        <w:tc>
          <w:tcPr>
            <w:tcW w:w="2265" w:type="dxa"/>
            <w:vMerge w:val="continue"/>
            <w:vAlign w:val="center"/>
          </w:tcPr>
          <w:p>
            <w:pPr>
              <w:spacing w:line="320" w:lineRule="exact"/>
              <w:textAlignment w:val="center"/>
              <w:rPr>
                <w:rFonts w:ascii="Times New Roman" w:hAnsi="Times New Roman" w:cs="Times New Roman"/>
                <w:color w:val="000000"/>
                <w:kern w:val="0"/>
                <w:szCs w:val="21"/>
                <w:rPrChange w:id="697" w:author="文华丽" w:date="2021-10-21T12:58:12Z">
                  <w:rPr>
                    <w:rFonts w:asciiTheme="minorEastAsia" w:hAnsiTheme="minorEastAsia" w:cstheme="minorEastAsia"/>
                    <w:color w:val="000000"/>
                    <w:kern w:val="0"/>
                    <w:szCs w:val="21"/>
                  </w:rPr>
                </w:rPrChange>
              </w:rPr>
            </w:pPr>
          </w:p>
        </w:tc>
        <w:tc>
          <w:tcPr>
            <w:tcW w:w="525" w:type="dxa"/>
            <w:vAlign w:val="center"/>
          </w:tcPr>
          <w:p>
            <w:pPr>
              <w:jc w:val="center"/>
              <w:rPr>
                <w:rFonts w:ascii="Times New Roman" w:hAnsi="Times New Roman" w:eastAsia="新宋体" w:cs="Times New Roman"/>
                <w:color w:val="000000"/>
                <w:kern w:val="0"/>
                <w:szCs w:val="21"/>
              </w:rPr>
            </w:pPr>
            <w:r>
              <w:rPr>
                <w:rFonts w:ascii="Times New Roman" w:hAnsi="Times New Roman" w:eastAsia="新宋体" w:cs="Times New Roman"/>
                <w:color w:val="000000"/>
                <w:szCs w:val="21"/>
              </w:rPr>
              <w:t>82</w:t>
            </w:r>
          </w:p>
        </w:tc>
        <w:tc>
          <w:tcPr>
            <w:tcW w:w="5287" w:type="dxa"/>
            <w:vAlign w:val="center"/>
          </w:tcPr>
          <w:p>
            <w:pPr>
              <w:widowControl/>
              <w:spacing w:line="320" w:lineRule="exact"/>
              <w:jc w:val="center"/>
              <w:textAlignment w:val="center"/>
              <w:rPr>
                <w:rFonts w:ascii="Times New Roman" w:hAnsi="Times New Roman" w:cs="Times New Roman"/>
                <w:color w:val="000000"/>
                <w:kern w:val="0"/>
                <w:szCs w:val="21"/>
                <w:rPrChange w:id="698" w:author="文华丽" w:date="2021-10-21T12:58:12Z">
                  <w:rPr>
                    <w:rFonts w:asciiTheme="minorEastAsia" w:hAnsiTheme="minorEastAsia" w:cstheme="minorEastAsia"/>
                    <w:color w:val="000000"/>
                    <w:kern w:val="0"/>
                    <w:szCs w:val="21"/>
                  </w:rPr>
                </w:rPrChange>
              </w:rPr>
            </w:pPr>
            <w:r>
              <w:rPr>
                <w:rFonts w:hint="default" w:ascii="Times New Roman" w:hAnsi="Times New Roman" w:cs="Times New Roman"/>
                <w:color w:val="000000"/>
                <w:kern w:val="0"/>
                <w:szCs w:val="21"/>
                <w:rPrChange w:id="699" w:author="文华丽" w:date="2021-10-21T12:58:12Z">
                  <w:rPr>
                    <w:rFonts w:hint="eastAsia" w:asciiTheme="minorEastAsia" w:hAnsiTheme="minorEastAsia" w:cstheme="minorEastAsia"/>
                    <w:color w:val="000000"/>
                    <w:kern w:val="0"/>
                    <w:szCs w:val="21"/>
                  </w:rPr>
                </w:rPrChange>
              </w:rPr>
              <w:t>负责新建建筑节能、绿色建筑、装配式建筑和可再生能源建筑应用示范项目工作。</w:t>
            </w:r>
          </w:p>
        </w:tc>
        <w:tc>
          <w:tcPr>
            <w:tcW w:w="710" w:type="dxa"/>
            <w:vMerge w:val="continue"/>
            <w:vAlign w:val="center"/>
          </w:tcPr>
          <w:p>
            <w:pPr>
              <w:widowControl/>
              <w:spacing w:line="320" w:lineRule="exact"/>
              <w:jc w:val="center"/>
              <w:textAlignment w:val="center"/>
              <w:rPr>
                <w:rFonts w:ascii="Times New Roman" w:hAnsi="Times New Roman" w:cs="Times New Roman"/>
                <w:color w:val="000000"/>
                <w:kern w:val="0"/>
                <w:szCs w:val="21"/>
                <w:rPrChange w:id="700" w:author="文华丽" w:date="2021-10-21T12:58:12Z">
                  <w:rPr>
                    <w:rFonts w:asciiTheme="minorEastAsia" w:hAnsiTheme="minorEastAsia" w:cstheme="minorEastAsia"/>
                    <w:color w:val="000000"/>
                    <w:kern w:val="0"/>
                    <w:szCs w:val="21"/>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Ex>
        <w:trPr>
          <w:trHeight w:val="23" w:hRule="atLeast"/>
          <w:jc w:val="center"/>
        </w:trPr>
        <w:tc>
          <w:tcPr>
            <w:tcW w:w="452" w:type="dxa"/>
            <w:vMerge w:val="continue"/>
            <w:vAlign w:val="center"/>
          </w:tcPr>
          <w:p>
            <w:pPr>
              <w:spacing w:line="320" w:lineRule="exact"/>
              <w:jc w:val="center"/>
              <w:rPr>
                <w:rFonts w:ascii="Times New Roman" w:hAnsi="Times New Roman" w:cs="Times New Roman"/>
                <w:color w:val="000000"/>
                <w:kern w:val="0"/>
                <w:szCs w:val="21"/>
                <w:rPrChange w:id="701" w:author="文华丽" w:date="2021-10-21T12:58:12Z">
                  <w:rPr>
                    <w:rFonts w:asciiTheme="minorEastAsia" w:hAnsiTheme="minorEastAsia" w:cstheme="minorEastAsia"/>
                    <w:color w:val="000000"/>
                    <w:kern w:val="0"/>
                    <w:szCs w:val="21"/>
                  </w:rPr>
                </w:rPrChange>
              </w:rPr>
            </w:pPr>
          </w:p>
        </w:tc>
        <w:tc>
          <w:tcPr>
            <w:tcW w:w="2265" w:type="dxa"/>
            <w:vMerge w:val="continue"/>
            <w:vAlign w:val="center"/>
          </w:tcPr>
          <w:p>
            <w:pPr>
              <w:spacing w:line="320" w:lineRule="exact"/>
              <w:textAlignment w:val="center"/>
              <w:rPr>
                <w:rFonts w:ascii="Times New Roman" w:hAnsi="Times New Roman" w:cs="Times New Roman"/>
                <w:color w:val="000000"/>
                <w:kern w:val="0"/>
                <w:szCs w:val="21"/>
                <w:rPrChange w:id="702" w:author="文华丽" w:date="2021-10-21T12:58:12Z">
                  <w:rPr>
                    <w:rFonts w:asciiTheme="minorEastAsia" w:hAnsiTheme="minorEastAsia" w:cstheme="minorEastAsia"/>
                    <w:color w:val="000000"/>
                    <w:kern w:val="0"/>
                    <w:szCs w:val="21"/>
                  </w:rPr>
                </w:rPrChange>
              </w:rPr>
            </w:pPr>
          </w:p>
        </w:tc>
        <w:tc>
          <w:tcPr>
            <w:tcW w:w="525" w:type="dxa"/>
            <w:vAlign w:val="center"/>
          </w:tcPr>
          <w:p>
            <w:pPr>
              <w:jc w:val="center"/>
              <w:rPr>
                <w:rFonts w:ascii="Times New Roman" w:hAnsi="Times New Roman" w:eastAsia="新宋体" w:cs="Times New Roman"/>
                <w:color w:val="000000"/>
                <w:kern w:val="0"/>
                <w:szCs w:val="21"/>
              </w:rPr>
            </w:pPr>
            <w:r>
              <w:rPr>
                <w:rFonts w:ascii="Times New Roman" w:hAnsi="Times New Roman" w:eastAsia="新宋体" w:cs="Times New Roman"/>
                <w:color w:val="000000"/>
                <w:szCs w:val="21"/>
              </w:rPr>
              <w:t>83</w:t>
            </w:r>
          </w:p>
        </w:tc>
        <w:tc>
          <w:tcPr>
            <w:tcW w:w="5287" w:type="dxa"/>
            <w:vAlign w:val="center"/>
          </w:tcPr>
          <w:p>
            <w:pPr>
              <w:widowControl/>
              <w:spacing w:line="320" w:lineRule="exact"/>
              <w:jc w:val="center"/>
              <w:textAlignment w:val="center"/>
              <w:rPr>
                <w:rFonts w:ascii="Times New Roman" w:hAnsi="Times New Roman" w:cs="Times New Roman"/>
                <w:color w:val="000000"/>
                <w:kern w:val="0"/>
                <w:szCs w:val="21"/>
                <w:rPrChange w:id="703" w:author="文华丽" w:date="2021-10-21T12:58:12Z">
                  <w:rPr>
                    <w:rFonts w:asciiTheme="minorEastAsia" w:hAnsiTheme="minorEastAsia" w:cstheme="minorEastAsia"/>
                    <w:color w:val="000000"/>
                    <w:kern w:val="0"/>
                    <w:szCs w:val="21"/>
                  </w:rPr>
                </w:rPrChange>
              </w:rPr>
            </w:pPr>
            <w:r>
              <w:rPr>
                <w:rFonts w:hint="default" w:ascii="Times New Roman" w:hAnsi="Times New Roman" w:cs="Times New Roman"/>
                <w:color w:val="000000"/>
                <w:kern w:val="0"/>
                <w:szCs w:val="21"/>
                <w:rPrChange w:id="704" w:author="文华丽" w:date="2021-10-21T12:58:12Z">
                  <w:rPr>
                    <w:rFonts w:hint="eastAsia" w:asciiTheme="minorEastAsia" w:hAnsiTheme="minorEastAsia" w:cstheme="minorEastAsia"/>
                    <w:color w:val="000000"/>
                    <w:kern w:val="0"/>
                    <w:szCs w:val="21"/>
                  </w:rPr>
                </w:rPrChange>
              </w:rPr>
              <w:t>开展行业专业技术、建筑节能科技合作、节能项目创新、转化推广节能科技成果培训工作。</w:t>
            </w:r>
          </w:p>
        </w:tc>
        <w:tc>
          <w:tcPr>
            <w:tcW w:w="710" w:type="dxa"/>
            <w:vMerge w:val="continue"/>
            <w:vAlign w:val="center"/>
          </w:tcPr>
          <w:p>
            <w:pPr>
              <w:widowControl/>
              <w:spacing w:line="320" w:lineRule="exact"/>
              <w:jc w:val="center"/>
              <w:textAlignment w:val="center"/>
              <w:rPr>
                <w:rFonts w:ascii="Times New Roman" w:hAnsi="Times New Roman" w:cs="Times New Roman"/>
                <w:color w:val="000000"/>
                <w:kern w:val="0"/>
                <w:szCs w:val="21"/>
                <w:rPrChange w:id="705" w:author="文华丽" w:date="2021-10-21T12:58:12Z">
                  <w:rPr>
                    <w:rFonts w:asciiTheme="minorEastAsia" w:hAnsiTheme="minorEastAsia" w:cstheme="minorEastAsia"/>
                    <w:color w:val="000000"/>
                    <w:kern w:val="0"/>
                    <w:szCs w:val="21"/>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Ex>
        <w:trPr>
          <w:trHeight w:val="23" w:hRule="atLeast"/>
          <w:jc w:val="center"/>
        </w:trPr>
        <w:tc>
          <w:tcPr>
            <w:tcW w:w="452" w:type="dxa"/>
            <w:vMerge w:val="continue"/>
            <w:vAlign w:val="center"/>
          </w:tcPr>
          <w:p>
            <w:pPr>
              <w:spacing w:line="320" w:lineRule="exact"/>
              <w:jc w:val="center"/>
              <w:rPr>
                <w:rFonts w:ascii="Times New Roman" w:hAnsi="Times New Roman" w:cs="Times New Roman"/>
                <w:color w:val="000000"/>
                <w:kern w:val="0"/>
                <w:szCs w:val="21"/>
                <w:rPrChange w:id="706" w:author="文华丽" w:date="2021-10-21T12:58:12Z">
                  <w:rPr>
                    <w:rFonts w:asciiTheme="minorEastAsia" w:hAnsiTheme="minorEastAsia" w:cstheme="minorEastAsia"/>
                    <w:color w:val="000000"/>
                    <w:kern w:val="0"/>
                    <w:szCs w:val="21"/>
                  </w:rPr>
                </w:rPrChange>
              </w:rPr>
            </w:pPr>
          </w:p>
        </w:tc>
        <w:tc>
          <w:tcPr>
            <w:tcW w:w="2265" w:type="dxa"/>
            <w:vMerge w:val="continue"/>
            <w:vAlign w:val="center"/>
          </w:tcPr>
          <w:p>
            <w:pPr>
              <w:spacing w:line="320" w:lineRule="exact"/>
              <w:textAlignment w:val="center"/>
              <w:rPr>
                <w:rFonts w:ascii="Times New Roman" w:hAnsi="Times New Roman" w:cs="Times New Roman"/>
                <w:color w:val="000000"/>
                <w:kern w:val="0"/>
                <w:szCs w:val="21"/>
                <w:rPrChange w:id="707" w:author="文华丽" w:date="2021-10-21T12:58:12Z">
                  <w:rPr>
                    <w:rFonts w:asciiTheme="minorEastAsia" w:hAnsiTheme="minorEastAsia" w:cstheme="minorEastAsia"/>
                    <w:color w:val="000000"/>
                    <w:kern w:val="0"/>
                    <w:szCs w:val="21"/>
                  </w:rPr>
                </w:rPrChange>
              </w:rPr>
            </w:pPr>
          </w:p>
        </w:tc>
        <w:tc>
          <w:tcPr>
            <w:tcW w:w="525" w:type="dxa"/>
            <w:vAlign w:val="center"/>
          </w:tcPr>
          <w:p>
            <w:pPr>
              <w:jc w:val="center"/>
              <w:rPr>
                <w:rFonts w:ascii="Times New Roman" w:hAnsi="Times New Roman" w:eastAsia="新宋体" w:cs="Times New Roman"/>
                <w:color w:val="000000"/>
                <w:kern w:val="0"/>
                <w:szCs w:val="21"/>
              </w:rPr>
            </w:pPr>
            <w:r>
              <w:rPr>
                <w:rFonts w:ascii="Times New Roman" w:hAnsi="Times New Roman" w:eastAsia="新宋体" w:cs="Times New Roman"/>
                <w:color w:val="000000"/>
                <w:szCs w:val="21"/>
              </w:rPr>
              <w:t>84</w:t>
            </w:r>
          </w:p>
        </w:tc>
        <w:tc>
          <w:tcPr>
            <w:tcW w:w="5287" w:type="dxa"/>
            <w:vAlign w:val="center"/>
          </w:tcPr>
          <w:p>
            <w:pPr>
              <w:widowControl/>
              <w:spacing w:line="320" w:lineRule="exact"/>
              <w:jc w:val="center"/>
              <w:textAlignment w:val="center"/>
              <w:rPr>
                <w:rFonts w:ascii="Times New Roman" w:hAnsi="Times New Roman" w:cs="Times New Roman"/>
                <w:color w:val="000000"/>
                <w:kern w:val="0"/>
                <w:szCs w:val="21"/>
                <w:rPrChange w:id="708" w:author="文华丽" w:date="2021-10-21T12:58:12Z">
                  <w:rPr>
                    <w:rFonts w:asciiTheme="minorEastAsia" w:hAnsiTheme="minorEastAsia" w:cstheme="minorEastAsia"/>
                    <w:color w:val="000000"/>
                    <w:kern w:val="0"/>
                    <w:szCs w:val="21"/>
                  </w:rPr>
                </w:rPrChange>
              </w:rPr>
            </w:pPr>
            <w:r>
              <w:rPr>
                <w:rFonts w:hint="default" w:ascii="Times New Roman" w:hAnsi="Times New Roman" w:cs="Times New Roman"/>
                <w:color w:val="000000"/>
                <w:kern w:val="0"/>
                <w:szCs w:val="21"/>
                <w:rPrChange w:id="709" w:author="文华丽" w:date="2021-10-21T12:58:12Z">
                  <w:rPr>
                    <w:rFonts w:hint="eastAsia" w:asciiTheme="minorEastAsia" w:hAnsiTheme="minorEastAsia" w:cstheme="minorEastAsia"/>
                    <w:color w:val="000000"/>
                    <w:kern w:val="0"/>
                    <w:szCs w:val="21"/>
                  </w:rPr>
                </w:rPrChange>
              </w:rPr>
              <w:t>负责指导监督建设工程消防设计和审查工作。</w:t>
            </w:r>
          </w:p>
        </w:tc>
        <w:tc>
          <w:tcPr>
            <w:tcW w:w="710" w:type="dxa"/>
            <w:vMerge w:val="continue"/>
            <w:vAlign w:val="center"/>
          </w:tcPr>
          <w:p>
            <w:pPr>
              <w:widowControl/>
              <w:spacing w:line="320" w:lineRule="exact"/>
              <w:jc w:val="center"/>
              <w:textAlignment w:val="center"/>
              <w:rPr>
                <w:rFonts w:ascii="Times New Roman" w:hAnsi="Times New Roman" w:cs="Times New Roman"/>
                <w:color w:val="000000"/>
                <w:kern w:val="0"/>
                <w:szCs w:val="21"/>
                <w:rPrChange w:id="710" w:author="文华丽" w:date="2021-10-21T12:58:12Z">
                  <w:rPr>
                    <w:rFonts w:asciiTheme="minorEastAsia" w:hAnsiTheme="minorEastAsia" w:cstheme="minorEastAsia"/>
                    <w:color w:val="000000"/>
                    <w:kern w:val="0"/>
                    <w:szCs w:val="21"/>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Ex>
        <w:trPr>
          <w:trHeight w:val="23" w:hRule="atLeast"/>
          <w:jc w:val="center"/>
        </w:trPr>
        <w:tc>
          <w:tcPr>
            <w:tcW w:w="452" w:type="dxa"/>
            <w:vMerge w:val="continue"/>
            <w:vAlign w:val="center"/>
          </w:tcPr>
          <w:p>
            <w:pPr>
              <w:spacing w:line="320" w:lineRule="exact"/>
              <w:jc w:val="center"/>
              <w:rPr>
                <w:rFonts w:ascii="Times New Roman" w:hAnsi="Times New Roman" w:cs="Times New Roman"/>
                <w:color w:val="000000"/>
                <w:kern w:val="0"/>
                <w:szCs w:val="21"/>
                <w:rPrChange w:id="711" w:author="文华丽" w:date="2021-10-21T12:58:12Z">
                  <w:rPr>
                    <w:rFonts w:asciiTheme="minorEastAsia" w:hAnsiTheme="minorEastAsia" w:cstheme="minorEastAsia"/>
                    <w:color w:val="000000"/>
                    <w:kern w:val="0"/>
                    <w:szCs w:val="21"/>
                  </w:rPr>
                </w:rPrChange>
              </w:rPr>
            </w:pPr>
          </w:p>
        </w:tc>
        <w:tc>
          <w:tcPr>
            <w:tcW w:w="2265" w:type="dxa"/>
            <w:vMerge w:val="continue"/>
            <w:vAlign w:val="center"/>
          </w:tcPr>
          <w:p>
            <w:pPr>
              <w:spacing w:line="320" w:lineRule="exact"/>
              <w:textAlignment w:val="center"/>
              <w:rPr>
                <w:rFonts w:ascii="Times New Roman" w:hAnsi="Times New Roman" w:cs="Times New Roman"/>
                <w:color w:val="000000"/>
                <w:kern w:val="0"/>
                <w:szCs w:val="21"/>
                <w:rPrChange w:id="712" w:author="文华丽" w:date="2021-10-21T12:58:12Z">
                  <w:rPr>
                    <w:rFonts w:asciiTheme="minorEastAsia" w:hAnsiTheme="minorEastAsia" w:cstheme="minorEastAsia"/>
                    <w:color w:val="000000"/>
                    <w:kern w:val="0"/>
                    <w:szCs w:val="21"/>
                  </w:rPr>
                </w:rPrChange>
              </w:rPr>
            </w:pPr>
          </w:p>
        </w:tc>
        <w:tc>
          <w:tcPr>
            <w:tcW w:w="525" w:type="dxa"/>
            <w:vAlign w:val="center"/>
          </w:tcPr>
          <w:p>
            <w:pPr>
              <w:jc w:val="center"/>
              <w:rPr>
                <w:rFonts w:ascii="Times New Roman" w:hAnsi="Times New Roman" w:eastAsia="新宋体" w:cs="Times New Roman"/>
                <w:color w:val="000000"/>
                <w:kern w:val="0"/>
                <w:szCs w:val="21"/>
              </w:rPr>
            </w:pPr>
            <w:r>
              <w:rPr>
                <w:rFonts w:ascii="Times New Roman" w:hAnsi="Times New Roman" w:eastAsia="新宋体" w:cs="Times New Roman"/>
                <w:color w:val="000000"/>
                <w:szCs w:val="21"/>
              </w:rPr>
              <w:t>85</w:t>
            </w:r>
          </w:p>
        </w:tc>
        <w:tc>
          <w:tcPr>
            <w:tcW w:w="5287" w:type="dxa"/>
            <w:vAlign w:val="center"/>
          </w:tcPr>
          <w:p>
            <w:pPr>
              <w:widowControl/>
              <w:spacing w:line="320" w:lineRule="exact"/>
              <w:jc w:val="center"/>
              <w:textAlignment w:val="center"/>
              <w:rPr>
                <w:rFonts w:ascii="Times New Roman" w:hAnsi="Times New Roman" w:cs="Times New Roman"/>
                <w:color w:val="000000"/>
                <w:kern w:val="0"/>
                <w:szCs w:val="21"/>
                <w:rPrChange w:id="713" w:author="文华丽" w:date="2021-10-21T12:58:12Z">
                  <w:rPr>
                    <w:rFonts w:asciiTheme="minorEastAsia" w:hAnsiTheme="minorEastAsia" w:cstheme="minorEastAsia"/>
                    <w:color w:val="000000"/>
                    <w:kern w:val="0"/>
                    <w:szCs w:val="21"/>
                  </w:rPr>
                </w:rPrChange>
              </w:rPr>
            </w:pPr>
            <w:r>
              <w:rPr>
                <w:rFonts w:hint="default" w:ascii="Times New Roman" w:hAnsi="Times New Roman" w:cs="Times New Roman"/>
                <w:color w:val="000000"/>
                <w:kern w:val="0"/>
                <w:szCs w:val="21"/>
                <w:rPrChange w:id="714" w:author="文华丽" w:date="2021-10-21T12:58:12Z">
                  <w:rPr>
                    <w:rFonts w:hint="eastAsia" w:asciiTheme="minorEastAsia" w:hAnsiTheme="minorEastAsia" w:cstheme="minorEastAsia"/>
                    <w:color w:val="000000"/>
                    <w:kern w:val="0"/>
                    <w:szCs w:val="21"/>
                  </w:rPr>
                </w:rPrChange>
              </w:rPr>
              <w:t>负责建设工程消防设计专业技术培训。</w:t>
            </w:r>
          </w:p>
        </w:tc>
        <w:tc>
          <w:tcPr>
            <w:tcW w:w="710" w:type="dxa"/>
            <w:vMerge w:val="continue"/>
            <w:vAlign w:val="center"/>
          </w:tcPr>
          <w:p>
            <w:pPr>
              <w:widowControl/>
              <w:spacing w:line="320" w:lineRule="exact"/>
              <w:jc w:val="center"/>
              <w:textAlignment w:val="center"/>
              <w:rPr>
                <w:rFonts w:ascii="Times New Roman" w:hAnsi="Times New Roman" w:cs="Times New Roman"/>
                <w:color w:val="000000"/>
                <w:kern w:val="0"/>
                <w:szCs w:val="21"/>
                <w:rPrChange w:id="715" w:author="文华丽" w:date="2021-10-21T12:58:12Z">
                  <w:rPr>
                    <w:rFonts w:asciiTheme="minorEastAsia" w:hAnsiTheme="minorEastAsia" w:cstheme="minorEastAsia"/>
                    <w:color w:val="000000"/>
                    <w:kern w:val="0"/>
                    <w:szCs w:val="21"/>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Ex>
        <w:trPr>
          <w:trHeight w:val="23" w:hRule="atLeast"/>
          <w:jc w:val="center"/>
        </w:trPr>
        <w:tc>
          <w:tcPr>
            <w:tcW w:w="452" w:type="dxa"/>
            <w:vMerge w:val="restart"/>
            <w:vAlign w:val="center"/>
          </w:tcPr>
          <w:p>
            <w:pPr>
              <w:spacing w:line="320" w:lineRule="exact"/>
              <w:jc w:val="center"/>
              <w:rPr>
                <w:rFonts w:ascii="Times New Roman" w:hAnsi="Times New Roman" w:cs="Times New Roman"/>
                <w:color w:val="000000"/>
                <w:kern w:val="0"/>
                <w:szCs w:val="21"/>
                <w:rPrChange w:id="716" w:author="文华丽" w:date="2021-10-21T12:58:12Z">
                  <w:rPr>
                    <w:rFonts w:asciiTheme="minorEastAsia" w:hAnsiTheme="minorEastAsia" w:cstheme="minorEastAsia"/>
                    <w:color w:val="000000"/>
                    <w:kern w:val="0"/>
                    <w:szCs w:val="21"/>
                  </w:rPr>
                </w:rPrChange>
              </w:rPr>
            </w:pPr>
            <w:r>
              <w:rPr>
                <w:rFonts w:hint="default" w:ascii="Times New Roman" w:hAnsi="Times New Roman" w:cs="Times New Roman"/>
                <w:color w:val="000000"/>
                <w:kern w:val="0"/>
                <w:szCs w:val="21"/>
                <w:rPrChange w:id="717" w:author="文华丽" w:date="2021-10-21T12:58:12Z">
                  <w:rPr>
                    <w:rFonts w:hint="eastAsia" w:asciiTheme="minorEastAsia" w:hAnsiTheme="minorEastAsia" w:cstheme="minorEastAsia"/>
                    <w:color w:val="000000"/>
                    <w:kern w:val="0"/>
                    <w:szCs w:val="21"/>
                  </w:rPr>
                </w:rPrChange>
              </w:rPr>
              <w:t>15</w:t>
            </w:r>
          </w:p>
        </w:tc>
        <w:tc>
          <w:tcPr>
            <w:tcW w:w="2265" w:type="dxa"/>
            <w:vMerge w:val="restart"/>
            <w:vAlign w:val="center"/>
          </w:tcPr>
          <w:p>
            <w:pPr>
              <w:widowControl/>
              <w:spacing w:line="320" w:lineRule="exact"/>
              <w:jc w:val="center"/>
              <w:textAlignment w:val="center"/>
              <w:rPr>
                <w:rFonts w:ascii="Times New Roman" w:hAnsi="Times New Roman" w:cs="Times New Roman"/>
                <w:color w:val="000000"/>
                <w:kern w:val="0"/>
                <w:szCs w:val="21"/>
                <w:rPrChange w:id="718" w:author="文华丽" w:date="2021-10-21T12:58:12Z">
                  <w:rPr>
                    <w:rFonts w:asciiTheme="minorEastAsia" w:hAnsiTheme="minorEastAsia" w:cstheme="minorEastAsia"/>
                    <w:color w:val="000000"/>
                    <w:kern w:val="0"/>
                    <w:szCs w:val="21"/>
                  </w:rPr>
                </w:rPrChange>
              </w:rPr>
            </w:pPr>
            <w:r>
              <w:rPr>
                <w:rFonts w:hint="default" w:ascii="Times New Roman" w:hAnsi="Times New Roman" w:cs="Times New Roman"/>
                <w:color w:val="000000"/>
                <w:kern w:val="0"/>
                <w:szCs w:val="21"/>
                <w:rPrChange w:id="719" w:author="文华丽" w:date="2021-10-21T12:58:12Z">
                  <w:rPr>
                    <w:rFonts w:hint="eastAsia" w:asciiTheme="minorEastAsia" w:hAnsiTheme="minorEastAsia" w:cstheme="minorEastAsia"/>
                    <w:color w:val="000000"/>
                    <w:kern w:val="0"/>
                    <w:szCs w:val="21"/>
                  </w:rPr>
                </w:rPrChange>
              </w:rPr>
              <w:t>指导监督全市庭院绿化工作；负责监督城市主城区范围内市级公园绿地、主次干道绿化；负责全市性园林绿化工作目标管理考核量化的监督检查和制定园林绿化管理的考核标准等工作；负责全市节假日摆花和花市工作；负责苗木价格市场调查和绿化普查工作；开展园林绿化管理业务培训；参与起草园林绿化管理法规及专项规划；参与组织全民义务植树活动；完成领导交办的其他工作。</w:t>
            </w:r>
          </w:p>
        </w:tc>
        <w:tc>
          <w:tcPr>
            <w:tcW w:w="525" w:type="dxa"/>
            <w:vAlign w:val="center"/>
          </w:tcPr>
          <w:p>
            <w:pPr>
              <w:jc w:val="center"/>
              <w:rPr>
                <w:rFonts w:ascii="Times New Roman" w:hAnsi="Times New Roman" w:eastAsia="新宋体" w:cs="Times New Roman"/>
                <w:color w:val="000000"/>
                <w:kern w:val="0"/>
                <w:szCs w:val="21"/>
              </w:rPr>
            </w:pPr>
            <w:r>
              <w:rPr>
                <w:rFonts w:ascii="Times New Roman" w:hAnsi="Times New Roman" w:eastAsia="新宋体" w:cs="Times New Roman"/>
                <w:color w:val="000000"/>
                <w:szCs w:val="21"/>
              </w:rPr>
              <w:t>86</w:t>
            </w:r>
          </w:p>
        </w:tc>
        <w:tc>
          <w:tcPr>
            <w:tcW w:w="5287" w:type="dxa"/>
            <w:vAlign w:val="center"/>
          </w:tcPr>
          <w:p>
            <w:pPr>
              <w:widowControl/>
              <w:spacing w:line="320" w:lineRule="exact"/>
              <w:jc w:val="center"/>
              <w:textAlignment w:val="center"/>
              <w:rPr>
                <w:rFonts w:ascii="Times New Roman" w:hAnsi="Times New Roman" w:cs="Times New Roman"/>
                <w:color w:val="000000"/>
                <w:kern w:val="0"/>
                <w:szCs w:val="21"/>
                <w:rPrChange w:id="720" w:author="文华丽" w:date="2021-10-21T12:58:12Z">
                  <w:rPr>
                    <w:rFonts w:asciiTheme="minorEastAsia" w:hAnsiTheme="minorEastAsia" w:cstheme="minorEastAsia"/>
                    <w:color w:val="000000"/>
                    <w:kern w:val="0"/>
                    <w:szCs w:val="21"/>
                  </w:rPr>
                </w:rPrChange>
              </w:rPr>
            </w:pPr>
            <w:r>
              <w:rPr>
                <w:rFonts w:hint="default" w:ascii="Times New Roman" w:hAnsi="Times New Roman" w:cs="Times New Roman"/>
                <w:color w:val="000000"/>
                <w:kern w:val="0"/>
                <w:szCs w:val="21"/>
                <w:rPrChange w:id="721" w:author="文华丽" w:date="2021-10-21T12:58:12Z">
                  <w:rPr>
                    <w:rFonts w:hint="eastAsia" w:asciiTheme="minorEastAsia" w:hAnsiTheme="minorEastAsia" w:cstheme="minorEastAsia"/>
                    <w:color w:val="000000"/>
                    <w:kern w:val="0"/>
                    <w:szCs w:val="21"/>
                  </w:rPr>
                </w:rPrChange>
              </w:rPr>
              <w:t>负责监管城市主城区范围内公园绿地、主次干道绿化养护管理。</w:t>
            </w:r>
          </w:p>
        </w:tc>
        <w:tc>
          <w:tcPr>
            <w:tcW w:w="710" w:type="dxa"/>
            <w:vMerge w:val="restart"/>
            <w:vAlign w:val="center"/>
          </w:tcPr>
          <w:p>
            <w:pPr>
              <w:widowControl/>
              <w:spacing w:line="320" w:lineRule="exact"/>
              <w:jc w:val="center"/>
              <w:textAlignment w:val="center"/>
              <w:rPr>
                <w:rFonts w:ascii="Times New Roman" w:hAnsi="Times New Roman" w:cs="Times New Roman"/>
                <w:color w:val="000000"/>
                <w:kern w:val="0"/>
                <w:szCs w:val="21"/>
                <w:rPrChange w:id="722" w:author="文华丽" w:date="2021-10-21T12:58:12Z">
                  <w:rPr>
                    <w:rFonts w:asciiTheme="minorEastAsia" w:hAnsiTheme="minorEastAsia" w:cstheme="minorEastAsia"/>
                    <w:color w:val="000000"/>
                    <w:kern w:val="0"/>
                    <w:szCs w:val="21"/>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Ex>
        <w:trPr>
          <w:trHeight w:val="23" w:hRule="atLeast"/>
          <w:jc w:val="center"/>
        </w:trPr>
        <w:tc>
          <w:tcPr>
            <w:tcW w:w="452" w:type="dxa"/>
            <w:vMerge w:val="continue"/>
            <w:vAlign w:val="center"/>
          </w:tcPr>
          <w:p>
            <w:pPr>
              <w:spacing w:line="320" w:lineRule="exact"/>
              <w:jc w:val="center"/>
              <w:rPr>
                <w:rFonts w:ascii="Times New Roman" w:hAnsi="Times New Roman" w:cs="Times New Roman"/>
                <w:color w:val="000000"/>
                <w:kern w:val="0"/>
                <w:szCs w:val="21"/>
                <w:rPrChange w:id="723" w:author="文华丽" w:date="2021-10-21T12:58:12Z">
                  <w:rPr>
                    <w:rFonts w:asciiTheme="minorEastAsia" w:hAnsiTheme="minorEastAsia" w:cstheme="minorEastAsia"/>
                    <w:color w:val="000000"/>
                    <w:kern w:val="0"/>
                    <w:szCs w:val="21"/>
                  </w:rPr>
                </w:rPrChange>
              </w:rPr>
            </w:pPr>
          </w:p>
        </w:tc>
        <w:tc>
          <w:tcPr>
            <w:tcW w:w="2265" w:type="dxa"/>
            <w:vMerge w:val="continue"/>
            <w:vAlign w:val="center"/>
          </w:tcPr>
          <w:p>
            <w:pPr>
              <w:widowControl/>
              <w:spacing w:line="320" w:lineRule="exact"/>
              <w:jc w:val="center"/>
              <w:textAlignment w:val="center"/>
              <w:rPr>
                <w:rFonts w:ascii="Times New Roman" w:hAnsi="Times New Roman" w:cs="Times New Roman"/>
                <w:color w:val="000000"/>
                <w:kern w:val="0"/>
                <w:szCs w:val="21"/>
                <w:rPrChange w:id="724" w:author="文华丽" w:date="2021-10-21T12:58:12Z">
                  <w:rPr>
                    <w:rFonts w:asciiTheme="minorEastAsia" w:hAnsiTheme="minorEastAsia" w:cstheme="minorEastAsia"/>
                    <w:color w:val="000000"/>
                    <w:kern w:val="0"/>
                    <w:szCs w:val="21"/>
                  </w:rPr>
                </w:rPrChange>
              </w:rPr>
            </w:pPr>
          </w:p>
        </w:tc>
        <w:tc>
          <w:tcPr>
            <w:tcW w:w="525" w:type="dxa"/>
            <w:vAlign w:val="center"/>
          </w:tcPr>
          <w:p>
            <w:pPr>
              <w:jc w:val="center"/>
              <w:rPr>
                <w:rFonts w:ascii="Times New Roman" w:hAnsi="Times New Roman" w:eastAsia="新宋体" w:cs="Times New Roman"/>
                <w:color w:val="000000"/>
                <w:kern w:val="0"/>
                <w:szCs w:val="21"/>
              </w:rPr>
            </w:pPr>
            <w:r>
              <w:rPr>
                <w:rFonts w:ascii="Times New Roman" w:hAnsi="Times New Roman" w:eastAsia="新宋体" w:cs="Times New Roman"/>
                <w:color w:val="000000"/>
                <w:szCs w:val="21"/>
              </w:rPr>
              <w:t>87</w:t>
            </w:r>
          </w:p>
        </w:tc>
        <w:tc>
          <w:tcPr>
            <w:tcW w:w="5287" w:type="dxa"/>
            <w:vAlign w:val="center"/>
          </w:tcPr>
          <w:p>
            <w:pPr>
              <w:widowControl/>
              <w:spacing w:line="320" w:lineRule="exact"/>
              <w:jc w:val="center"/>
              <w:textAlignment w:val="center"/>
              <w:rPr>
                <w:rFonts w:ascii="Times New Roman" w:hAnsi="Times New Roman" w:cs="Times New Roman"/>
                <w:color w:val="000000"/>
                <w:kern w:val="0"/>
                <w:szCs w:val="21"/>
                <w:rPrChange w:id="725" w:author="文华丽" w:date="2021-10-21T12:58:12Z">
                  <w:rPr>
                    <w:rFonts w:asciiTheme="minorEastAsia" w:hAnsiTheme="minorEastAsia" w:cstheme="minorEastAsia"/>
                    <w:color w:val="000000"/>
                    <w:kern w:val="0"/>
                    <w:szCs w:val="21"/>
                  </w:rPr>
                </w:rPrChange>
              </w:rPr>
            </w:pPr>
            <w:r>
              <w:rPr>
                <w:rFonts w:hint="default" w:ascii="Times New Roman" w:hAnsi="Times New Roman" w:cs="Times New Roman"/>
                <w:color w:val="000000"/>
                <w:kern w:val="0"/>
                <w:szCs w:val="21"/>
                <w:rPrChange w:id="726" w:author="文华丽" w:date="2021-10-21T12:58:12Z">
                  <w:rPr>
                    <w:rFonts w:hint="eastAsia" w:asciiTheme="minorEastAsia" w:hAnsiTheme="minorEastAsia" w:cstheme="minorEastAsia"/>
                    <w:color w:val="000000"/>
                    <w:kern w:val="0"/>
                    <w:szCs w:val="21"/>
                  </w:rPr>
                </w:rPrChange>
              </w:rPr>
              <w:t>负责全市节假日摆花工作。</w:t>
            </w:r>
          </w:p>
        </w:tc>
        <w:tc>
          <w:tcPr>
            <w:tcW w:w="710" w:type="dxa"/>
            <w:vMerge w:val="continue"/>
            <w:vAlign w:val="center"/>
          </w:tcPr>
          <w:p>
            <w:pPr>
              <w:widowControl/>
              <w:spacing w:line="320" w:lineRule="exact"/>
              <w:jc w:val="center"/>
              <w:textAlignment w:val="center"/>
              <w:rPr>
                <w:rFonts w:ascii="Times New Roman" w:hAnsi="Times New Roman" w:cs="Times New Roman"/>
                <w:color w:val="000000"/>
                <w:kern w:val="0"/>
                <w:szCs w:val="21"/>
                <w:rPrChange w:id="727" w:author="文华丽" w:date="2021-10-21T12:58:12Z">
                  <w:rPr>
                    <w:rFonts w:asciiTheme="minorEastAsia" w:hAnsiTheme="minorEastAsia" w:cstheme="minorEastAsia"/>
                    <w:color w:val="000000"/>
                    <w:kern w:val="0"/>
                    <w:szCs w:val="21"/>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Ex>
        <w:trPr>
          <w:trHeight w:val="23" w:hRule="atLeast"/>
          <w:jc w:val="center"/>
        </w:trPr>
        <w:tc>
          <w:tcPr>
            <w:tcW w:w="452" w:type="dxa"/>
            <w:vMerge w:val="continue"/>
            <w:vAlign w:val="center"/>
          </w:tcPr>
          <w:p>
            <w:pPr>
              <w:spacing w:line="320" w:lineRule="exact"/>
              <w:jc w:val="center"/>
              <w:rPr>
                <w:rFonts w:ascii="Times New Roman" w:hAnsi="Times New Roman" w:cs="Times New Roman"/>
                <w:color w:val="000000"/>
                <w:kern w:val="0"/>
                <w:szCs w:val="21"/>
                <w:rPrChange w:id="728" w:author="文华丽" w:date="2021-10-21T12:58:12Z">
                  <w:rPr>
                    <w:rFonts w:asciiTheme="minorEastAsia" w:hAnsiTheme="minorEastAsia" w:cstheme="minorEastAsia"/>
                    <w:color w:val="000000"/>
                    <w:kern w:val="0"/>
                    <w:szCs w:val="21"/>
                  </w:rPr>
                </w:rPrChange>
              </w:rPr>
            </w:pPr>
          </w:p>
        </w:tc>
        <w:tc>
          <w:tcPr>
            <w:tcW w:w="2265" w:type="dxa"/>
            <w:vMerge w:val="continue"/>
            <w:vAlign w:val="center"/>
          </w:tcPr>
          <w:p>
            <w:pPr>
              <w:widowControl/>
              <w:spacing w:line="320" w:lineRule="exact"/>
              <w:jc w:val="center"/>
              <w:textAlignment w:val="center"/>
              <w:rPr>
                <w:rFonts w:ascii="Times New Roman" w:hAnsi="Times New Roman" w:cs="Times New Roman"/>
                <w:color w:val="000000"/>
                <w:kern w:val="0"/>
                <w:szCs w:val="21"/>
                <w:rPrChange w:id="729" w:author="文华丽" w:date="2021-10-21T12:58:12Z">
                  <w:rPr>
                    <w:rFonts w:asciiTheme="minorEastAsia" w:hAnsiTheme="minorEastAsia" w:cstheme="minorEastAsia"/>
                    <w:color w:val="000000"/>
                    <w:kern w:val="0"/>
                    <w:szCs w:val="21"/>
                  </w:rPr>
                </w:rPrChange>
              </w:rPr>
            </w:pPr>
          </w:p>
        </w:tc>
        <w:tc>
          <w:tcPr>
            <w:tcW w:w="525" w:type="dxa"/>
            <w:vAlign w:val="center"/>
          </w:tcPr>
          <w:p>
            <w:pPr>
              <w:jc w:val="center"/>
              <w:rPr>
                <w:rFonts w:ascii="Times New Roman" w:hAnsi="Times New Roman" w:eastAsia="新宋体" w:cs="Times New Roman"/>
                <w:color w:val="000000"/>
                <w:kern w:val="0"/>
                <w:szCs w:val="21"/>
              </w:rPr>
            </w:pPr>
            <w:r>
              <w:rPr>
                <w:rFonts w:ascii="Times New Roman" w:hAnsi="Times New Roman" w:eastAsia="新宋体" w:cs="Times New Roman"/>
                <w:color w:val="000000"/>
                <w:szCs w:val="21"/>
              </w:rPr>
              <w:t>88</w:t>
            </w:r>
          </w:p>
        </w:tc>
        <w:tc>
          <w:tcPr>
            <w:tcW w:w="5287" w:type="dxa"/>
            <w:vAlign w:val="center"/>
          </w:tcPr>
          <w:p>
            <w:pPr>
              <w:widowControl/>
              <w:spacing w:line="320" w:lineRule="exact"/>
              <w:jc w:val="center"/>
              <w:textAlignment w:val="center"/>
              <w:rPr>
                <w:rFonts w:ascii="Times New Roman" w:hAnsi="Times New Roman" w:cs="Times New Roman"/>
                <w:color w:val="000000"/>
                <w:kern w:val="0"/>
                <w:szCs w:val="21"/>
                <w:rPrChange w:id="730" w:author="文华丽" w:date="2021-10-21T12:58:12Z">
                  <w:rPr>
                    <w:rFonts w:asciiTheme="minorEastAsia" w:hAnsiTheme="minorEastAsia" w:cstheme="minorEastAsia"/>
                    <w:color w:val="000000"/>
                    <w:kern w:val="0"/>
                    <w:szCs w:val="21"/>
                  </w:rPr>
                </w:rPrChange>
              </w:rPr>
            </w:pPr>
            <w:r>
              <w:rPr>
                <w:rFonts w:hint="default" w:ascii="Times New Roman" w:hAnsi="Times New Roman" w:cs="Times New Roman"/>
                <w:color w:val="000000"/>
                <w:kern w:val="0"/>
                <w:szCs w:val="21"/>
                <w:rPrChange w:id="731" w:author="文华丽" w:date="2021-10-21T12:58:12Z">
                  <w:rPr>
                    <w:rFonts w:hint="eastAsia" w:asciiTheme="minorEastAsia" w:hAnsiTheme="minorEastAsia" w:cstheme="minorEastAsia"/>
                    <w:color w:val="000000"/>
                    <w:kern w:val="0"/>
                    <w:szCs w:val="21"/>
                  </w:rPr>
                </w:rPrChange>
              </w:rPr>
              <w:t>负责主城区城市树木迁移、临时占用绿地审批。</w:t>
            </w:r>
          </w:p>
        </w:tc>
        <w:tc>
          <w:tcPr>
            <w:tcW w:w="710" w:type="dxa"/>
            <w:vMerge w:val="continue"/>
            <w:vAlign w:val="center"/>
          </w:tcPr>
          <w:p>
            <w:pPr>
              <w:widowControl/>
              <w:spacing w:line="320" w:lineRule="exact"/>
              <w:jc w:val="center"/>
              <w:textAlignment w:val="center"/>
              <w:rPr>
                <w:rFonts w:ascii="Times New Roman" w:hAnsi="Times New Roman" w:cs="Times New Roman"/>
                <w:color w:val="000000"/>
                <w:kern w:val="0"/>
                <w:szCs w:val="21"/>
                <w:rPrChange w:id="732" w:author="文华丽" w:date="2021-10-21T12:58:12Z">
                  <w:rPr>
                    <w:rFonts w:asciiTheme="minorEastAsia" w:hAnsiTheme="minorEastAsia" w:cstheme="minorEastAsia"/>
                    <w:color w:val="000000"/>
                    <w:kern w:val="0"/>
                    <w:szCs w:val="21"/>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Ex>
        <w:trPr>
          <w:trHeight w:val="23" w:hRule="atLeast"/>
          <w:jc w:val="center"/>
        </w:trPr>
        <w:tc>
          <w:tcPr>
            <w:tcW w:w="452" w:type="dxa"/>
            <w:vMerge w:val="continue"/>
            <w:vAlign w:val="center"/>
          </w:tcPr>
          <w:p>
            <w:pPr>
              <w:spacing w:line="320" w:lineRule="exact"/>
              <w:jc w:val="center"/>
              <w:rPr>
                <w:rFonts w:ascii="Times New Roman" w:hAnsi="Times New Roman" w:cs="Times New Roman"/>
                <w:color w:val="000000"/>
                <w:kern w:val="0"/>
                <w:szCs w:val="21"/>
                <w:rPrChange w:id="733" w:author="文华丽" w:date="2021-10-21T12:58:12Z">
                  <w:rPr>
                    <w:rFonts w:asciiTheme="minorEastAsia" w:hAnsiTheme="minorEastAsia" w:cstheme="minorEastAsia"/>
                    <w:color w:val="000000"/>
                    <w:kern w:val="0"/>
                    <w:szCs w:val="21"/>
                  </w:rPr>
                </w:rPrChange>
              </w:rPr>
            </w:pPr>
          </w:p>
        </w:tc>
        <w:tc>
          <w:tcPr>
            <w:tcW w:w="2265" w:type="dxa"/>
            <w:vMerge w:val="continue"/>
            <w:vAlign w:val="center"/>
          </w:tcPr>
          <w:p>
            <w:pPr>
              <w:widowControl/>
              <w:spacing w:line="320" w:lineRule="exact"/>
              <w:jc w:val="center"/>
              <w:textAlignment w:val="center"/>
              <w:rPr>
                <w:rFonts w:ascii="Times New Roman" w:hAnsi="Times New Roman" w:cs="Times New Roman"/>
                <w:color w:val="000000"/>
                <w:kern w:val="0"/>
                <w:szCs w:val="21"/>
                <w:rPrChange w:id="734" w:author="文华丽" w:date="2021-10-21T12:58:12Z">
                  <w:rPr>
                    <w:rFonts w:asciiTheme="minorEastAsia" w:hAnsiTheme="minorEastAsia" w:cstheme="minorEastAsia"/>
                    <w:color w:val="000000"/>
                    <w:kern w:val="0"/>
                    <w:szCs w:val="21"/>
                  </w:rPr>
                </w:rPrChange>
              </w:rPr>
            </w:pPr>
          </w:p>
        </w:tc>
        <w:tc>
          <w:tcPr>
            <w:tcW w:w="525" w:type="dxa"/>
            <w:vAlign w:val="center"/>
          </w:tcPr>
          <w:p>
            <w:pPr>
              <w:jc w:val="center"/>
              <w:rPr>
                <w:rFonts w:ascii="Times New Roman" w:hAnsi="Times New Roman" w:eastAsia="新宋体" w:cs="Times New Roman"/>
                <w:color w:val="000000"/>
                <w:kern w:val="0"/>
                <w:szCs w:val="21"/>
              </w:rPr>
            </w:pPr>
            <w:r>
              <w:rPr>
                <w:rFonts w:ascii="Times New Roman" w:hAnsi="Times New Roman" w:eastAsia="新宋体" w:cs="Times New Roman"/>
                <w:color w:val="000000"/>
                <w:szCs w:val="21"/>
              </w:rPr>
              <w:t>89</w:t>
            </w:r>
          </w:p>
        </w:tc>
        <w:tc>
          <w:tcPr>
            <w:tcW w:w="5287" w:type="dxa"/>
            <w:vAlign w:val="center"/>
          </w:tcPr>
          <w:p>
            <w:pPr>
              <w:widowControl/>
              <w:spacing w:line="320" w:lineRule="exact"/>
              <w:jc w:val="center"/>
              <w:textAlignment w:val="center"/>
              <w:rPr>
                <w:rFonts w:ascii="Times New Roman" w:hAnsi="Times New Roman" w:cs="Times New Roman"/>
                <w:color w:val="000000"/>
                <w:kern w:val="0"/>
                <w:szCs w:val="21"/>
                <w:rPrChange w:id="735" w:author="文华丽" w:date="2021-10-21T12:58:12Z">
                  <w:rPr>
                    <w:rFonts w:asciiTheme="minorEastAsia" w:hAnsiTheme="minorEastAsia" w:cstheme="minorEastAsia"/>
                    <w:color w:val="000000"/>
                    <w:kern w:val="0"/>
                    <w:szCs w:val="21"/>
                  </w:rPr>
                </w:rPrChange>
              </w:rPr>
            </w:pPr>
            <w:r>
              <w:rPr>
                <w:rFonts w:hint="default" w:ascii="Times New Roman" w:hAnsi="Times New Roman" w:cs="Times New Roman"/>
                <w:color w:val="000000"/>
                <w:kern w:val="0"/>
                <w:szCs w:val="21"/>
                <w:rPrChange w:id="736" w:author="文华丽" w:date="2021-10-21T12:58:12Z">
                  <w:rPr>
                    <w:rFonts w:hint="eastAsia" w:asciiTheme="minorEastAsia" w:hAnsiTheme="minorEastAsia" w:cstheme="minorEastAsia"/>
                    <w:color w:val="000000"/>
                    <w:kern w:val="0"/>
                    <w:szCs w:val="21"/>
                  </w:rPr>
                </w:rPrChange>
              </w:rPr>
              <w:t>开展园林绿化管理业务培训。</w:t>
            </w:r>
          </w:p>
        </w:tc>
        <w:tc>
          <w:tcPr>
            <w:tcW w:w="710" w:type="dxa"/>
            <w:vMerge w:val="continue"/>
            <w:vAlign w:val="center"/>
          </w:tcPr>
          <w:p>
            <w:pPr>
              <w:widowControl/>
              <w:spacing w:line="320" w:lineRule="exact"/>
              <w:jc w:val="center"/>
              <w:textAlignment w:val="center"/>
              <w:rPr>
                <w:rFonts w:ascii="Times New Roman" w:hAnsi="Times New Roman" w:cs="Times New Roman"/>
                <w:color w:val="000000"/>
                <w:kern w:val="0"/>
                <w:szCs w:val="21"/>
                <w:rPrChange w:id="737" w:author="文华丽" w:date="2021-10-21T12:58:12Z">
                  <w:rPr>
                    <w:rFonts w:asciiTheme="minorEastAsia" w:hAnsiTheme="minorEastAsia" w:cstheme="minorEastAsia"/>
                    <w:color w:val="000000"/>
                    <w:kern w:val="0"/>
                    <w:szCs w:val="21"/>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Ex>
        <w:trPr>
          <w:trHeight w:val="23" w:hRule="atLeast"/>
          <w:jc w:val="center"/>
        </w:trPr>
        <w:tc>
          <w:tcPr>
            <w:tcW w:w="452" w:type="dxa"/>
            <w:vMerge w:val="continue"/>
            <w:vAlign w:val="center"/>
          </w:tcPr>
          <w:p>
            <w:pPr>
              <w:spacing w:line="320" w:lineRule="exact"/>
              <w:jc w:val="center"/>
              <w:rPr>
                <w:rFonts w:ascii="Times New Roman" w:hAnsi="Times New Roman" w:cs="Times New Roman"/>
                <w:color w:val="000000"/>
                <w:kern w:val="0"/>
                <w:szCs w:val="21"/>
                <w:rPrChange w:id="738" w:author="文华丽" w:date="2021-10-21T12:58:12Z">
                  <w:rPr>
                    <w:rFonts w:asciiTheme="minorEastAsia" w:hAnsiTheme="minorEastAsia" w:cstheme="minorEastAsia"/>
                    <w:color w:val="000000"/>
                    <w:kern w:val="0"/>
                    <w:szCs w:val="21"/>
                  </w:rPr>
                </w:rPrChange>
              </w:rPr>
            </w:pPr>
          </w:p>
        </w:tc>
        <w:tc>
          <w:tcPr>
            <w:tcW w:w="2265" w:type="dxa"/>
            <w:vMerge w:val="continue"/>
            <w:vAlign w:val="center"/>
          </w:tcPr>
          <w:p>
            <w:pPr>
              <w:widowControl/>
              <w:spacing w:line="320" w:lineRule="exact"/>
              <w:jc w:val="center"/>
              <w:textAlignment w:val="center"/>
              <w:rPr>
                <w:rFonts w:ascii="Times New Roman" w:hAnsi="Times New Roman" w:cs="Times New Roman"/>
                <w:color w:val="000000"/>
                <w:kern w:val="0"/>
                <w:szCs w:val="21"/>
                <w:rPrChange w:id="739" w:author="文华丽" w:date="2021-10-21T12:58:12Z">
                  <w:rPr>
                    <w:rFonts w:asciiTheme="minorEastAsia" w:hAnsiTheme="minorEastAsia" w:cstheme="minorEastAsia"/>
                    <w:color w:val="000000"/>
                    <w:kern w:val="0"/>
                    <w:szCs w:val="21"/>
                  </w:rPr>
                </w:rPrChange>
              </w:rPr>
            </w:pPr>
          </w:p>
        </w:tc>
        <w:tc>
          <w:tcPr>
            <w:tcW w:w="525" w:type="dxa"/>
            <w:vAlign w:val="center"/>
          </w:tcPr>
          <w:p>
            <w:pPr>
              <w:jc w:val="center"/>
              <w:rPr>
                <w:rFonts w:ascii="Times New Roman" w:hAnsi="Times New Roman" w:eastAsia="新宋体" w:cs="Times New Roman"/>
                <w:color w:val="000000"/>
                <w:kern w:val="0"/>
                <w:szCs w:val="21"/>
              </w:rPr>
            </w:pPr>
            <w:r>
              <w:rPr>
                <w:rFonts w:ascii="Times New Roman" w:hAnsi="Times New Roman" w:eastAsia="新宋体" w:cs="Times New Roman"/>
                <w:color w:val="000000"/>
                <w:szCs w:val="21"/>
              </w:rPr>
              <w:t>90</w:t>
            </w:r>
          </w:p>
        </w:tc>
        <w:tc>
          <w:tcPr>
            <w:tcW w:w="5287" w:type="dxa"/>
            <w:vAlign w:val="center"/>
          </w:tcPr>
          <w:p>
            <w:pPr>
              <w:widowControl/>
              <w:spacing w:line="320" w:lineRule="exact"/>
              <w:jc w:val="center"/>
              <w:textAlignment w:val="center"/>
              <w:rPr>
                <w:rFonts w:ascii="Times New Roman" w:hAnsi="Times New Roman" w:cs="Times New Roman"/>
                <w:color w:val="000000"/>
                <w:kern w:val="0"/>
                <w:szCs w:val="21"/>
                <w:rPrChange w:id="740" w:author="文华丽" w:date="2021-10-21T12:58:12Z">
                  <w:rPr>
                    <w:rFonts w:asciiTheme="minorEastAsia" w:hAnsiTheme="minorEastAsia" w:cstheme="minorEastAsia"/>
                    <w:color w:val="000000"/>
                    <w:kern w:val="0"/>
                    <w:szCs w:val="21"/>
                  </w:rPr>
                </w:rPrChange>
              </w:rPr>
            </w:pPr>
            <w:r>
              <w:rPr>
                <w:rFonts w:hint="default" w:ascii="Times New Roman" w:hAnsi="Times New Roman" w:cs="Times New Roman"/>
                <w:color w:val="000000"/>
                <w:kern w:val="0"/>
                <w:szCs w:val="21"/>
                <w:rPrChange w:id="741" w:author="文华丽" w:date="2021-10-21T12:58:12Z">
                  <w:rPr>
                    <w:rFonts w:hint="eastAsia" w:asciiTheme="minorEastAsia" w:hAnsiTheme="minorEastAsia" w:cstheme="minorEastAsia"/>
                    <w:color w:val="000000"/>
                    <w:kern w:val="0"/>
                    <w:szCs w:val="21"/>
                  </w:rPr>
                </w:rPrChange>
              </w:rPr>
              <w:t>负责主城区古树名木的养护管理。</w:t>
            </w:r>
          </w:p>
        </w:tc>
        <w:tc>
          <w:tcPr>
            <w:tcW w:w="710" w:type="dxa"/>
            <w:vMerge w:val="continue"/>
            <w:vAlign w:val="center"/>
          </w:tcPr>
          <w:p>
            <w:pPr>
              <w:widowControl/>
              <w:spacing w:line="320" w:lineRule="exact"/>
              <w:jc w:val="center"/>
              <w:textAlignment w:val="center"/>
              <w:rPr>
                <w:rFonts w:ascii="Times New Roman" w:hAnsi="Times New Roman" w:cs="Times New Roman"/>
                <w:color w:val="000000"/>
                <w:kern w:val="0"/>
                <w:szCs w:val="21"/>
                <w:rPrChange w:id="742" w:author="文华丽" w:date="2021-10-21T12:58:12Z">
                  <w:rPr>
                    <w:rFonts w:asciiTheme="minorEastAsia" w:hAnsiTheme="minorEastAsia" w:cstheme="minorEastAsia"/>
                    <w:color w:val="000000"/>
                    <w:kern w:val="0"/>
                    <w:szCs w:val="21"/>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Ex>
        <w:trPr>
          <w:trHeight w:val="23" w:hRule="atLeast"/>
          <w:jc w:val="center"/>
        </w:trPr>
        <w:tc>
          <w:tcPr>
            <w:tcW w:w="452" w:type="dxa"/>
            <w:vMerge w:val="restart"/>
            <w:vAlign w:val="center"/>
          </w:tcPr>
          <w:p>
            <w:pPr>
              <w:spacing w:line="320" w:lineRule="exact"/>
              <w:jc w:val="center"/>
              <w:rPr>
                <w:rFonts w:ascii="Times New Roman" w:hAnsi="Times New Roman" w:cs="Times New Roman"/>
                <w:color w:val="000000"/>
                <w:kern w:val="0"/>
                <w:szCs w:val="21"/>
                <w:rPrChange w:id="743" w:author="文华丽" w:date="2021-10-21T12:58:12Z">
                  <w:rPr>
                    <w:rFonts w:asciiTheme="minorEastAsia" w:hAnsiTheme="minorEastAsia" w:cstheme="minorEastAsia"/>
                    <w:color w:val="000000"/>
                    <w:kern w:val="0"/>
                    <w:szCs w:val="21"/>
                  </w:rPr>
                </w:rPrChange>
              </w:rPr>
            </w:pPr>
            <w:r>
              <w:rPr>
                <w:rFonts w:hint="default" w:ascii="Times New Roman" w:hAnsi="Times New Roman" w:cs="Times New Roman"/>
                <w:color w:val="000000"/>
                <w:kern w:val="0"/>
                <w:szCs w:val="21"/>
                <w:rPrChange w:id="744" w:author="文华丽" w:date="2021-10-21T12:58:12Z">
                  <w:rPr>
                    <w:rFonts w:hint="eastAsia" w:asciiTheme="minorEastAsia" w:hAnsiTheme="minorEastAsia" w:cstheme="minorEastAsia"/>
                    <w:color w:val="000000"/>
                    <w:kern w:val="0"/>
                    <w:szCs w:val="21"/>
                  </w:rPr>
                </w:rPrChange>
              </w:rPr>
              <w:t>16</w:t>
            </w:r>
          </w:p>
        </w:tc>
        <w:tc>
          <w:tcPr>
            <w:tcW w:w="2265" w:type="dxa"/>
            <w:vMerge w:val="restart"/>
            <w:vAlign w:val="center"/>
          </w:tcPr>
          <w:p>
            <w:pPr>
              <w:spacing w:line="320" w:lineRule="exact"/>
              <w:jc w:val="center"/>
              <w:textAlignment w:val="center"/>
              <w:rPr>
                <w:rFonts w:ascii="Times New Roman" w:hAnsi="Times New Roman" w:cs="Times New Roman"/>
                <w:color w:val="000000"/>
                <w:kern w:val="0"/>
                <w:szCs w:val="21"/>
                <w:rPrChange w:id="745" w:author="文华丽" w:date="2021-10-21T12:58:12Z">
                  <w:rPr>
                    <w:rFonts w:asciiTheme="minorEastAsia" w:hAnsiTheme="minorEastAsia" w:cstheme="minorEastAsia"/>
                    <w:color w:val="000000"/>
                    <w:kern w:val="0"/>
                    <w:szCs w:val="21"/>
                  </w:rPr>
                </w:rPrChange>
              </w:rPr>
            </w:pPr>
            <w:r>
              <w:rPr>
                <w:rFonts w:hint="default" w:ascii="Times New Roman" w:hAnsi="Times New Roman" w:cs="Times New Roman"/>
                <w:color w:val="000000"/>
                <w:kern w:val="0"/>
                <w:szCs w:val="21"/>
                <w:rPrChange w:id="746" w:author="文华丽" w:date="2021-10-21T12:58:12Z">
                  <w:rPr>
                    <w:rFonts w:hint="eastAsia" w:asciiTheme="minorEastAsia" w:hAnsiTheme="minorEastAsia" w:cstheme="minorEastAsia"/>
                    <w:color w:val="000000"/>
                    <w:kern w:val="0"/>
                    <w:szCs w:val="21"/>
                  </w:rPr>
                </w:rPrChange>
              </w:rPr>
              <w:t>统筹全市卫生整治工作，指导监督全市生活垃圾分类工作、餐厨垃圾和建筑垃圾处置；指导各区开展公共厕所、垃圾转运站、果皮箱、环卫车辆等环卫设施设备的建设和配置工作；负责监管全市性垃圾处理设施运营；考核全市国民经济发展环境卫生有关指标和环境卫生工作目标管理考核量化工作；参与起草环境卫生管理法规及专项规划；开展环境卫生管理培训。</w:t>
            </w:r>
          </w:p>
        </w:tc>
        <w:tc>
          <w:tcPr>
            <w:tcW w:w="525" w:type="dxa"/>
            <w:vAlign w:val="center"/>
          </w:tcPr>
          <w:p>
            <w:pPr>
              <w:jc w:val="center"/>
              <w:rPr>
                <w:rFonts w:ascii="Times New Roman" w:hAnsi="Times New Roman" w:eastAsia="新宋体" w:cs="Times New Roman"/>
                <w:color w:val="000000"/>
                <w:kern w:val="0"/>
                <w:szCs w:val="21"/>
              </w:rPr>
            </w:pPr>
            <w:r>
              <w:rPr>
                <w:rFonts w:ascii="Times New Roman" w:hAnsi="Times New Roman" w:eastAsia="新宋体" w:cs="Times New Roman"/>
                <w:color w:val="000000"/>
                <w:szCs w:val="21"/>
              </w:rPr>
              <w:t>91</w:t>
            </w:r>
          </w:p>
        </w:tc>
        <w:tc>
          <w:tcPr>
            <w:tcW w:w="5287" w:type="dxa"/>
            <w:vAlign w:val="center"/>
          </w:tcPr>
          <w:p>
            <w:pPr>
              <w:widowControl/>
              <w:spacing w:line="320" w:lineRule="exact"/>
              <w:jc w:val="center"/>
              <w:textAlignment w:val="center"/>
              <w:rPr>
                <w:rFonts w:ascii="Times New Roman" w:hAnsi="Times New Roman" w:cs="Times New Roman"/>
                <w:color w:val="000000"/>
                <w:kern w:val="0"/>
                <w:szCs w:val="21"/>
                <w:rPrChange w:id="747" w:author="文华丽" w:date="2021-10-21T12:58:12Z">
                  <w:rPr>
                    <w:rFonts w:asciiTheme="minorEastAsia" w:hAnsiTheme="minorEastAsia" w:cstheme="minorEastAsia"/>
                    <w:color w:val="000000"/>
                    <w:kern w:val="0"/>
                    <w:szCs w:val="21"/>
                  </w:rPr>
                </w:rPrChange>
              </w:rPr>
            </w:pPr>
            <w:r>
              <w:rPr>
                <w:rFonts w:hint="default" w:ascii="Times New Roman" w:hAnsi="Times New Roman" w:cs="Times New Roman"/>
                <w:color w:val="000000"/>
                <w:szCs w:val="21"/>
                <w:rPrChange w:id="748" w:author="文华丽" w:date="2021-10-21T12:58:12Z">
                  <w:rPr>
                    <w:rFonts w:hint="eastAsia" w:asciiTheme="minorEastAsia" w:hAnsiTheme="minorEastAsia" w:cstheme="minorEastAsia"/>
                    <w:color w:val="000000"/>
                    <w:szCs w:val="21"/>
                  </w:rPr>
                </w:rPrChange>
              </w:rPr>
              <w:t>指导各区开展卫生整治工作。</w:t>
            </w:r>
          </w:p>
        </w:tc>
        <w:tc>
          <w:tcPr>
            <w:tcW w:w="710" w:type="dxa"/>
            <w:vMerge w:val="restart"/>
            <w:vAlign w:val="center"/>
          </w:tcPr>
          <w:p>
            <w:pPr>
              <w:widowControl/>
              <w:spacing w:line="320" w:lineRule="exact"/>
              <w:jc w:val="center"/>
              <w:textAlignment w:val="center"/>
              <w:rPr>
                <w:rFonts w:ascii="Times New Roman" w:hAnsi="Times New Roman" w:cs="Times New Roman"/>
                <w:color w:val="000000"/>
                <w:kern w:val="0"/>
                <w:szCs w:val="21"/>
                <w:rPrChange w:id="749" w:author="文华丽" w:date="2021-10-21T12:58:12Z">
                  <w:rPr>
                    <w:rFonts w:asciiTheme="minorEastAsia" w:hAnsiTheme="minorEastAsia" w:cstheme="minorEastAsia"/>
                    <w:color w:val="000000"/>
                    <w:kern w:val="0"/>
                    <w:szCs w:val="21"/>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Ex>
        <w:trPr>
          <w:trHeight w:val="23" w:hRule="atLeast"/>
          <w:jc w:val="center"/>
        </w:trPr>
        <w:tc>
          <w:tcPr>
            <w:tcW w:w="452" w:type="dxa"/>
            <w:vMerge w:val="continue"/>
            <w:vAlign w:val="center"/>
          </w:tcPr>
          <w:p>
            <w:pPr>
              <w:spacing w:line="320" w:lineRule="exact"/>
              <w:jc w:val="center"/>
              <w:rPr>
                <w:rFonts w:ascii="Times New Roman" w:hAnsi="Times New Roman" w:cs="Times New Roman"/>
                <w:color w:val="000000"/>
                <w:kern w:val="0"/>
                <w:szCs w:val="21"/>
                <w:rPrChange w:id="750" w:author="文华丽" w:date="2021-10-21T12:58:12Z">
                  <w:rPr>
                    <w:rFonts w:asciiTheme="minorEastAsia" w:hAnsiTheme="minorEastAsia" w:cstheme="minorEastAsia"/>
                    <w:color w:val="000000"/>
                    <w:kern w:val="0"/>
                    <w:szCs w:val="21"/>
                  </w:rPr>
                </w:rPrChange>
              </w:rPr>
            </w:pPr>
          </w:p>
        </w:tc>
        <w:tc>
          <w:tcPr>
            <w:tcW w:w="2265" w:type="dxa"/>
            <w:vMerge w:val="continue"/>
            <w:vAlign w:val="center"/>
          </w:tcPr>
          <w:p>
            <w:pPr>
              <w:spacing w:line="320" w:lineRule="exact"/>
              <w:jc w:val="center"/>
              <w:textAlignment w:val="center"/>
              <w:rPr>
                <w:rFonts w:ascii="Times New Roman" w:hAnsi="Times New Roman" w:cs="Times New Roman"/>
                <w:color w:val="000000"/>
                <w:kern w:val="0"/>
                <w:szCs w:val="21"/>
                <w:rPrChange w:id="751" w:author="文华丽" w:date="2021-10-21T12:58:12Z">
                  <w:rPr>
                    <w:rFonts w:asciiTheme="minorEastAsia" w:hAnsiTheme="minorEastAsia" w:cstheme="minorEastAsia"/>
                    <w:color w:val="000000"/>
                    <w:kern w:val="0"/>
                    <w:szCs w:val="21"/>
                  </w:rPr>
                </w:rPrChange>
              </w:rPr>
            </w:pPr>
          </w:p>
        </w:tc>
        <w:tc>
          <w:tcPr>
            <w:tcW w:w="525" w:type="dxa"/>
            <w:vAlign w:val="center"/>
          </w:tcPr>
          <w:p>
            <w:pPr>
              <w:jc w:val="center"/>
              <w:rPr>
                <w:rFonts w:ascii="Times New Roman" w:hAnsi="Times New Roman" w:eastAsia="新宋体" w:cs="Times New Roman"/>
                <w:color w:val="000000"/>
                <w:kern w:val="0"/>
                <w:szCs w:val="21"/>
              </w:rPr>
            </w:pPr>
            <w:r>
              <w:rPr>
                <w:rFonts w:ascii="Times New Roman" w:hAnsi="Times New Roman" w:eastAsia="新宋体" w:cs="Times New Roman"/>
                <w:color w:val="000000"/>
                <w:szCs w:val="21"/>
              </w:rPr>
              <w:t>92</w:t>
            </w:r>
          </w:p>
        </w:tc>
        <w:tc>
          <w:tcPr>
            <w:tcW w:w="5287" w:type="dxa"/>
            <w:vAlign w:val="center"/>
          </w:tcPr>
          <w:p>
            <w:pPr>
              <w:spacing w:line="320" w:lineRule="exact"/>
              <w:jc w:val="center"/>
              <w:rPr>
                <w:rFonts w:ascii="Times New Roman" w:hAnsi="Times New Roman" w:cs="Times New Roman"/>
                <w:color w:val="000000"/>
                <w:szCs w:val="21"/>
                <w:rPrChange w:id="752" w:author="文华丽" w:date="2021-10-21T12:58:12Z">
                  <w:rPr>
                    <w:rFonts w:asciiTheme="minorEastAsia" w:hAnsiTheme="minorEastAsia" w:cstheme="minorEastAsia"/>
                    <w:color w:val="000000"/>
                    <w:szCs w:val="21"/>
                  </w:rPr>
                </w:rPrChange>
              </w:rPr>
            </w:pPr>
            <w:r>
              <w:rPr>
                <w:rFonts w:hint="default" w:ascii="Times New Roman" w:hAnsi="Times New Roman" w:cs="Times New Roman"/>
                <w:color w:val="000000"/>
                <w:szCs w:val="21"/>
                <w:rPrChange w:id="753" w:author="文华丽" w:date="2021-10-21T12:58:12Z">
                  <w:rPr>
                    <w:rFonts w:hint="eastAsia" w:asciiTheme="minorEastAsia" w:hAnsiTheme="minorEastAsia" w:cstheme="minorEastAsia"/>
                    <w:color w:val="000000"/>
                    <w:szCs w:val="21"/>
                  </w:rPr>
                </w:rPrChange>
              </w:rPr>
              <w:t>指导全市开展生活垃圾分类工作。</w:t>
            </w:r>
          </w:p>
        </w:tc>
        <w:tc>
          <w:tcPr>
            <w:tcW w:w="710" w:type="dxa"/>
            <w:vMerge w:val="continue"/>
            <w:vAlign w:val="center"/>
          </w:tcPr>
          <w:p>
            <w:pPr>
              <w:widowControl/>
              <w:spacing w:line="320" w:lineRule="exact"/>
              <w:jc w:val="center"/>
              <w:textAlignment w:val="center"/>
              <w:rPr>
                <w:rFonts w:ascii="Times New Roman" w:hAnsi="Times New Roman" w:cs="Times New Roman"/>
                <w:color w:val="000000"/>
                <w:kern w:val="0"/>
                <w:szCs w:val="21"/>
                <w:rPrChange w:id="754" w:author="文华丽" w:date="2021-10-21T12:58:12Z">
                  <w:rPr>
                    <w:rFonts w:asciiTheme="minorEastAsia" w:hAnsiTheme="minorEastAsia" w:cstheme="minorEastAsia"/>
                    <w:color w:val="000000"/>
                    <w:kern w:val="0"/>
                    <w:szCs w:val="21"/>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Ex>
        <w:trPr>
          <w:trHeight w:val="23" w:hRule="atLeast"/>
          <w:jc w:val="center"/>
        </w:trPr>
        <w:tc>
          <w:tcPr>
            <w:tcW w:w="452" w:type="dxa"/>
            <w:vMerge w:val="continue"/>
            <w:vAlign w:val="center"/>
          </w:tcPr>
          <w:p>
            <w:pPr>
              <w:spacing w:line="320" w:lineRule="exact"/>
              <w:jc w:val="center"/>
              <w:rPr>
                <w:rFonts w:ascii="Times New Roman" w:hAnsi="Times New Roman" w:cs="Times New Roman"/>
                <w:color w:val="000000"/>
                <w:kern w:val="0"/>
                <w:szCs w:val="21"/>
                <w:rPrChange w:id="755" w:author="文华丽" w:date="2021-10-21T12:58:12Z">
                  <w:rPr>
                    <w:rFonts w:asciiTheme="minorEastAsia" w:hAnsiTheme="minorEastAsia" w:cstheme="minorEastAsia"/>
                    <w:color w:val="000000"/>
                    <w:kern w:val="0"/>
                    <w:szCs w:val="21"/>
                  </w:rPr>
                </w:rPrChange>
              </w:rPr>
            </w:pPr>
          </w:p>
        </w:tc>
        <w:tc>
          <w:tcPr>
            <w:tcW w:w="2265" w:type="dxa"/>
            <w:vMerge w:val="continue"/>
            <w:vAlign w:val="center"/>
          </w:tcPr>
          <w:p>
            <w:pPr>
              <w:spacing w:line="320" w:lineRule="exact"/>
              <w:jc w:val="center"/>
              <w:textAlignment w:val="center"/>
              <w:rPr>
                <w:rFonts w:ascii="Times New Roman" w:hAnsi="Times New Roman" w:cs="Times New Roman"/>
                <w:color w:val="000000"/>
                <w:kern w:val="0"/>
                <w:szCs w:val="21"/>
                <w:rPrChange w:id="756" w:author="文华丽" w:date="2021-10-21T12:58:12Z">
                  <w:rPr>
                    <w:rFonts w:asciiTheme="minorEastAsia" w:hAnsiTheme="minorEastAsia" w:cstheme="minorEastAsia"/>
                    <w:color w:val="000000"/>
                    <w:kern w:val="0"/>
                    <w:szCs w:val="21"/>
                  </w:rPr>
                </w:rPrChange>
              </w:rPr>
            </w:pPr>
          </w:p>
        </w:tc>
        <w:tc>
          <w:tcPr>
            <w:tcW w:w="525" w:type="dxa"/>
            <w:vAlign w:val="center"/>
          </w:tcPr>
          <w:p>
            <w:pPr>
              <w:jc w:val="center"/>
              <w:rPr>
                <w:rFonts w:ascii="Times New Roman" w:hAnsi="Times New Roman" w:eastAsia="新宋体" w:cs="Times New Roman"/>
                <w:color w:val="000000"/>
                <w:kern w:val="0"/>
                <w:szCs w:val="21"/>
              </w:rPr>
            </w:pPr>
            <w:r>
              <w:rPr>
                <w:rFonts w:ascii="Times New Roman" w:hAnsi="Times New Roman" w:eastAsia="新宋体" w:cs="Times New Roman"/>
                <w:color w:val="000000"/>
                <w:szCs w:val="21"/>
              </w:rPr>
              <w:t>93</w:t>
            </w:r>
          </w:p>
        </w:tc>
        <w:tc>
          <w:tcPr>
            <w:tcW w:w="5287" w:type="dxa"/>
            <w:vAlign w:val="center"/>
          </w:tcPr>
          <w:p>
            <w:pPr>
              <w:spacing w:line="320" w:lineRule="exact"/>
              <w:jc w:val="center"/>
              <w:rPr>
                <w:rFonts w:ascii="Times New Roman" w:hAnsi="Times New Roman" w:cs="Times New Roman"/>
                <w:color w:val="000000"/>
                <w:szCs w:val="21"/>
                <w:rPrChange w:id="757" w:author="文华丽" w:date="2021-10-21T12:58:12Z">
                  <w:rPr>
                    <w:rFonts w:asciiTheme="minorEastAsia" w:hAnsiTheme="minorEastAsia" w:cstheme="minorEastAsia"/>
                    <w:color w:val="000000"/>
                    <w:szCs w:val="21"/>
                  </w:rPr>
                </w:rPrChange>
              </w:rPr>
            </w:pPr>
            <w:r>
              <w:rPr>
                <w:rFonts w:hint="default" w:ascii="Times New Roman" w:hAnsi="Times New Roman" w:cs="Times New Roman"/>
                <w:color w:val="000000"/>
                <w:szCs w:val="21"/>
                <w:rPrChange w:id="758" w:author="文华丽" w:date="2021-10-21T12:58:12Z">
                  <w:rPr>
                    <w:rFonts w:hint="eastAsia" w:asciiTheme="minorEastAsia" w:hAnsiTheme="minorEastAsia" w:cstheme="minorEastAsia"/>
                    <w:color w:val="000000"/>
                    <w:szCs w:val="21"/>
                  </w:rPr>
                </w:rPrChange>
              </w:rPr>
              <w:t>监督餐厨垃圾收运、处置。</w:t>
            </w:r>
          </w:p>
        </w:tc>
        <w:tc>
          <w:tcPr>
            <w:tcW w:w="710" w:type="dxa"/>
            <w:vMerge w:val="continue"/>
            <w:vAlign w:val="center"/>
          </w:tcPr>
          <w:p>
            <w:pPr>
              <w:widowControl/>
              <w:spacing w:line="320" w:lineRule="exact"/>
              <w:jc w:val="center"/>
              <w:textAlignment w:val="center"/>
              <w:rPr>
                <w:rFonts w:ascii="Times New Roman" w:hAnsi="Times New Roman" w:cs="Times New Roman"/>
                <w:color w:val="000000"/>
                <w:kern w:val="0"/>
                <w:szCs w:val="21"/>
                <w:rPrChange w:id="759" w:author="文华丽" w:date="2021-10-21T12:58:12Z">
                  <w:rPr>
                    <w:rFonts w:asciiTheme="minorEastAsia" w:hAnsiTheme="minorEastAsia" w:cstheme="minorEastAsia"/>
                    <w:color w:val="000000"/>
                    <w:kern w:val="0"/>
                    <w:szCs w:val="21"/>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Ex>
        <w:trPr>
          <w:trHeight w:val="23" w:hRule="atLeast"/>
          <w:jc w:val="center"/>
        </w:trPr>
        <w:tc>
          <w:tcPr>
            <w:tcW w:w="452" w:type="dxa"/>
            <w:vMerge w:val="continue"/>
            <w:vAlign w:val="center"/>
          </w:tcPr>
          <w:p>
            <w:pPr>
              <w:spacing w:line="320" w:lineRule="exact"/>
              <w:jc w:val="center"/>
              <w:rPr>
                <w:rFonts w:ascii="Times New Roman" w:hAnsi="Times New Roman" w:cs="Times New Roman"/>
                <w:color w:val="000000"/>
                <w:kern w:val="0"/>
                <w:szCs w:val="21"/>
                <w:rPrChange w:id="760" w:author="文华丽" w:date="2021-10-21T12:58:12Z">
                  <w:rPr>
                    <w:rFonts w:asciiTheme="minorEastAsia" w:hAnsiTheme="minorEastAsia" w:cstheme="minorEastAsia"/>
                    <w:color w:val="000000"/>
                    <w:kern w:val="0"/>
                    <w:szCs w:val="21"/>
                  </w:rPr>
                </w:rPrChange>
              </w:rPr>
            </w:pPr>
          </w:p>
        </w:tc>
        <w:tc>
          <w:tcPr>
            <w:tcW w:w="2265" w:type="dxa"/>
            <w:vMerge w:val="continue"/>
            <w:vAlign w:val="center"/>
          </w:tcPr>
          <w:p>
            <w:pPr>
              <w:spacing w:line="320" w:lineRule="exact"/>
              <w:jc w:val="center"/>
              <w:textAlignment w:val="center"/>
              <w:rPr>
                <w:rFonts w:ascii="Times New Roman" w:hAnsi="Times New Roman" w:cs="Times New Roman"/>
                <w:color w:val="000000"/>
                <w:kern w:val="0"/>
                <w:szCs w:val="21"/>
                <w:rPrChange w:id="761" w:author="文华丽" w:date="2021-10-21T12:58:12Z">
                  <w:rPr>
                    <w:rFonts w:asciiTheme="minorEastAsia" w:hAnsiTheme="minorEastAsia" w:cstheme="minorEastAsia"/>
                    <w:color w:val="000000"/>
                    <w:kern w:val="0"/>
                    <w:szCs w:val="21"/>
                  </w:rPr>
                </w:rPrChange>
              </w:rPr>
            </w:pPr>
          </w:p>
        </w:tc>
        <w:tc>
          <w:tcPr>
            <w:tcW w:w="525" w:type="dxa"/>
            <w:vAlign w:val="center"/>
          </w:tcPr>
          <w:p>
            <w:pPr>
              <w:jc w:val="center"/>
              <w:rPr>
                <w:rFonts w:ascii="Times New Roman" w:hAnsi="Times New Roman" w:eastAsia="新宋体" w:cs="Times New Roman"/>
                <w:color w:val="000000"/>
                <w:kern w:val="0"/>
                <w:szCs w:val="21"/>
              </w:rPr>
            </w:pPr>
            <w:r>
              <w:rPr>
                <w:rFonts w:ascii="Times New Roman" w:hAnsi="Times New Roman" w:eastAsia="新宋体" w:cs="Times New Roman"/>
                <w:color w:val="000000"/>
                <w:szCs w:val="21"/>
              </w:rPr>
              <w:t>94</w:t>
            </w:r>
          </w:p>
        </w:tc>
        <w:tc>
          <w:tcPr>
            <w:tcW w:w="5287" w:type="dxa"/>
            <w:vAlign w:val="center"/>
          </w:tcPr>
          <w:p>
            <w:pPr>
              <w:spacing w:line="320" w:lineRule="exact"/>
              <w:jc w:val="center"/>
              <w:rPr>
                <w:rFonts w:ascii="Times New Roman" w:hAnsi="Times New Roman" w:cs="Times New Roman"/>
                <w:color w:val="000000"/>
                <w:szCs w:val="21"/>
                <w:rPrChange w:id="762" w:author="文华丽" w:date="2021-10-21T12:58:12Z">
                  <w:rPr>
                    <w:rFonts w:asciiTheme="minorEastAsia" w:hAnsiTheme="minorEastAsia" w:cstheme="minorEastAsia"/>
                    <w:color w:val="000000"/>
                    <w:szCs w:val="21"/>
                  </w:rPr>
                </w:rPrChange>
              </w:rPr>
            </w:pPr>
            <w:r>
              <w:rPr>
                <w:rFonts w:hint="default" w:ascii="Times New Roman" w:hAnsi="Times New Roman" w:cs="Times New Roman"/>
                <w:color w:val="000000"/>
                <w:szCs w:val="21"/>
                <w:rPrChange w:id="763" w:author="文华丽" w:date="2021-10-21T12:58:12Z">
                  <w:rPr>
                    <w:rFonts w:hint="eastAsia" w:asciiTheme="minorEastAsia" w:hAnsiTheme="minorEastAsia" w:cstheme="minorEastAsia"/>
                    <w:color w:val="000000"/>
                    <w:szCs w:val="21"/>
                  </w:rPr>
                </w:rPrChange>
              </w:rPr>
              <w:t>监督建筑垃圾处置。</w:t>
            </w:r>
          </w:p>
        </w:tc>
        <w:tc>
          <w:tcPr>
            <w:tcW w:w="710" w:type="dxa"/>
            <w:vMerge w:val="continue"/>
            <w:vAlign w:val="center"/>
          </w:tcPr>
          <w:p>
            <w:pPr>
              <w:widowControl/>
              <w:spacing w:line="320" w:lineRule="exact"/>
              <w:jc w:val="center"/>
              <w:textAlignment w:val="center"/>
              <w:rPr>
                <w:rFonts w:ascii="Times New Roman" w:hAnsi="Times New Roman" w:cs="Times New Roman"/>
                <w:color w:val="000000"/>
                <w:kern w:val="0"/>
                <w:szCs w:val="21"/>
                <w:rPrChange w:id="764" w:author="文华丽" w:date="2021-10-21T12:58:12Z">
                  <w:rPr>
                    <w:rFonts w:asciiTheme="minorEastAsia" w:hAnsiTheme="minorEastAsia" w:cstheme="minorEastAsia"/>
                    <w:color w:val="000000"/>
                    <w:kern w:val="0"/>
                    <w:szCs w:val="21"/>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Ex>
        <w:trPr>
          <w:trHeight w:val="23" w:hRule="atLeast"/>
          <w:jc w:val="center"/>
        </w:trPr>
        <w:tc>
          <w:tcPr>
            <w:tcW w:w="452" w:type="dxa"/>
            <w:vMerge w:val="continue"/>
            <w:vAlign w:val="center"/>
          </w:tcPr>
          <w:p>
            <w:pPr>
              <w:spacing w:line="320" w:lineRule="exact"/>
              <w:jc w:val="center"/>
              <w:rPr>
                <w:rFonts w:ascii="Times New Roman" w:hAnsi="Times New Roman" w:cs="Times New Roman"/>
                <w:color w:val="000000"/>
                <w:kern w:val="0"/>
                <w:szCs w:val="21"/>
                <w:rPrChange w:id="765" w:author="文华丽" w:date="2021-10-21T12:58:12Z">
                  <w:rPr>
                    <w:rFonts w:asciiTheme="minorEastAsia" w:hAnsiTheme="minorEastAsia" w:cstheme="minorEastAsia"/>
                    <w:color w:val="000000"/>
                    <w:kern w:val="0"/>
                    <w:szCs w:val="21"/>
                  </w:rPr>
                </w:rPrChange>
              </w:rPr>
            </w:pPr>
          </w:p>
        </w:tc>
        <w:tc>
          <w:tcPr>
            <w:tcW w:w="2265" w:type="dxa"/>
            <w:vMerge w:val="continue"/>
            <w:vAlign w:val="center"/>
          </w:tcPr>
          <w:p>
            <w:pPr>
              <w:spacing w:line="320" w:lineRule="exact"/>
              <w:jc w:val="center"/>
              <w:textAlignment w:val="center"/>
              <w:rPr>
                <w:rFonts w:ascii="Times New Roman" w:hAnsi="Times New Roman" w:cs="Times New Roman"/>
                <w:color w:val="000000"/>
                <w:kern w:val="0"/>
                <w:szCs w:val="21"/>
                <w:rPrChange w:id="766" w:author="文华丽" w:date="2021-10-21T12:58:12Z">
                  <w:rPr>
                    <w:rFonts w:asciiTheme="minorEastAsia" w:hAnsiTheme="minorEastAsia" w:cstheme="minorEastAsia"/>
                    <w:color w:val="000000"/>
                    <w:kern w:val="0"/>
                    <w:szCs w:val="21"/>
                  </w:rPr>
                </w:rPrChange>
              </w:rPr>
            </w:pPr>
          </w:p>
        </w:tc>
        <w:tc>
          <w:tcPr>
            <w:tcW w:w="525" w:type="dxa"/>
            <w:vAlign w:val="center"/>
          </w:tcPr>
          <w:p>
            <w:pPr>
              <w:jc w:val="center"/>
              <w:rPr>
                <w:rFonts w:ascii="Times New Roman" w:hAnsi="Times New Roman" w:eastAsia="新宋体" w:cs="Times New Roman"/>
                <w:color w:val="000000"/>
                <w:kern w:val="0"/>
                <w:szCs w:val="21"/>
              </w:rPr>
            </w:pPr>
            <w:r>
              <w:rPr>
                <w:rFonts w:ascii="Times New Roman" w:hAnsi="Times New Roman" w:eastAsia="新宋体" w:cs="Times New Roman"/>
                <w:color w:val="000000"/>
                <w:szCs w:val="21"/>
              </w:rPr>
              <w:t>95</w:t>
            </w:r>
          </w:p>
        </w:tc>
        <w:tc>
          <w:tcPr>
            <w:tcW w:w="5287" w:type="dxa"/>
            <w:vAlign w:val="center"/>
          </w:tcPr>
          <w:p>
            <w:pPr>
              <w:spacing w:line="320" w:lineRule="exact"/>
              <w:jc w:val="center"/>
              <w:rPr>
                <w:rFonts w:ascii="Times New Roman" w:hAnsi="Times New Roman" w:cs="Times New Roman"/>
                <w:color w:val="000000"/>
                <w:szCs w:val="21"/>
                <w:rPrChange w:id="767" w:author="文华丽" w:date="2021-10-21T12:58:12Z">
                  <w:rPr>
                    <w:rFonts w:asciiTheme="minorEastAsia" w:hAnsiTheme="minorEastAsia" w:cstheme="minorEastAsia"/>
                    <w:color w:val="000000"/>
                    <w:szCs w:val="21"/>
                  </w:rPr>
                </w:rPrChange>
              </w:rPr>
            </w:pPr>
            <w:r>
              <w:rPr>
                <w:rFonts w:hint="default" w:ascii="Times New Roman" w:hAnsi="Times New Roman" w:cs="Times New Roman"/>
                <w:color w:val="000000"/>
                <w:szCs w:val="21"/>
                <w:rPrChange w:id="768" w:author="文华丽" w:date="2021-10-21T12:58:12Z">
                  <w:rPr>
                    <w:rFonts w:hint="eastAsia" w:asciiTheme="minorEastAsia" w:hAnsiTheme="minorEastAsia" w:cstheme="minorEastAsia"/>
                    <w:color w:val="000000"/>
                    <w:szCs w:val="21"/>
                  </w:rPr>
                </w:rPrChange>
              </w:rPr>
              <w:t>监督生活垃圾焚烧厂、建筑垃圾处理厂、垃圾填埋厂、渗滤液处理厂、餐厨垃圾处理厂、飞灰填埋、炉渣处理厂、粪便处理厂等垃圾处理终端设施的日常监管。</w:t>
            </w:r>
          </w:p>
        </w:tc>
        <w:tc>
          <w:tcPr>
            <w:tcW w:w="710" w:type="dxa"/>
            <w:vMerge w:val="continue"/>
            <w:vAlign w:val="center"/>
          </w:tcPr>
          <w:p>
            <w:pPr>
              <w:widowControl/>
              <w:spacing w:line="320" w:lineRule="exact"/>
              <w:jc w:val="center"/>
              <w:textAlignment w:val="center"/>
              <w:rPr>
                <w:rFonts w:ascii="Times New Roman" w:hAnsi="Times New Roman" w:cs="Times New Roman"/>
                <w:color w:val="000000"/>
                <w:kern w:val="0"/>
                <w:szCs w:val="21"/>
                <w:rPrChange w:id="769" w:author="文华丽" w:date="2021-10-21T12:58:12Z">
                  <w:rPr>
                    <w:rFonts w:asciiTheme="minorEastAsia" w:hAnsiTheme="minorEastAsia" w:cstheme="minorEastAsia"/>
                    <w:color w:val="000000"/>
                    <w:kern w:val="0"/>
                    <w:szCs w:val="21"/>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Ex>
        <w:trPr>
          <w:trHeight w:val="23" w:hRule="atLeast"/>
          <w:jc w:val="center"/>
        </w:trPr>
        <w:tc>
          <w:tcPr>
            <w:tcW w:w="452" w:type="dxa"/>
            <w:vMerge w:val="continue"/>
            <w:vAlign w:val="center"/>
          </w:tcPr>
          <w:p>
            <w:pPr>
              <w:spacing w:line="320" w:lineRule="exact"/>
              <w:jc w:val="center"/>
              <w:rPr>
                <w:rFonts w:ascii="Times New Roman" w:hAnsi="Times New Roman" w:cs="Times New Roman"/>
                <w:color w:val="000000"/>
                <w:kern w:val="0"/>
                <w:szCs w:val="21"/>
                <w:rPrChange w:id="770" w:author="文华丽" w:date="2021-10-21T12:58:12Z">
                  <w:rPr>
                    <w:rFonts w:asciiTheme="minorEastAsia" w:hAnsiTheme="minorEastAsia" w:cstheme="minorEastAsia"/>
                    <w:color w:val="000000"/>
                    <w:kern w:val="0"/>
                    <w:szCs w:val="21"/>
                  </w:rPr>
                </w:rPrChange>
              </w:rPr>
            </w:pPr>
          </w:p>
        </w:tc>
        <w:tc>
          <w:tcPr>
            <w:tcW w:w="2265" w:type="dxa"/>
            <w:vMerge w:val="continue"/>
            <w:vAlign w:val="center"/>
          </w:tcPr>
          <w:p>
            <w:pPr>
              <w:spacing w:line="320" w:lineRule="exact"/>
              <w:jc w:val="center"/>
              <w:textAlignment w:val="center"/>
              <w:rPr>
                <w:rFonts w:ascii="Times New Roman" w:hAnsi="Times New Roman" w:cs="Times New Roman"/>
                <w:color w:val="000000"/>
                <w:kern w:val="0"/>
                <w:szCs w:val="21"/>
                <w:rPrChange w:id="771" w:author="文华丽" w:date="2021-10-21T12:58:12Z">
                  <w:rPr>
                    <w:rFonts w:asciiTheme="minorEastAsia" w:hAnsiTheme="minorEastAsia" w:cstheme="minorEastAsia"/>
                    <w:color w:val="000000"/>
                    <w:kern w:val="0"/>
                    <w:szCs w:val="21"/>
                  </w:rPr>
                </w:rPrChange>
              </w:rPr>
            </w:pPr>
          </w:p>
        </w:tc>
        <w:tc>
          <w:tcPr>
            <w:tcW w:w="525" w:type="dxa"/>
            <w:vAlign w:val="center"/>
          </w:tcPr>
          <w:p>
            <w:pPr>
              <w:jc w:val="center"/>
              <w:rPr>
                <w:rFonts w:ascii="Times New Roman" w:hAnsi="Times New Roman" w:eastAsia="新宋体" w:cs="Times New Roman"/>
                <w:color w:val="000000"/>
                <w:kern w:val="0"/>
                <w:szCs w:val="21"/>
              </w:rPr>
            </w:pPr>
            <w:r>
              <w:rPr>
                <w:rFonts w:ascii="Times New Roman" w:hAnsi="Times New Roman" w:eastAsia="新宋体" w:cs="Times New Roman"/>
                <w:color w:val="000000"/>
                <w:szCs w:val="21"/>
              </w:rPr>
              <w:t>96</w:t>
            </w:r>
          </w:p>
        </w:tc>
        <w:tc>
          <w:tcPr>
            <w:tcW w:w="5287" w:type="dxa"/>
            <w:vAlign w:val="center"/>
          </w:tcPr>
          <w:p>
            <w:pPr>
              <w:spacing w:line="320" w:lineRule="exact"/>
              <w:jc w:val="center"/>
              <w:rPr>
                <w:rFonts w:ascii="Times New Roman" w:hAnsi="Times New Roman" w:cs="Times New Roman"/>
                <w:color w:val="000000"/>
                <w:szCs w:val="21"/>
                <w:rPrChange w:id="772" w:author="文华丽" w:date="2021-10-21T12:58:12Z">
                  <w:rPr>
                    <w:rFonts w:asciiTheme="minorEastAsia" w:hAnsiTheme="minorEastAsia" w:cstheme="minorEastAsia"/>
                    <w:color w:val="000000"/>
                    <w:szCs w:val="21"/>
                  </w:rPr>
                </w:rPrChange>
              </w:rPr>
            </w:pPr>
            <w:r>
              <w:rPr>
                <w:rFonts w:hint="default" w:ascii="Times New Roman" w:hAnsi="Times New Roman" w:cs="Times New Roman"/>
                <w:color w:val="000000"/>
                <w:szCs w:val="21"/>
                <w:rPrChange w:id="773" w:author="文华丽" w:date="2021-10-21T12:58:12Z">
                  <w:rPr>
                    <w:rFonts w:hint="eastAsia" w:asciiTheme="minorEastAsia" w:hAnsiTheme="minorEastAsia" w:cstheme="minorEastAsia"/>
                    <w:color w:val="000000"/>
                    <w:szCs w:val="21"/>
                  </w:rPr>
                </w:rPrChange>
              </w:rPr>
              <w:t>监督生活垃圾处理费征收情况。</w:t>
            </w:r>
          </w:p>
        </w:tc>
        <w:tc>
          <w:tcPr>
            <w:tcW w:w="710" w:type="dxa"/>
            <w:vMerge w:val="continue"/>
            <w:vAlign w:val="center"/>
          </w:tcPr>
          <w:p>
            <w:pPr>
              <w:widowControl/>
              <w:spacing w:line="320" w:lineRule="exact"/>
              <w:jc w:val="center"/>
              <w:textAlignment w:val="center"/>
              <w:rPr>
                <w:rFonts w:ascii="Times New Roman" w:hAnsi="Times New Roman" w:cs="Times New Roman"/>
                <w:color w:val="000000"/>
                <w:kern w:val="0"/>
                <w:szCs w:val="21"/>
                <w:rPrChange w:id="774" w:author="文华丽" w:date="2021-10-21T12:58:12Z">
                  <w:rPr>
                    <w:rFonts w:asciiTheme="minorEastAsia" w:hAnsiTheme="minorEastAsia" w:cstheme="minorEastAsia"/>
                    <w:color w:val="000000"/>
                    <w:kern w:val="0"/>
                    <w:szCs w:val="21"/>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Ex>
        <w:trPr>
          <w:trHeight w:val="23" w:hRule="atLeast"/>
          <w:jc w:val="center"/>
        </w:trPr>
        <w:tc>
          <w:tcPr>
            <w:tcW w:w="452" w:type="dxa"/>
            <w:vMerge w:val="continue"/>
            <w:vAlign w:val="center"/>
          </w:tcPr>
          <w:p>
            <w:pPr>
              <w:spacing w:line="320" w:lineRule="exact"/>
              <w:jc w:val="center"/>
              <w:rPr>
                <w:rFonts w:ascii="Times New Roman" w:hAnsi="Times New Roman" w:cs="Times New Roman"/>
                <w:color w:val="000000"/>
                <w:kern w:val="0"/>
                <w:szCs w:val="21"/>
                <w:rPrChange w:id="775" w:author="文华丽" w:date="2021-10-21T12:58:12Z">
                  <w:rPr>
                    <w:rFonts w:asciiTheme="minorEastAsia" w:hAnsiTheme="minorEastAsia" w:cstheme="minorEastAsia"/>
                    <w:color w:val="000000"/>
                    <w:kern w:val="0"/>
                    <w:szCs w:val="21"/>
                  </w:rPr>
                </w:rPrChange>
              </w:rPr>
            </w:pPr>
          </w:p>
        </w:tc>
        <w:tc>
          <w:tcPr>
            <w:tcW w:w="2265" w:type="dxa"/>
            <w:vMerge w:val="continue"/>
            <w:vAlign w:val="center"/>
          </w:tcPr>
          <w:p>
            <w:pPr>
              <w:spacing w:line="320" w:lineRule="exact"/>
              <w:jc w:val="center"/>
              <w:textAlignment w:val="center"/>
              <w:rPr>
                <w:rFonts w:ascii="Times New Roman" w:hAnsi="Times New Roman" w:cs="Times New Roman"/>
                <w:color w:val="000000"/>
                <w:kern w:val="0"/>
                <w:szCs w:val="21"/>
                <w:rPrChange w:id="776" w:author="文华丽" w:date="2021-10-21T12:58:12Z">
                  <w:rPr>
                    <w:rFonts w:asciiTheme="minorEastAsia" w:hAnsiTheme="minorEastAsia" w:cstheme="minorEastAsia"/>
                    <w:color w:val="000000"/>
                    <w:kern w:val="0"/>
                    <w:szCs w:val="21"/>
                  </w:rPr>
                </w:rPrChange>
              </w:rPr>
            </w:pPr>
          </w:p>
        </w:tc>
        <w:tc>
          <w:tcPr>
            <w:tcW w:w="525" w:type="dxa"/>
            <w:vAlign w:val="center"/>
          </w:tcPr>
          <w:p>
            <w:pPr>
              <w:jc w:val="center"/>
              <w:rPr>
                <w:rFonts w:ascii="Times New Roman" w:hAnsi="Times New Roman" w:eastAsia="新宋体" w:cs="Times New Roman"/>
                <w:color w:val="000000"/>
                <w:kern w:val="0"/>
                <w:szCs w:val="21"/>
              </w:rPr>
            </w:pPr>
            <w:r>
              <w:rPr>
                <w:rFonts w:ascii="Times New Roman" w:hAnsi="Times New Roman" w:eastAsia="新宋体" w:cs="Times New Roman"/>
                <w:color w:val="000000"/>
                <w:szCs w:val="21"/>
              </w:rPr>
              <w:t>97</w:t>
            </w:r>
          </w:p>
        </w:tc>
        <w:tc>
          <w:tcPr>
            <w:tcW w:w="5287" w:type="dxa"/>
            <w:vAlign w:val="center"/>
          </w:tcPr>
          <w:p>
            <w:pPr>
              <w:spacing w:line="320" w:lineRule="exact"/>
              <w:jc w:val="center"/>
              <w:rPr>
                <w:rFonts w:ascii="Times New Roman" w:hAnsi="Times New Roman" w:cs="Times New Roman"/>
                <w:color w:val="000000"/>
                <w:szCs w:val="21"/>
                <w:rPrChange w:id="777" w:author="文华丽" w:date="2021-10-21T12:58:12Z">
                  <w:rPr>
                    <w:rFonts w:asciiTheme="minorEastAsia" w:hAnsiTheme="minorEastAsia" w:cstheme="minorEastAsia"/>
                    <w:color w:val="000000"/>
                    <w:szCs w:val="21"/>
                  </w:rPr>
                </w:rPrChange>
              </w:rPr>
            </w:pPr>
            <w:r>
              <w:rPr>
                <w:rFonts w:hint="default" w:ascii="Times New Roman" w:hAnsi="Times New Roman" w:cs="Times New Roman"/>
                <w:color w:val="000000"/>
                <w:szCs w:val="21"/>
                <w:rPrChange w:id="778" w:author="文华丽" w:date="2021-10-21T12:58:12Z">
                  <w:rPr>
                    <w:rFonts w:hint="eastAsia" w:asciiTheme="minorEastAsia" w:hAnsiTheme="minorEastAsia" w:cstheme="minorEastAsia"/>
                    <w:color w:val="000000"/>
                    <w:szCs w:val="21"/>
                  </w:rPr>
                </w:rPrChange>
              </w:rPr>
              <w:t>参与环境卫生有关考核量化工作。</w:t>
            </w:r>
          </w:p>
        </w:tc>
        <w:tc>
          <w:tcPr>
            <w:tcW w:w="710" w:type="dxa"/>
            <w:vMerge w:val="continue"/>
            <w:vAlign w:val="center"/>
          </w:tcPr>
          <w:p>
            <w:pPr>
              <w:widowControl/>
              <w:spacing w:line="320" w:lineRule="exact"/>
              <w:jc w:val="center"/>
              <w:textAlignment w:val="center"/>
              <w:rPr>
                <w:rFonts w:ascii="Times New Roman" w:hAnsi="Times New Roman" w:cs="Times New Roman"/>
                <w:color w:val="000000"/>
                <w:kern w:val="0"/>
                <w:szCs w:val="21"/>
                <w:rPrChange w:id="779" w:author="文华丽" w:date="2021-10-21T12:58:12Z">
                  <w:rPr>
                    <w:rFonts w:asciiTheme="minorEastAsia" w:hAnsiTheme="minorEastAsia" w:cstheme="minorEastAsia"/>
                    <w:color w:val="000000"/>
                    <w:kern w:val="0"/>
                    <w:szCs w:val="21"/>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Ex>
        <w:trPr>
          <w:trHeight w:val="23" w:hRule="atLeast"/>
          <w:jc w:val="center"/>
        </w:trPr>
        <w:tc>
          <w:tcPr>
            <w:tcW w:w="452" w:type="dxa"/>
            <w:vMerge w:val="continue"/>
            <w:vAlign w:val="center"/>
          </w:tcPr>
          <w:p>
            <w:pPr>
              <w:spacing w:line="320" w:lineRule="exact"/>
              <w:jc w:val="center"/>
              <w:rPr>
                <w:rFonts w:ascii="Times New Roman" w:hAnsi="Times New Roman" w:cs="Times New Roman"/>
                <w:color w:val="000000"/>
                <w:kern w:val="0"/>
                <w:szCs w:val="21"/>
                <w:rPrChange w:id="780" w:author="文华丽" w:date="2021-10-21T12:58:12Z">
                  <w:rPr>
                    <w:rFonts w:asciiTheme="minorEastAsia" w:hAnsiTheme="minorEastAsia" w:cstheme="minorEastAsia"/>
                    <w:color w:val="000000"/>
                    <w:kern w:val="0"/>
                    <w:szCs w:val="21"/>
                  </w:rPr>
                </w:rPrChange>
              </w:rPr>
            </w:pPr>
          </w:p>
        </w:tc>
        <w:tc>
          <w:tcPr>
            <w:tcW w:w="2265" w:type="dxa"/>
            <w:vMerge w:val="continue"/>
            <w:vAlign w:val="center"/>
          </w:tcPr>
          <w:p>
            <w:pPr>
              <w:spacing w:line="320" w:lineRule="exact"/>
              <w:jc w:val="center"/>
              <w:textAlignment w:val="center"/>
              <w:rPr>
                <w:rFonts w:ascii="Times New Roman" w:hAnsi="Times New Roman" w:cs="Times New Roman"/>
                <w:color w:val="000000"/>
                <w:kern w:val="0"/>
                <w:szCs w:val="21"/>
                <w:rPrChange w:id="781" w:author="文华丽" w:date="2021-10-21T12:58:12Z">
                  <w:rPr>
                    <w:rFonts w:asciiTheme="minorEastAsia" w:hAnsiTheme="minorEastAsia" w:cstheme="minorEastAsia"/>
                    <w:color w:val="000000"/>
                    <w:kern w:val="0"/>
                    <w:szCs w:val="21"/>
                  </w:rPr>
                </w:rPrChange>
              </w:rPr>
            </w:pPr>
          </w:p>
        </w:tc>
        <w:tc>
          <w:tcPr>
            <w:tcW w:w="525" w:type="dxa"/>
            <w:vAlign w:val="center"/>
          </w:tcPr>
          <w:p>
            <w:pPr>
              <w:jc w:val="center"/>
              <w:rPr>
                <w:rFonts w:ascii="Times New Roman" w:hAnsi="Times New Roman" w:eastAsia="新宋体" w:cs="Times New Roman"/>
                <w:color w:val="000000"/>
                <w:kern w:val="0"/>
                <w:szCs w:val="21"/>
              </w:rPr>
            </w:pPr>
            <w:r>
              <w:rPr>
                <w:rFonts w:ascii="Times New Roman" w:hAnsi="Times New Roman" w:eastAsia="新宋体" w:cs="Times New Roman"/>
                <w:color w:val="000000"/>
                <w:szCs w:val="21"/>
              </w:rPr>
              <w:t>98</w:t>
            </w:r>
          </w:p>
        </w:tc>
        <w:tc>
          <w:tcPr>
            <w:tcW w:w="5287" w:type="dxa"/>
            <w:vAlign w:val="center"/>
          </w:tcPr>
          <w:p>
            <w:pPr>
              <w:spacing w:line="320" w:lineRule="exact"/>
              <w:jc w:val="center"/>
              <w:rPr>
                <w:rFonts w:ascii="Times New Roman" w:hAnsi="Times New Roman" w:cs="Times New Roman"/>
                <w:color w:val="000000"/>
                <w:szCs w:val="21"/>
                <w:rPrChange w:id="782" w:author="文华丽" w:date="2021-10-21T12:58:12Z">
                  <w:rPr>
                    <w:rFonts w:asciiTheme="minorEastAsia" w:hAnsiTheme="minorEastAsia" w:cstheme="minorEastAsia"/>
                    <w:color w:val="000000"/>
                    <w:szCs w:val="21"/>
                  </w:rPr>
                </w:rPrChange>
              </w:rPr>
            </w:pPr>
            <w:r>
              <w:rPr>
                <w:rFonts w:hint="default" w:ascii="Times New Roman" w:hAnsi="Times New Roman" w:cs="Times New Roman"/>
                <w:color w:val="000000"/>
                <w:szCs w:val="21"/>
                <w:rPrChange w:id="783" w:author="文华丽" w:date="2021-10-21T12:58:12Z">
                  <w:rPr>
                    <w:rFonts w:hint="eastAsia" w:asciiTheme="minorEastAsia" w:hAnsiTheme="minorEastAsia" w:cstheme="minorEastAsia"/>
                    <w:color w:val="000000"/>
                    <w:szCs w:val="21"/>
                  </w:rPr>
                </w:rPrChange>
              </w:rPr>
              <w:t>参与起草卫生管理法规文件。</w:t>
            </w:r>
          </w:p>
        </w:tc>
        <w:tc>
          <w:tcPr>
            <w:tcW w:w="710" w:type="dxa"/>
            <w:vMerge w:val="continue"/>
            <w:vAlign w:val="center"/>
          </w:tcPr>
          <w:p>
            <w:pPr>
              <w:widowControl/>
              <w:spacing w:line="320" w:lineRule="exact"/>
              <w:jc w:val="center"/>
              <w:textAlignment w:val="center"/>
              <w:rPr>
                <w:rFonts w:ascii="Times New Roman" w:hAnsi="Times New Roman" w:cs="Times New Roman"/>
                <w:color w:val="000000"/>
                <w:kern w:val="0"/>
                <w:szCs w:val="21"/>
                <w:rPrChange w:id="784" w:author="文华丽" w:date="2021-10-21T12:58:12Z">
                  <w:rPr>
                    <w:rFonts w:asciiTheme="minorEastAsia" w:hAnsiTheme="minorEastAsia" w:cstheme="minorEastAsia"/>
                    <w:color w:val="000000"/>
                    <w:kern w:val="0"/>
                    <w:szCs w:val="21"/>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Ex>
        <w:trPr>
          <w:trHeight w:val="23" w:hRule="atLeast"/>
          <w:jc w:val="center"/>
        </w:trPr>
        <w:tc>
          <w:tcPr>
            <w:tcW w:w="452" w:type="dxa"/>
            <w:vMerge w:val="continue"/>
            <w:vAlign w:val="center"/>
          </w:tcPr>
          <w:p>
            <w:pPr>
              <w:spacing w:line="320" w:lineRule="exact"/>
              <w:jc w:val="center"/>
              <w:rPr>
                <w:rFonts w:ascii="Times New Roman" w:hAnsi="Times New Roman" w:cs="Times New Roman"/>
                <w:color w:val="000000"/>
                <w:kern w:val="0"/>
                <w:szCs w:val="21"/>
                <w:rPrChange w:id="785" w:author="文华丽" w:date="2021-10-21T12:58:12Z">
                  <w:rPr>
                    <w:rFonts w:asciiTheme="minorEastAsia" w:hAnsiTheme="minorEastAsia" w:cstheme="minorEastAsia"/>
                    <w:color w:val="000000"/>
                    <w:kern w:val="0"/>
                    <w:szCs w:val="21"/>
                  </w:rPr>
                </w:rPrChange>
              </w:rPr>
            </w:pPr>
          </w:p>
        </w:tc>
        <w:tc>
          <w:tcPr>
            <w:tcW w:w="2265" w:type="dxa"/>
            <w:vMerge w:val="continue"/>
            <w:vAlign w:val="center"/>
          </w:tcPr>
          <w:p>
            <w:pPr>
              <w:spacing w:line="320" w:lineRule="exact"/>
              <w:jc w:val="center"/>
              <w:textAlignment w:val="center"/>
              <w:rPr>
                <w:rFonts w:ascii="Times New Roman" w:hAnsi="Times New Roman" w:cs="Times New Roman"/>
                <w:color w:val="000000"/>
                <w:kern w:val="0"/>
                <w:szCs w:val="21"/>
                <w:rPrChange w:id="786" w:author="文华丽" w:date="2021-10-21T12:58:12Z">
                  <w:rPr>
                    <w:rFonts w:asciiTheme="minorEastAsia" w:hAnsiTheme="minorEastAsia" w:cstheme="minorEastAsia"/>
                    <w:color w:val="000000"/>
                    <w:kern w:val="0"/>
                    <w:szCs w:val="21"/>
                  </w:rPr>
                </w:rPrChange>
              </w:rPr>
            </w:pPr>
          </w:p>
        </w:tc>
        <w:tc>
          <w:tcPr>
            <w:tcW w:w="525" w:type="dxa"/>
            <w:vAlign w:val="center"/>
          </w:tcPr>
          <w:p>
            <w:pPr>
              <w:jc w:val="center"/>
              <w:rPr>
                <w:rFonts w:ascii="Times New Roman" w:hAnsi="Times New Roman" w:eastAsia="新宋体" w:cs="Times New Roman"/>
                <w:color w:val="000000"/>
                <w:kern w:val="0"/>
                <w:szCs w:val="21"/>
              </w:rPr>
            </w:pPr>
            <w:r>
              <w:rPr>
                <w:rFonts w:ascii="Times New Roman" w:hAnsi="Times New Roman" w:eastAsia="新宋体" w:cs="Times New Roman"/>
                <w:color w:val="000000"/>
                <w:szCs w:val="21"/>
              </w:rPr>
              <w:t>99</w:t>
            </w:r>
          </w:p>
        </w:tc>
        <w:tc>
          <w:tcPr>
            <w:tcW w:w="5287" w:type="dxa"/>
            <w:vAlign w:val="center"/>
          </w:tcPr>
          <w:p>
            <w:pPr>
              <w:spacing w:line="320" w:lineRule="exact"/>
              <w:jc w:val="center"/>
              <w:rPr>
                <w:rFonts w:ascii="Times New Roman" w:hAnsi="Times New Roman" w:cs="Times New Roman"/>
                <w:color w:val="000000"/>
                <w:szCs w:val="21"/>
                <w:rPrChange w:id="787" w:author="文华丽" w:date="2021-10-21T12:58:12Z">
                  <w:rPr>
                    <w:rFonts w:asciiTheme="minorEastAsia" w:hAnsiTheme="minorEastAsia" w:cstheme="minorEastAsia"/>
                    <w:color w:val="000000"/>
                    <w:szCs w:val="21"/>
                  </w:rPr>
                </w:rPrChange>
              </w:rPr>
            </w:pPr>
            <w:r>
              <w:rPr>
                <w:rFonts w:hint="default" w:ascii="Times New Roman" w:hAnsi="Times New Roman" w:cs="Times New Roman"/>
                <w:color w:val="000000"/>
                <w:szCs w:val="21"/>
                <w:rPrChange w:id="788" w:author="文华丽" w:date="2021-10-21T12:58:12Z">
                  <w:rPr>
                    <w:rFonts w:hint="eastAsia" w:asciiTheme="minorEastAsia" w:hAnsiTheme="minorEastAsia" w:cstheme="minorEastAsia"/>
                    <w:color w:val="000000"/>
                    <w:szCs w:val="21"/>
                  </w:rPr>
                </w:rPrChange>
              </w:rPr>
              <w:t>监督各区做好基础环卫设施的建设和配置。</w:t>
            </w:r>
          </w:p>
        </w:tc>
        <w:tc>
          <w:tcPr>
            <w:tcW w:w="710" w:type="dxa"/>
            <w:vMerge w:val="continue"/>
            <w:vAlign w:val="center"/>
          </w:tcPr>
          <w:p>
            <w:pPr>
              <w:widowControl/>
              <w:spacing w:line="320" w:lineRule="exact"/>
              <w:jc w:val="center"/>
              <w:textAlignment w:val="center"/>
              <w:rPr>
                <w:rFonts w:ascii="Times New Roman" w:hAnsi="Times New Roman" w:cs="Times New Roman"/>
                <w:color w:val="000000"/>
                <w:kern w:val="0"/>
                <w:szCs w:val="21"/>
                <w:rPrChange w:id="789" w:author="文华丽" w:date="2021-10-21T12:58:12Z">
                  <w:rPr>
                    <w:rFonts w:asciiTheme="minorEastAsia" w:hAnsiTheme="minorEastAsia" w:cstheme="minorEastAsia"/>
                    <w:color w:val="000000"/>
                    <w:kern w:val="0"/>
                    <w:szCs w:val="21"/>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Ex>
        <w:trPr>
          <w:trHeight w:val="23" w:hRule="atLeast"/>
          <w:jc w:val="center"/>
        </w:trPr>
        <w:tc>
          <w:tcPr>
            <w:tcW w:w="452" w:type="dxa"/>
            <w:vMerge w:val="restart"/>
            <w:vAlign w:val="center"/>
          </w:tcPr>
          <w:p>
            <w:pPr>
              <w:spacing w:line="320" w:lineRule="exact"/>
              <w:jc w:val="center"/>
              <w:rPr>
                <w:rFonts w:ascii="Times New Roman" w:hAnsi="Times New Roman" w:cs="Times New Roman"/>
                <w:color w:val="000000"/>
                <w:kern w:val="0"/>
                <w:szCs w:val="21"/>
                <w:rPrChange w:id="790" w:author="文华丽" w:date="2021-10-21T12:58:12Z">
                  <w:rPr>
                    <w:rFonts w:asciiTheme="minorEastAsia" w:hAnsiTheme="minorEastAsia" w:cstheme="minorEastAsia"/>
                    <w:color w:val="000000"/>
                    <w:kern w:val="0"/>
                    <w:szCs w:val="21"/>
                  </w:rPr>
                </w:rPrChange>
              </w:rPr>
            </w:pPr>
            <w:r>
              <w:rPr>
                <w:rFonts w:hint="default" w:ascii="Times New Roman" w:hAnsi="Times New Roman" w:cs="Times New Roman"/>
                <w:color w:val="000000"/>
                <w:kern w:val="0"/>
                <w:szCs w:val="21"/>
                <w:rPrChange w:id="791" w:author="文华丽" w:date="2021-10-21T12:58:12Z">
                  <w:rPr>
                    <w:rFonts w:hint="eastAsia" w:asciiTheme="minorEastAsia" w:hAnsiTheme="minorEastAsia" w:cstheme="minorEastAsia"/>
                    <w:color w:val="000000"/>
                    <w:kern w:val="0"/>
                    <w:szCs w:val="21"/>
                  </w:rPr>
                </w:rPrChange>
              </w:rPr>
              <w:t>17</w:t>
            </w:r>
          </w:p>
        </w:tc>
        <w:tc>
          <w:tcPr>
            <w:tcW w:w="2265" w:type="dxa"/>
            <w:vMerge w:val="restart"/>
            <w:vAlign w:val="center"/>
          </w:tcPr>
          <w:p>
            <w:pPr>
              <w:spacing w:line="320" w:lineRule="exact"/>
              <w:jc w:val="center"/>
              <w:textAlignment w:val="center"/>
              <w:rPr>
                <w:rFonts w:ascii="Times New Roman" w:hAnsi="Times New Roman" w:cs="Times New Roman"/>
                <w:color w:val="000000"/>
                <w:kern w:val="0"/>
                <w:szCs w:val="21"/>
                <w:rPrChange w:id="792" w:author="文华丽" w:date="2021-10-21T12:58:12Z">
                  <w:rPr>
                    <w:rFonts w:asciiTheme="minorEastAsia" w:hAnsiTheme="minorEastAsia" w:cstheme="minorEastAsia"/>
                    <w:color w:val="000000"/>
                    <w:kern w:val="0"/>
                    <w:szCs w:val="21"/>
                  </w:rPr>
                </w:rPrChange>
              </w:rPr>
            </w:pPr>
            <w:r>
              <w:rPr>
                <w:rFonts w:hint="default" w:ascii="Times New Roman" w:hAnsi="Times New Roman" w:cs="Times New Roman"/>
                <w:color w:val="000000"/>
                <w:kern w:val="0"/>
                <w:szCs w:val="21"/>
                <w:rPrChange w:id="793" w:author="文华丽" w:date="2021-10-21T12:58:12Z">
                  <w:rPr>
                    <w:rFonts w:hint="eastAsia" w:asciiTheme="minorEastAsia" w:hAnsiTheme="minorEastAsia" w:cstheme="minorEastAsia"/>
                    <w:color w:val="000000"/>
                    <w:kern w:val="0"/>
                    <w:szCs w:val="21"/>
                  </w:rPr>
                </w:rPrChange>
              </w:rPr>
              <w:t>承办市政府和上级部门交办的工作；检查指导各区住房和城乡建设局工作。</w:t>
            </w:r>
          </w:p>
        </w:tc>
        <w:tc>
          <w:tcPr>
            <w:tcW w:w="525" w:type="dxa"/>
            <w:vAlign w:val="center"/>
          </w:tcPr>
          <w:p>
            <w:pPr>
              <w:jc w:val="center"/>
              <w:rPr>
                <w:rFonts w:ascii="Times New Roman" w:hAnsi="Times New Roman" w:eastAsia="新宋体" w:cs="Times New Roman"/>
                <w:color w:val="000000"/>
                <w:kern w:val="0"/>
                <w:szCs w:val="21"/>
              </w:rPr>
            </w:pPr>
            <w:r>
              <w:rPr>
                <w:rFonts w:ascii="Times New Roman" w:hAnsi="Times New Roman" w:eastAsia="新宋体" w:cs="Times New Roman"/>
                <w:color w:val="000000"/>
                <w:szCs w:val="21"/>
              </w:rPr>
              <w:t>100</w:t>
            </w:r>
          </w:p>
        </w:tc>
        <w:tc>
          <w:tcPr>
            <w:tcW w:w="5287" w:type="dxa"/>
            <w:vAlign w:val="center"/>
          </w:tcPr>
          <w:p>
            <w:pPr>
              <w:widowControl/>
              <w:spacing w:line="320" w:lineRule="exact"/>
              <w:jc w:val="center"/>
              <w:textAlignment w:val="center"/>
              <w:rPr>
                <w:rFonts w:ascii="Times New Roman" w:hAnsi="Times New Roman" w:cs="Times New Roman"/>
                <w:color w:val="000000"/>
                <w:kern w:val="0"/>
                <w:szCs w:val="21"/>
                <w:rPrChange w:id="794" w:author="文华丽" w:date="2021-10-21T12:58:12Z">
                  <w:rPr>
                    <w:rFonts w:asciiTheme="minorEastAsia" w:hAnsiTheme="minorEastAsia" w:cstheme="minorEastAsia"/>
                    <w:color w:val="000000"/>
                    <w:kern w:val="0"/>
                    <w:szCs w:val="21"/>
                  </w:rPr>
                </w:rPrChange>
              </w:rPr>
            </w:pPr>
            <w:r>
              <w:rPr>
                <w:rFonts w:hint="default" w:ascii="Times New Roman" w:hAnsi="Times New Roman" w:cs="Times New Roman"/>
                <w:color w:val="000000"/>
                <w:kern w:val="0"/>
                <w:szCs w:val="21"/>
                <w:rPrChange w:id="795" w:author="文华丽" w:date="2021-10-21T12:58:12Z">
                  <w:rPr>
                    <w:rFonts w:hint="eastAsia" w:asciiTheme="minorEastAsia" w:hAnsiTheme="minorEastAsia" w:cstheme="minorEastAsia"/>
                    <w:color w:val="000000"/>
                    <w:kern w:val="0"/>
                    <w:szCs w:val="21"/>
                  </w:rPr>
                </w:rPrChange>
              </w:rPr>
              <w:t>承办市政府交办的工作。</w:t>
            </w:r>
          </w:p>
        </w:tc>
        <w:tc>
          <w:tcPr>
            <w:tcW w:w="710" w:type="dxa"/>
            <w:vMerge w:val="restart"/>
            <w:vAlign w:val="center"/>
          </w:tcPr>
          <w:p>
            <w:pPr>
              <w:widowControl/>
              <w:spacing w:line="320" w:lineRule="exact"/>
              <w:jc w:val="center"/>
              <w:textAlignment w:val="center"/>
              <w:rPr>
                <w:rFonts w:ascii="Times New Roman" w:hAnsi="Times New Roman" w:cs="Times New Roman"/>
                <w:color w:val="000000"/>
                <w:kern w:val="0"/>
                <w:szCs w:val="21"/>
                <w:rPrChange w:id="796" w:author="文华丽" w:date="2021-10-21T12:58:12Z">
                  <w:rPr>
                    <w:rFonts w:asciiTheme="minorEastAsia" w:hAnsiTheme="minorEastAsia" w:cstheme="minorEastAsia"/>
                    <w:color w:val="000000"/>
                    <w:kern w:val="0"/>
                    <w:szCs w:val="21"/>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Ex>
        <w:trPr>
          <w:trHeight w:val="23" w:hRule="atLeast"/>
          <w:jc w:val="center"/>
        </w:trPr>
        <w:tc>
          <w:tcPr>
            <w:tcW w:w="452" w:type="dxa"/>
            <w:vMerge w:val="continue"/>
            <w:vAlign w:val="center"/>
          </w:tcPr>
          <w:p>
            <w:pPr>
              <w:spacing w:line="320" w:lineRule="exact"/>
              <w:jc w:val="center"/>
              <w:rPr>
                <w:rFonts w:ascii="Times New Roman" w:hAnsi="Times New Roman" w:cs="Times New Roman"/>
                <w:color w:val="000000"/>
                <w:kern w:val="0"/>
                <w:szCs w:val="21"/>
                <w:rPrChange w:id="797" w:author="文华丽" w:date="2021-10-21T12:58:12Z">
                  <w:rPr>
                    <w:rFonts w:asciiTheme="minorEastAsia" w:hAnsiTheme="minorEastAsia" w:cstheme="minorEastAsia"/>
                    <w:color w:val="000000"/>
                    <w:kern w:val="0"/>
                    <w:szCs w:val="21"/>
                  </w:rPr>
                </w:rPrChange>
              </w:rPr>
            </w:pPr>
          </w:p>
        </w:tc>
        <w:tc>
          <w:tcPr>
            <w:tcW w:w="2265" w:type="dxa"/>
            <w:vMerge w:val="continue"/>
            <w:vAlign w:val="center"/>
          </w:tcPr>
          <w:p>
            <w:pPr>
              <w:widowControl/>
              <w:spacing w:line="320" w:lineRule="exact"/>
              <w:jc w:val="center"/>
              <w:textAlignment w:val="center"/>
              <w:rPr>
                <w:rFonts w:ascii="Times New Roman" w:hAnsi="Times New Roman" w:cs="Times New Roman"/>
                <w:color w:val="000000"/>
                <w:kern w:val="0"/>
                <w:szCs w:val="21"/>
                <w:rPrChange w:id="798" w:author="文华丽" w:date="2021-10-21T12:58:12Z">
                  <w:rPr>
                    <w:rFonts w:asciiTheme="minorEastAsia" w:hAnsiTheme="minorEastAsia" w:cstheme="minorEastAsia"/>
                    <w:color w:val="000000"/>
                    <w:kern w:val="0"/>
                    <w:szCs w:val="21"/>
                  </w:rPr>
                </w:rPrChange>
              </w:rPr>
            </w:pPr>
          </w:p>
        </w:tc>
        <w:tc>
          <w:tcPr>
            <w:tcW w:w="525" w:type="dxa"/>
            <w:vAlign w:val="center"/>
          </w:tcPr>
          <w:p>
            <w:pPr>
              <w:jc w:val="center"/>
              <w:rPr>
                <w:rFonts w:ascii="Times New Roman" w:hAnsi="Times New Roman" w:eastAsia="新宋体" w:cs="Times New Roman"/>
                <w:color w:val="000000"/>
                <w:kern w:val="0"/>
                <w:szCs w:val="21"/>
              </w:rPr>
            </w:pPr>
            <w:r>
              <w:rPr>
                <w:rFonts w:ascii="Times New Roman" w:hAnsi="Times New Roman" w:eastAsia="新宋体" w:cs="Times New Roman"/>
                <w:color w:val="000000"/>
                <w:szCs w:val="21"/>
              </w:rPr>
              <w:t>101</w:t>
            </w:r>
          </w:p>
        </w:tc>
        <w:tc>
          <w:tcPr>
            <w:tcW w:w="5287" w:type="dxa"/>
            <w:vAlign w:val="center"/>
          </w:tcPr>
          <w:p>
            <w:pPr>
              <w:widowControl/>
              <w:spacing w:line="320" w:lineRule="exact"/>
              <w:jc w:val="center"/>
              <w:textAlignment w:val="center"/>
              <w:rPr>
                <w:rFonts w:ascii="Times New Roman" w:hAnsi="Times New Roman" w:cs="Times New Roman"/>
                <w:color w:val="000000"/>
                <w:kern w:val="0"/>
                <w:szCs w:val="21"/>
                <w:rPrChange w:id="799" w:author="文华丽" w:date="2021-10-21T12:58:12Z">
                  <w:rPr>
                    <w:rFonts w:asciiTheme="minorEastAsia" w:hAnsiTheme="minorEastAsia" w:cstheme="minorEastAsia"/>
                    <w:color w:val="000000"/>
                    <w:kern w:val="0"/>
                    <w:szCs w:val="21"/>
                  </w:rPr>
                </w:rPrChange>
              </w:rPr>
            </w:pPr>
            <w:r>
              <w:rPr>
                <w:rFonts w:hint="default" w:ascii="Times New Roman" w:hAnsi="Times New Roman" w:cs="Times New Roman"/>
                <w:color w:val="000000"/>
                <w:kern w:val="0"/>
                <w:szCs w:val="21"/>
                <w:rPrChange w:id="800" w:author="文华丽" w:date="2021-10-21T12:58:12Z">
                  <w:rPr>
                    <w:rFonts w:hint="eastAsia" w:asciiTheme="minorEastAsia" w:hAnsiTheme="minorEastAsia" w:cstheme="minorEastAsia"/>
                    <w:color w:val="000000"/>
                    <w:kern w:val="0"/>
                    <w:szCs w:val="21"/>
                  </w:rPr>
                </w:rPrChange>
              </w:rPr>
              <w:t>承办上级部门交办的工作。</w:t>
            </w:r>
          </w:p>
        </w:tc>
        <w:tc>
          <w:tcPr>
            <w:tcW w:w="710" w:type="dxa"/>
            <w:vMerge w:val="continue"/>
            <w:vAlign w:val="center"/>
          </w:tcPr>
          <w:p>
            <w:pPr>
              <w:widowControl/>
              <w:spacing w:line="320" w:lineRule="exact"/>
              <w:jc w:val="center"/>
              <w:textAlignment w:val="center"/>
              <w:rPr>
                <w:rFonts w:ascii="Times New Roman" w:hAnsi="Times New Roman" w:cs="Times New Roman"/>
                <w:color w:val="000000"/>
                <w:kern w:val="0"/>
                <w:szCs w:val="21"/>
                <w:rPrChange w:id="801" w:author="文华丽" w:date="2021-10-21T12:58:12Z">
                  <w:rPr>
                    <w:rFonts w:asciiTheme="minorEastAsia" w:hAnsiTheme="minorEastAsia" w:cstheme="minorEastAsia"/>
                    <w:color w:val="000000"/>
                    <w:kern w:val="0"/>
                    <w:szCs w:val="21"/>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Ex>
        <w:trPr>
          <w:trHeight w:val="23" w:hRule="atLeast"/>
          <w:jc w:val="center"/>
        </w:trPr>
        <w:tc>
          <w:tcPr>
            <w:tcW w:w="452" w:type="dxa"/>
            <w:vMerge w:val="continue"/>
            <w:vAlign w:val="center"/>
          </w:tcPr>
          <w:p>
            <w:pPr>
              <w:spacing w:line="320" w:lineRule="exact"/>
              <w:jc w:val="center"/>
              <w:rPr>
                <w:rFonts w:ascii="Times New Roman" w:hAnsi="Times New Roman" w:cs="Times New Roman"/>
                <w:color w:val="000000"/>
                <w:kern w:val="0"/>
                <w:szCs w:val="21"/>
                <w:rPrChange w:id="802" w:author="文华丽" w:date="2021-10-21T12:58:12Z">
                  <w:rPr>
                    <w:rFonts w:asciiTheme="minorEastAsia" w:hAnsiTheme="minorEastAsia" w:cstheme="minorEastAsia"/>
                    <w:color w:val="000000"/>
                    <w:kern w:val="0"/>
                    <w:szCs w:val="21"/>
                  </w:rPr>
                </w:rPrChange>
              </w:rPr>
            </w:pPr>
          </w:p>
        </w:tc>
        <w:tc>
          <w:tcPr>
            <w:tcW w:w="2265" w:type="dxa"/>
            <w:vMerge w:val="continue"/>
            <w:vAlign w:val="center"/>
          </w:tcPr>
          <w:p>
            <w:pPr>
              <w:widowControl/>
              <w:spacing w:line="320" w:lineRule="exact"/>
              <w:jc w:val="center"/>
              <w:textAlignment w:val="center"/>
              <w:rPr>
                <w:rFonts w:ascii="Times New Roman" w:hAnsi="Times New Roman" w:cs="Times New Roman"/>
                <w:color w:val="000000"/>
                <w:kern w:val="0"/>
                <w:szCs w:val="21"/>
                <w:rPrChange w:id="803" w:author="文华丽" w:date="2021-10-21T12:58:12Z">
                  <w:rPr>
                    <w:rFonts w:asciiTheme="minorEastAsia" w:hAnsiTheme="minorEastAsia" w:cstheme="minorEastAsia"/>
                    <w:color w:val="000000"/>
                    <w:kern w:val="0"/>
                    <w:szCs w:val="21"/>
                  </w:rPr>
                </w:rPrChange>
              </w:rPr>
            </w:pPr>
          </w:p>
        </w:tc>
        <w:tc>
          <w:tcPr>
            <w:tcW w:w="525" w:type="dxa"/>
            <w:vAlign w:val="center"/>
          </w:tcPr>
          <w:p>
            <w:pPr>
              <w:jc w:val="center"/>
              <w:rPr>
                <w:rFonts w:ascii="Times New Roman" w:hAnsi="Times New Roman" w:eastAsia="新宋体" w:cs="Times New Roman"/>
                <w:color w:val="000000"/>
                <w:kern w:val="0"/>
                <w:szCs w:val="21"/>
              </w:rPr>
            </w:pPr>
            <w:r>
              <w:rPr>
                <w:rFonts w:ascii="Times New Roman" w:hAnsi="Times New Roman" w:eastAsia="新宋体" w:cs="Times New Roman"/>
                <w:color w:val="000000"/>
                <w:szCs w:val="21"/>
              </w:rPr>
              <w:t>102</w:t>
            </w:r>
          </w:p>
        </w:tc>
        <w:tc>
          <w:tcPr>
            <w:tcW w:w="5287" w:type="dxa"/>
            <w:vAlign w:val="center"/>
          </w:tcPr>
          <w:p>
            <w:pPr>
              <w:widowControl/>
              <w:spacing w:line="320" w:lineRule="exact"/>
              <w:jc w:val="center"/>
              <w:textAlignment w:val="center"/>
              <w:rPr>
                <w:rFonts w:ascii="Times New Roman" w:hAnsi="Times New Roman" w:cs="Times New Roman"/>
                <w:color w:val="000000"/>
                <w:kern w:val="0"/>
                <w:szCs w:val="21"/>
                <w:rPrChange w:id="804" w:author="文华丽" w:date="2021-10-21T12:58:12Z">
                  <w:rPr>
                    <w:rFonts w:asciiTheme="minorEastAsia" w:hAnsiTheme="minorEastAsia" w:cstheme="minorEastAsia"/>
                    <w:color w:val="000000"/>
                    <w:kern w:val="0"/>
                    <w:szCs w:val="21"/>
                  </w:rPr>
                </w:rPrChange>
              </w:rPr>
            </w:pPr>
            <w:r>
              <w:rPr>
                <w:rFonts w:hint="default" w:ascii="Times New Roman" w:hAnsi="Times New Roman" w:cs="Times New Roman"/>
                <w:color w:val="000000"/>
                <w:kern w:val="0"/>
                <w:szCs w:val="21"/>
                <w:rPrChange w:id="805" w:author="文华丽" w:date="2021-10-21T12:58:12Z">
                  <w:rPr>
                    <w:rFonts w:hint="eastAsia" w:asciiTheme="minorEastAsia" w:hAnsiTheme="minorEastAsia" w:cstheme="minorEastAsia"/>
                    <w:color w:val="000000"/>
                    <w:kern w:val="0"/>
                    <w:szCs w:val="21"/>
                  </w:rPr>
                </w:rPrChange>
              </w:rPr>
              <w:t>检查指导各区住房和城乡建设局工作。</w:t>
            </w:r>
          </w:p>
        </w:tc>
        <w:tc>
          <w:tcPr>
            <w:tcW w:w="710" w:type="dxa"/>
            <w:vMerge w:val="continue"/>
            <w:vAlign w:val="center"/>
          </w:tcPr>
          <w:p>
            <w:pPr>
              <w:widowControl/>
              <w:spacing w:line="320" w:lineRule="exact"/>
              <w:jc w:val="center"/>
              <w:textAlignment w:val="center"/>
              <w:rPr>
                <w:rFonts w:ascii="Times New Roman" w:hAnsi="Times New Roman" w:cs="Times New Roman"/>
                <w:color w:val="000000"/>
                <w:kern w:val="0"/>
                <w:szCs w:val="21"/>
                <w:rPrChange w:id="806" w:author="文华丽" w:date="2021-10-21T12:58:12Z">
                  <w:rPr>
                    <w:rFonts w:asciiTheme="minorEastAsia" w:hAnsiTheme="minorEastAsia" w:cstheme="minorEastAsia"/>
                    <w:color w:val="000000"/>
                    <w:kern w:val="0"/>
                    <w:szCs w:val="21"/>
                  </w:rPr>
                </w:rPrChange>
              </w:rPr>
            </w:pPr>
          </w:p>
        </w:tc>
      </w:tr>
    </w:tbl>
    <w:p>
      <w:pPr>
        <w:spacing w:line="578" w:lineRule="exact"/>
        <w:ind w:firstLine="560" w:firstLineChars="200"/>
        <w:rPr>
          <w:rFonts w:ascii="Times New Roman" w:hAnsi="Times New Roman" w:eastAsia="仿宋_GB2312" w:cs="Times New Roman"/>
          <w:color w:val="000000"/>
          <w:sz w:val="32"/>
          <w:szCs w:val="32"/>
          <w:rPrChange w:id="807" w:author="文华丽" w:date="2021-10-21T12:58:12Z">
            <w:rPr>
              <w:rFonts w:ascii="仿宋_GB2312" w:eastAsia="仿宋_GB2312"/>
              <w:color w:val="000000"/>
              <w:sz w:val="32"/>
              <w:szCs w:val="32"/>
            </w:rPr>
          </w:rPrChange>
        </w:rPr>
        <w:sectPr>
          <w:headerReference r:id="rId3" w:type="default"/>
          <w:footerReference r:id="rId5" w:type="default"/>
          <w:headerReference r:id="rId4" w:type="even"/>
          <w:pgSz w:w="11906" w:h="16838"/>
          <w:pgMar w:top="2098" w:right="1474" w:bottom="1984" w:left="1587" w:header="851" w:footer="992" w:gutter="0"/>
          <w:pgNumType w:start="1"/>
          <w:cols w:space="720" w:num="1"/>
          <w:docGrid w:linePitch="312" w:charSpace="0"/>
        </w:sectPr>
      </w:pPr>
      <w:r>
        <w:rPr>
          <w:rFonts w:hint="default" w:ascii="Times New Roman" w:hAnsi="Times New Roman" w:eastAsia="仿宋_GB2312" w:cs="Times New Roman"/>
          <w:color w:val="000000"/>
          <w:sz w:val="28"/>
          <w:szCs w:val="28"/>
          <w:rPrChange w:id="808" w:author="文华丽" w:date="2021-10-21T12:58:12Z">
            <w:rPr>
              <w:rFonts w:hint="eastAsia" w:ascii="仿宋_GB2312" w:eastAsia="仿宋_GB2312"/>
              <w:color w:val="000000"/>
              <w:sz w:val="28"/>
              <w:szCs w:val="28"/>
            </w:rPr>
          </w:rPrChange>
        </w:rPr>
        <w:t>　　</w:t>
      </w:r>
    </w:p>
    <w:p>
      <w:pPr>
        <w:spacing w:line="400" w:lineRule="exact"/>
        <w:jc w:val="center"/>
        <w:rPr>
          <w:rFonts w:hint="eastAsia" w:ascii="黑体" w:hAnsi="黑体" w:eastAsia="黑体" w:cs="黑体"/>
          <w:color w:val="000000"/>
          <w:w w:val="85"/>
          <w:sz w:val="32"/>
          <w:szCs w:val="32"/>
          <w:rPrChange w:id="809" w:author="文华丽" w:date="2021-10-21T13:00:51Z">
            <w:rPr>
              <w:rFonts w:ascii="方正小标宋简体" w:hAnsi="方正小标宋简体" w:eastAsia="方正小标宋简体" w:cs="方正小标宋简体"/>
              <w:color w:val="000000"/>
              <w:w w:val="85"/>
              <w:sz w:val="36"/>
              <w:szCs w:val="36"/>
            </w:rPr>
          </w:rPrChange>
        </w:rPr>
      </w:pPr>
      <w:r>
        <w:rPr>
          <w:rFonts w:hint="eastAsia" w:ascii="黑体" w:hAnsi="黑体" w:eastAsia="黑体" w:cs="黑体"/>
          <w:color w:val="000000"/>
          <w:w w:val="85"/>
          <w:sz w:val="32"/>
          <w:szCs w:val="32"/>
          <w:rPrChange w:id="810" w:author="文华丽" w:date="2021-10-21T13:00:51Z">
            <w:rPr>
              <w:rFonts w:hint="eastAsia" w:ascii="方正小标宋简体" w:hAnsi="方正小标宋简体" w:eastAsia="方正小标宋简体" w:cs="方正小标宋简体"/>
              <w:color w:val="000000"/>
              <w:w w:val="85"/>
              <w:sz w:val="36"/>
              <w:szCs w:val="36"/>
            </w:rPr>
          </w:rPrChange>
        </w:rPr>
        <w:t>二、与相关部门职责边界登记表</w:t>
      </w:r>
    </w:p>
    <w:tbl>
      <w:tblPr>
        <w:tblStyle w:val="6"/>
        <w:tblW w:w="141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
      <w:tblGrid>
        <w:gridCol w:w="696"/>
        <w:gridCol w:w="996"/>
        <w:gridCol w:w="1105"/>
        <w:gridCol w:w="3108"/>
        <w:gridCol w:w="4565"/>
        <w:gridCol w:w="3692"/>
        <w:gridCol w:w="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Ex>
        <w:trPr>
          <w:gridAfter w:val="1"/>
          <w:wAfter w:w="11" w:type="dxa"/>
          <w:trHeight w:val="23" w:hRule="atLeast"/>
        </w:trPr>
        <w:tc>
          <w:tcPr>
            <w:tcW w:w="696" w:type="dxa"/>
            <w:vAlign w:val="center"/>
          </w:tcPr>
          <w:p>
            <w:pPr>
              <w:spacing w:line="320" w:lineRule="exact"/>
              <w:jc w:val="center"/>
              <w:rPr>
                <w:rFonts w:ascii="Times New Roman" w:hAnsi="Times New Roman" w:cs="Times New Roman"/>
                <w:b/>
                <w:color w:val="000000"/>
                <w:kern w:val="0"/>
                <w:szCs w:val="21"/>
                <w:rPrChange w:id="811" w:author="文华丽" w:date="2021-10-21T12:58:12Z">
                  <w:rPr>
                    <w:rFonts w:asciiTheme="minorEastAsia" w:hAnsiTheme="minorEastAsia" w:cstheme="minorEastAsia"/>
                    <w:b/>
                    <w:color w:val="000000"/>
                    <w:kern w:val="0"/>
                    <w:szCs w:val="21"/>
                  </w:rPr>
                </w:rPrChange>
              </w:rPr>
            </w:pPr>
            <w:r>
              <w:rPr>
                <w:rFonts w:hint="default" w:ascii="Times New Roman" w:hAnsi="Times New Roman" w:cs="Times New Roman"/>
                <w:b/>
                <w:color w:val="000000"/>
                <w:kern w:val="0"/>
                <w:szCs w:val="21"/>
                <w:rPrChange w:id="812" w:author="文华丽" w:date="2021-10-21T12:58:12Z">
                  <w:rPr>
                    <w:rFonts w:hint="eastAsia" w:asciiTheme="minorEastAsia" w:hAnsiTheme="minorEastAsia" w:cstheme="minorEastAsia"/>
                    <w:b/>
                    <w:color w:val="000000"/>
                    <w:kern w:val="0"/>
                    <w:szCs w:val="21"/>
                  </w:rPr>
                </w:rPrChange>
              </w:rPr>
              <w:t>序号</w:t>
            </w:r>
          </w:p>
        </w:tc>
        <w:tc>
          <w:tcPr>
            <w:tcW w:w="996" w:type="dxa"/>
            <w:vAlign w:val="center"/>
          </w:tcPr>
          <w:p>
            <w:pPr>
              <w:spacing w:line="320" w:lineRule="exact"/>
              <w:jc w:val="center"/>
              <w:rPr>
                <w:rFonts w:ascii="Times New Roman" w:hAnsi="Times New Roman" w:cs="Times New Roman"/>
                <w:b/>
                <w:color w:val="000000"/>
                <w:kern w:val="0"/>
                <w:szCs w:val="21"/>
                <w:rPrChange w:id="813" w:author="文华丽" w:date="2021-10-21T12:58:12Z">
                  <w:rPr>
                    <w:rFonts w:asciiTheme="minorEastAsia" w:hAnsiTheme="minorEastAsia" w:cstheme="minorEastAsia"/>
                    <w:b/>
                    <w:color w:val="000000"/>
                    <w:kern w:val="0"/>
                    <w:szCs w:val="21"/>
                  </w:rPr>
                </w:rPrChange>
              </w:rPr>
            </w:pPr>
            <w:r>
              <w:rPr>
                <w:rFonts w:hint="default" w:ascii="Times New Roman" w:hAnsi="Times New Roman" w:cs="Times New Roman"/>
                <w:b/>
                <w:color w:val="000000"/>
                <w:kern w:val="0"/>
                <w:szCs w:val="21"/>
                <w:rPrChange w:id="814" w:author="文华丽" w:date="2021-10-21T12:58:12Z">
                  <w:rPr>
                    <w:rFonts w:hint="eastAsia" w:asciiTheme="minorEastAsia" w:hAnsiTheme="minorEastAsia" w:cstheme="minorEastAsia"/>
                    <w:b/>
                    <w:color w:val="000000"/>
                    <w:kern w:val="0"/>
                    <w:szCs w:val="21"/>
                  </w:rPr>
                </w:rPrChange>
              </w:rPr>
              <w:t>管理</w:t>
            </w:r>
          </w:p>
          <w:p>
            <w:pPr>
              <w:spacing w:line="320" w:lineRule="exact"/>
              <w:jc w:val="center"/>
              <w:rPr>
                <w:rFonts w:ascii="Times New Roman" w:hAnsi="Times New Roman" w:cs="Times New Roman"/>
                <w:b/>
                <w:color w:val="000000"/>
                <w:kern w:val="0"/>
                <w:szCs w:val="21"/>
                <w:rPrChange w:id="815" w:author="文华丽" w:date="2021-10-21T12:58:12Z">
                  <w:rPr>
                    <w:rFonts w:asciiTheme="minorEastAsia" w:hAnsiTheme="minorEastAsia" w:cstheme="minorEastAsia"/>
                    <w:b/>
                    <w:color w:val="000000"/>
                    <w:kern w:val="0"/>
                    <w:szCs w:val="21"/>
                  </w:rPr>
                </w:rPrChange>
              </w:rPr>
            </w:pPr>
            <w:r>
              <w:rPr>
                <w:rFonts w:hint="default" w:ascii="Times New Roman" w:hAnsi="Times New Roman" w:cs="Times New Roman"/>
                <w:b/>
                <w:color w:val="000000"/>
                <w:kern w:val="0"/>
                <w:szCs w:val="21"/>
                <w:rPrChange w:id="816" w:author="文华丽" w:date="2021-10-21T12:58:12Z">
                  <w:rPr>
                    <w:rFonts w:hint="eastAsia" w:asciiTheme="minorEastAsia" w:hAnsiTheme="minorEastAsia" w:cstheme="minorEastAsia"/>
                    <w:b/>
                    <w:color w:val="000000"/>
                    <w:kern w:val="0"/>
                    <w:szCs w:val="21"/>
                  </w:rPr>
                </w:rPrChange>
              </w:rPr>
              <w:t>事项</w:t>
            </w:r>
          </w:p>
        </w:tc>
        <w:tc>
          <w:tcPr>
            <w:tcW w:w="1105" w:type="dxa"/>
            <w:vAlign w:val="center"/>
          </w:tcPr>
          <w:p>
            <w:pPr>
              <w:spacing w:line="320" w:lineRule="exact"/>
              <w:jc w:val="center"/>
              <w:rPr>
                <w:rFonts w:ascii="Times New Roman" w:hAnsi="Times New Roman" w:cs="Times New Roman"/>
                <w:b/>
                <w:color w:val="000000"/>
                <w:kern w:val="0"/>
                <w:szCs w:val="21"/>
                <w:rPrChange w:id="817" w:author="文华丽" w:date="2021-10-21T12:58:12Z">
                  <w:rPr>
                    <w:rFonts w:asciiTheme="minorEastAsia" w:hAnsiTheme="minorEastAsia" w:cstheme="minorEastAsia"/>
                    <w:b/>
                    <w:color w:val="000000"/>
                    <w:kern w:val="0"/>
                    <w:szCs w:val="21"/>
                  </w:rPr>
                </w:rPrChange>
              </w:rPr>
            </w:pPr>
            <w:r>
              <w:rPr>
                <w:rFonts w:hint="default" w:ascii="Times New Roman" w:hAnsi="Times New Roman" w:cs="Times New Roman"/>
                <w:b/>
                <w:color w:val="000000"/>
                <w:kern w:val="0"/>
                <w:szCs w:val="21"/>
                <w:rPrChange w:id="818" w:author="文华丽" w:date="2021-10-21T12:58:12Z">
                  <w:rPr>
                    <w:rFonts w:hint="eastAsia" w:asciiTheme="minorEastAsia" w:hAnsiTheme="minorEastAsia" w:cstheme="minorEastAsia"/>
                    <w:b/>
                    <w:color w:val="000000"/>
                    <w:kern w:val="0"/>
                    <w:szCs w:val="21"/>
                  </w:rPr>
                </w:rPrChange>
              </w:rPr>
              <w:t>相关</w:t>
            </w:r>
          </w:p>
          <w:p>
            <w:pPr>
              <w:spacing w:line="320" w:lineRule="exact"/>
              <w:jc w:val="center"/>
              <w:rPr>
                <w:rFonts w:ascii="Times New Roman" w:hAnsi="Times New Roman" w:cs="Times New Roman"/>
                <w:b/>
                <w:color w:val="000000"/>
                <w:kern w:val="0"/>
                <w:szCs w:val="21"/>
                <w:rPrChange w:id="819" w:author="文华丽" w:date="2021-10-21T12:58:12Z">
                  <w:rPr>
                    <w:rFonts w:asciiTheme="minorEastAsia" w:hAnsiTheme="minorEastAsia" w:cstheme="minorEastAsia"/>
                    <w:b/>
                    <w:color w:val="000000"/>
                    <w:kern w:val="0"/>
                    <w:szCs w:val="21"/>
                  </w:rPr>
                </w:rPrChange>
              </w:rPr>
            </w:pPr>
            <w:r>
              <w:rPr>
                <w:rFonts w:hint="default" w:ascii="Times New Roman" w:hAnsi="Times New Roman" w:cs="Times New Roman"/>
                <w:b/>
                <w:color w:val="000000"/>
                <w:kern w:val="0"/>
                <w:szCs w:val="21"/>
                <w:rPrChange w:id="820" w:author="文华丽" w:date="2021-10-21T12:58:12Z">
                  <w:rPr>
                    <w:rFonts w:hint="eastAsia" w:asciiTheme="minorEastAsia" w:hAnsiTheme="minorEastAsia" w:cstheme="minorEastAsia"/>
                    <w:b/>
                    <w:color w:val="000000"/>
                    <w:kern w:val="0"/>
                    <w:szCs w:val="21"/>
                  </w:rPr>
                </w:rPrChange>
              </w:rPr>
              <w:t>部门</w:t>
            </w:r>
          </w:p>
        </w:tc>
        <w:tc>
          <w:tcPr>
            <w:tcW w:w="3108" w:type="dxa"/>
            <w:vAlign w:val="center"/>
          </w:tcPr>
          <w:p>
            <w:pPr>
              <w:spacing w:line="320" w:lineRule="exact"/>
              <w:jc w:val="center"/>
              <w:rPr>
                <w:rFonts w:ascii="Times New Roman" w:hAnsi="Times New Roman" w:cs="Times New Roman"/>
                <w:b/>
                <w:color w:val="000000"/>
                <w:kern w:val="0"/>
                <w:szCs w:val="21"/>
                <w:rPrChange w:id="821" w:author="文华丽" w:date="2021-10-21T12:58:12Z">
                  <w:rPr>
                    <w:rFonts w:asciiTheme="minorEastAsia" w:hAnsiTheme="minorEastAsia" w:cstheme="minorEastAsia"/>
                    <w:b/>
                    <w:color w:val="000000"/>
                    <w:kern w:val="0"/>
                    <w:szCs w:val="21"/>
                  </w:rPr>
                </w:rPrChange>
              </w:rPr>
            </w:pPr>
            <w:r>
              <w:rPr>
                <w:rFonts w:hint="default" w:ascii="Times New Roman" w:hAnsi="Times New Roman" w:cs="Times New Roman"/>
                <w:b/>
                <w:color w:val="000000"/>
                <w:kern w:val="0"/>
                <w:szCs w:val="21"/>
                <w:rPrChange w:id="822" w:author="文华丽" w:date="2021-10-21T12:58:12Z">
                  <w:rPr>
                    <w:rFonts w:hint="eastAsia" w:asciiTheme="minorEastAsia" w:hAnsiTheme="minorEastAsia" w:cstheme="minorEastAsia"/>
                    <w:b/>
                    <w:color w:val="000000"/>
                    <w:kern w:val="0"/>
                    <w:szCs w:val="21"/>
                  </w:rPr>
                </w:rPrChange>
              </w:rPr>
              <w:t>职责分工</w:t>
            </w:r>
          </w:p>
        </w:tc>
        <w:tc>
          <w:tcPr>
            <w:tcW w:w="4565" w:type="dxa"/>
            <w:vAlign w:val="center"/>
          </w:tcPr>
          <w:p>
            <w:pPr>
              <w:spacing w:line="320" w:lineRule="exact"/>
              <w:jc w:val="center"/>
              <w:rPr>
                <w:rFonts w:ascii="Times New Roman" w:hAnsi="Times New Roman" w:cs="Times New Roman"/>
                <w:b/>
                <w:color w:val="000000"/>
                <w:kern w:val="0"/>
                <w:szCs w:val="21"/>
                <w:rPrChange w:id="823" w:author="文华丽" w:date="2021-10-21T12:58:12Z">
                  <w:rPr>
                    <w:rFonts w:asciiTheme="minorEastAsia" w:hAnsiTheme="minorEastAsia" w:cstheme="minorEastAsia"/>
                    <w:b/>
                    <w:color w:val="000000"/>
                    <w:kern w:val="0"/>
                    <w:szCs w:val="21"/>
                  </w:rPr>
                </w:rPrChange>
              </w:rPr>
            </w:pPr>
            <w:r>
              <w:rPr>
                <w:rFonts w:hint="default" w:ascii="Times New Roman" w:hAnsi="Times New Roman" w:cs="Times New Roman"/>
                <w:b/>
                <w:color w:val="000000"/>
                <w:kern w:val="0"/>
                <w:szCs w:val="21"/>
                <w:rPrChange w:id="824" w:author="文华丽" w:date="2021-10-21T12:58:12Z">
                  <w:rPr>
                    <w:rFonts w:hint="eastAsia" w:asciiTheme="minorEastAsia" w:hAnsiTheme="minorEastAsia" w:cstheme="minorEastAsia"/>
                    <w:b/>
                    <w:color w:val="000000"/>
                    <w:kern w:val="0"/>
                    <w:szCs w:val="21"/>
                  </w:rPr>
                </w:rPrChange>
              </w:rPr>
              <w:t>相关依据</w:t>
            </w:r>
          </w:p>
        </w:tc>
        <w:tc>
          <w:tcPr>
            <w:tcW w:w="3692" w:type="dxa"/>
            <w:vAlign w:val="center"/>
          </w:tcPr>
          <w:p>
            <w:pPr>
              <w:spacing w:line="320" w:lineRule="exact"/>
              <w:jc w:val="center"/>
              <w:rPr>
                <w:rFonts w:ascii="Times New Roman" w:hAnsi="Times New Roman" w:cs="Times New Roman"/>
                <w:b/>
                <w:color w:val="000000"/>
                <w:kern w:val="0"/>
                <w:szCs w:val="21"/>
                <w:rPrChange w:id="825" w:author="文华丽" w:date="2021-10-21T12:58:12Z">
                  <w:rPr>
                    <w:rFonts w:asciiTheme="minorEastAsia" w:hAnsiTheme="minorEastAsia" w:cstheme="minorEastAsia"/>
                    <w:b/>
                    <w:color w:val="000000"/>
                    <w:kern w:val="0"/>
                    <w:szCs w:val="21"/>
                  </w:rPr>
                </w:rPrChange>
              </w:rPr>
            </w:pPr>
            <w:r>
              <w:rPr>
                <w:rFonts w:hint="default" w:ascii="Times New Roman" w:hAnsi="Times New Roman" w:cs="Times New Roman"/>
                <w:b/>
                <w:color w:val="000000"/>
                <w:kern w:val="0"/>
                <w:szCs w:val="21"/>
                <w:rPrChange w:id="826" w:author="文华丽" w:date="2021-10-21T12:58:12Z">
                  <w:rPr>
                    <w:rFonts w:hint="eastAsia" w:asciiTheme="minorEastAsia" w:hAnsiTheme="minorEastAsia" w:cstheme="minorEastAsia"/>
                    <w:b/>
                    <w:color w:val="000000"/>
                    <w:kern w:val="0"/>
                    <w:szCs w:val="21"/>
                  </w:rPr>
                </w:rPrChange>
              </w:rPr>
              <w:t>案例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Ex>
        <w:trPr>
          <w:gridAfter w:val="1"/>
          <w:wAfter w:w="11" w:type="dxa"/>
          <w:trHeight w:val="23" w:hRule="atLeast"/>
        </w:trPr>
        <w:tc>
          <w:tcPr>
            <w:tcW w:w="696" w:type="dxa"/>
            <w:vMerge w:val="restart"/>
            <w:vAlign w:val="center"/>
          </w:tcPr>
          <w:p>
            <w:pPr>
              <w:spacing w:line="320" w:lineRule="exact"/>
              <w:jc w:val="center"/>
              <w:rPr>
                <w:rFonts w:ascii="Times New Roman" w:hAnsi="Times New Roman" w:cs="Times New Roman"/>
                <w:color w:val="000000"/>
                <w:kern w:val="0"/>
                <w:szCs w:val="21"/>
                <w:rPrChange w:id="827" w:author="文华丽" w:date="2021-10-21T12:58:12Z">
                  <w:rPr>
                    <w:rFonts w:asciiTheme="minorEastAsia" w:hAnsiTheme="minorEastAsia" w:cstheme="minorEastAsia"/>
                    <w:color w:val="000000"/>
                    <w:kern w:val="0"/>
                    <w:szCs w:val="21"/>
                  </w:rPr>
                </w:rPrChange>
              </w:rPr>
            </w:pPr>
            <w:r>
              <w:rPr>
                <w:rFonts w:hint="default" w:ascii="Times New Roman" w:hAnsi="Times New Roman" w:cs="Times New Roman"/>
                <w:color w:val="000000"/>
                <w:kern w:val="0"/>
                <w:szCs w:val="21"/>
                <w:rPrChange w:id="828" w:author="文华丽" w:date="2021-10-21T12:58:12Z">
                  <w:rPr>
                    <w:rFonts w:hint="eastAsia" w:asciiTheme="minorEastAsia" w:hAnsiTheme="minorEastAsia" w:cstheme="minorEastAsia"/>
                    <w:color w:val="000000"/>
                    <w:kern w:val="0"/>
                    <w:szCs w:val="21"/>
                  </w:rPr>
                </w:rPrChange>
              </w:rPr>
              <w:t>1</w:t>
            </w:r>
          </w:p>
        </w:tc>
        <w:tc>
          <w:tcPr>
            <w:tcW w:w="996" w:type="dxa"/>
            <w:vMerge w:val="restart"/>
            <w:vAlign w:val="center"/>
          </w:tcPr>
          <w:p>
            <w:pPr>
              <w:spacing w:line="320" w:lineRule="exact"/>
              <w:jc w:val="center"/>
              <w:rPr>
                <w:rFonts w:ascii="Times New Roman" w:hAnsi="Times New Roman" w:cs="Times New Roman"/>
                <w:color w:val="000000"/>
                <w:kern w:val="0"/>
                <w:szCs w:val="21"/>
                <w:rPrChange w:id="829" w:author="文华丽" w:date="2021-10-21T12:58:12Z">
                  <w:rPr>
                    <w:rFonts w:asciiTheme="minorEastAsia" w:hAnsiTheme="minorEastAsia" w:cstheme="minorEastAsia"/>
                    <w:color w:val="000000"/>
                    <w:kern w:val="0"/>
                    <w:szCs w:val="21"/>
                  </w:rPr>
                </w:rPrChange>
              </w:rPr>
            </w:pPr>
            <w:r>
              <w:rPr>
                <w:rFonts w:hint="default" w:ascii="Times New Roman" w:hAnsi="Times New Roman" w:cs="Times New Roman"/>
                <w:color w:val="000000"/>
                <w:kern w:val="0"/>
                <w:szCs w:val="21"/>
                <w:rPrChange w:id="830" w:author="文华丽" w:date="2021-10-21T12:58:12Z">
                  <w:rPr>
                    <w:rFonts w:hint="eastAsia" w:asciiTheme="minorEastAsia" w:hAnsiTheme="minorEastAsia" w:cstheme="minorEastAsia"/>
                    <w:color w:val="000000"/>
                    <w:kern w:val="0"/>
                    <w:szCs w:val="21"/>
                  </w:rPr>
                </w:rPrChange>
              </w:rPr>
              <w:t>全市保障性安居工程建设管理</w:t>
            </w:r>
          </w:p>
        </w:tc>
        <w:tc>
          <w:tcPr>
            <w:tcW w:w="1105" w:type="dxa"/>
            <w:vAlign w:val="center"/>
          </w:tcPr>
          <w:p>
            <w:pPr>
              <w:spacing w:line="320" w:lineRule="exact"/>
              <w:jc w:val="center"/>
              <w:rPr>
                <w:rFonts w:ascii="Times New Roman" w:hAnsi="Times New Roman" w:cs="Times New Roman"/>
                <w:color w:val="000000"/>
                <w:kern w:val="0"/>
                <w:szCs w:val="21"/>
                <w:rPrChange w:id="831" w:author="文华丽" w:date="2021-10-21T12:58:12Z">
                  <w:rPr>
                    <w:rFonts w:asciiTheme="minorEastAsia" w:hAnsiTheme="minorEastAsia" w:cstheme="minorEastAsia"/>
                    <w:color w:val="000000"/>
                    <w:kern w:val="0"/>
                    <w:szCs w:val="21"/>
                  </w:rPr>
                </w:rPrChange>
              </w:rPr>
            </w:pPr>
            <w:r>
              <w:rPr>
                <w:rFonts w:hint="default" w:ascii="Times New Roman" w:hAnsi="Times New Roman" w:cs="Times New Roman"/>
                <w:color w:val="000000"/>
                <w:kern w:val="0"/>
                <w:szCs w:val="21"/>
                <w:rPrChange w:id="832" w:author="文华丽" w:date="2021-10-21T12:58:12Z">
                  <w:rPr>
                    <w:rFonts w:hint="eastAsia" w:asciiTheme="minorEastAsia" w:hAnsiTheme="minorEastAsia" w:cstheme="minorEastAsia"/>
                    <w:color w:val="000000"/>
                    <w:kern w:val="0"/>
                    <w:szCs w:val="21"/>
                  </w:rPr>
                </w:rPrChange>
              </w:rPr>
              <w:t>市住建局</w:t>
            </w:r>
          </w:p>
        </w:tc>
        <w:tc>
          <w:tcPr>
            <w:tcW w:w="3108" w:type="dxa"/>
            <w:vAlign w:val="center"/>
          </w:tcPr>
          <w:p>
            <w:pPr>
              <w:spacing w:line="320" w:lineRule="exact"/>
              <w:jc w:val="center"/>
              <w:rPr>
                <w:rFonts w:ascii="Times New Roman" w:hAnsi="Times New Roman" w:cs="Times New Roman"/>
                <w:color w:val="000000"/>
                <w:kern w:val="0"/>
                <w:szCs w:val="21"/>
                <w:rPrChange w:id="833" w:author="文华丽" w:date="2021-10-21T12:58:12Z">
                  <w:rPr>
                    <w:rFonts w:asciiTheme="minorEastAsia" w:hAnsiTheme="minorEastAsia" w:cstheme="minorEastAsia"/>
                    <w:color w:val="000000"/>
                    <w:kern w:val="0"/>
                    <w:szCs w:val="21"/>
                  </w:rPr>
                </w:rPrChange>
              </w:rPr>
            </w:pPr>
            <w:r>
              <w:rPr>
                <w:rFonts w:hint="default" w:ascii="Times New Roman" w:hAnsi="Times New Roman" w:cs="Times New Roman"/>
                <w:color w:val="000000"/>
                <w:kern w:val="0"/>
                <w:szCs w:val="21"/>
                <w:rPrChange w:id="834" w:author="文华丽" w:date="2021-10-21T12:58:12Z">
                  <w:rPr>
                    <w:rFonts w:hint="eastAsia" w:asciiTheme="minorEastAsia" w:hAnsiTheme="minorEastAsia" w:cstheme="minorEastAsia"/>
                    <w:color w:val="000000"/>
                    <w:kern w:val="0"/>
                    <w:szCs w:val="21"/>
                  </w:rPr>
                </w:rPrChange>
              </w:rPr>
              <w:t>监督各地实施保障性安居工程建设和管理；组织开展保障性安居工程建设和管理的监督检查及考核。</w:t>
            </w:r>
          </w:p>
        </w:tc>
        <w:tc>
          <w:tcPr>
            <w:tcW w:w="4565" w:type="dxa"/>
            <w:vMerge w:val="restart"/>
            <w:vAlign w:val="center"/>
          </w:tcPr>
          <w:p>
            <w:pPr>
              <w:spacing w:line="320" w:lineRule="exact"/>
              <w:ind w:firstLine="420" w:firstLineChars="200"/>
              <w:jc w:val="center"/>
              <w:rPr>
                <w:rFonts w:ascii="Times New Roman" w:hAnsi="Times New Roman" w:cs="Times New Roman"/>
                <w:color w:val="000000"/>
                <w:kern w:val="0"/>
                <w:szCs w:val="21"/>
                <w:rPrChange w:id="835" w:author="文华丽" w:date="2021-10-21T12:58:12Z">
                  <w:rPr>
                    <w:rFonts w:asciiTheme="minorEastAsia" w:hAnsiTheme="minorEastAsia" w:cstheme="minorEastAsia"/>
                    <w:color w:val="000000"/>
                    <w:kern w:val="0"/>
                    <w:szCs w:val="21"/>
                  </w:rPr>
                </w:rPrChange>
              </w:rPr>
            </w:pPr>
            <w:r>
              <w:rPr>
                <w:rFonts w:hint="default" w:ascii="Times New Roman" w:hAnsi="Times New Roman" w:cs="Times New Roman"/>
                <w:color w:val="000000"/>
                <w:kern w:val="0"/>
                <w:szCs w:val="21"/>
                <w:rPrChange w:id="836" w:author="文华丽" w:date="2021-10-21T12:58:12Z">
                  <w:rPr>
                    <w:rFonts w:hint="eastAsia" w:asciiTheme="minorEastAsia" w:hAnsiTheme="minorEastAsia" w:cstheme="minorEastAsia"/>
                    <w:color w:val="000000"/>
                    <w:kern w:val="0"/>
                    <w:szCs w:val="21"/>
                  </w:rPr>
                </w:rPrChange>
              </w:rPr>
              <w:t>海南省人民政府2010年9月2日发布--海南省保障性住房管理暂行办法(琼府[2010]66号)</w:t>
            </w:r>
          </w:p>
        </w:tc>
        <w:tc>
          <w:tcPr>
            <w:tcW w:w="3692" w:type="dxa"/>
            <w:vMerge w:val="restart"/>
            <w:vAlign w:val="center"/>
          </w:tcPr>
          <w:p>
            <w:pPr>
              <w:spacing w:line="320" w:lineRule="exact"/>
              <w:jc w:val="center"/>
              <w:rPr>
                <w:rFonts w:ascii="Times New Roman" w:hAnsi="Times New Roman" w:cs="Times New Roman"/>
                <w:color w:val="000000"/>
                <w:kern w:val="0"/>
                <w:szCs w:val="21"/>
                <w:rPrChange w:id="837" w:author="文华丽" w:date="2021-10-21T12:58:12Z">
                  <w:rPr>
                    <w:rFonts w:asciiTheme="minorEastAsia" w:hAnsiTheme="minorEastAsia" w:cstheme="minorEastAsia"/>
                    <w:color w:val="000000"/>
                    <w:kern w:val="0"/>
                    <w:szCs w:val="21"/>
                  </w:rPr>
                </w:rPrChange>
              </w:rPr>
            </w:pPr>
            <w:r>
              <w:rPr>
                <w:rFonts w:hint="default" w:ascii="Times New Roman" w:hAnsi="Times New Roman" w:cs="Times New Roman"/>
                <w:color w:val="000000"/>
                <w:kern w:val="0"/>
                <w:szCs w:val="21"/>
                <w:rPrChange w:id="838" w:author="文华丽" w:date="2021-10-21T12:58:12Z">
                  <w:rPr>
                    <w:rFonts w:hint="eastAsia" w:asciiTheme="minorEastAsia" w:hAnsiTheme="minorEastAsia" w:cstheme="minorEastAsia"/>
                    <w:color w:val="000000"/>
                    <w:kern w:val="0"/>
                    <w:szCs w:val="21"/>
                  </w:rPr>
                </w:rPrChange>
              </w:rPr>
              <w:t>市住建局在保障性安居工程专项巡查中发现某保障性安居工程建设存在以下违法违规行为：1、不符合条件人员违规享受保障性住房；2、部分在建保障性住房项目存在质量安全隐患；3、未按规定从土地出让金中提取保障性安居工程资金。检查组作出如下处理：对违规享受住房保障待遇责成住房保障主管部门进行调查处理；对存在质量安全隐患的项目，现场下发工程整改通知单，限期整改，对存在严重质量安全隐患的项目，下发停工整改通知单和执法建议书，责成依照相关法律法规对责任主体进行处罚；对未按规定从土地出让金中提取保障性安居工程资金由财政部门按规定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Ex>
        <w:trPr>
          <w:gridAfter w:val="1"/>
          <w:wAfter w:w="11" w:type="dxa"/>
          <w:trHeight w:val="23" w:hRule="atLeast"/>
        </w:trPr>
        <w:tc>
          <w:tcPr>
            <w:tcW w:w="696" w:type="dxa"/>
            <w:vMerge w:val="continue"/>
            <w:vAlign w:val="center"/>
          </w:tcPr>
          <w:p>
            <w:pPr>
              <w:spacing w:line="320" w:lineRule="exact"/>
              <w:jc w:val="center"/>
              <w:rPr>
                <w:rFonts w:ascii="Times New Roman" w:hAnsi="Times New Roman" w:cs="Times New Roman"/>
                <w:color w:val="000000"/>
                <w:kern w:val="0"/>
                <w:szCs w:val="21"/>
                <w:rPrChange w:id="839" w:author="文华丽" w:date="2021-10-21T12:58:12Z">
                  <w:rPr>
                    <w:rFonts w:asciiTheme="minorEastAsia" w:hAnsiTheme="minorEastAsia" w:cstheme="minorEastAsia"/>
                    <w:color w:val="000000"/>
                    <w:kern w:val="0"/>
                    <w:szCs w:val="21"/>
                  </w:rPr>
                </w:rPrChange>
              </w:rPr>
            </w:pPr>
          </w:p>
        </w:tc>
        <w:tc>
          <w:tcPr>
            <w:tcW w:w="996" w:type="dxa"/>
            <w:vMerge w:val="continue"/>
            <w:vAlign w:val="center"/>
          </w:tcPr>
          <w:p>
            <w:pPr>
              <w:spacing w:line="320" w:lineRule="exact"/>
              <w:jc w:val="center"/>
              <w:rPr>
                <w:rFonts w:ascii="Times New Roman" w:hAnsi="Times New Roman" w:cs="Times New Roman"/>
                <w:color w:val="000000"/>
                <w:kern w:val="0"/>
                <w:szCs w:val="21"/>
                <w:rPrChange w:id="840" w:author="文华丽" w:date="2021-10-21T12:58:12Z">
                  <w:rPr>
                    <w:rFonts w:asciiTheme="minorEastAsia" w:hAnsiTheme="minorEastAsia" w:cstheme="minorEastAsia"/>
                    <w:color w:val="000000"/>
                    <w:kern w:val="0"/>
                    <w:szCs w:val="21"/>
                  </w:rPr>
                </w:rPrChange>
              </w:rPr>
            </w:pPr>
          </w:p>
        </w:tc>
        <w:tc>
          <w:tcPr>
            <w:tcW w:w="1105" w:type="dxa"/>
            <w:vAlign w:val="center"/>
          </w:tcPr>
          <w:p>
            <w:pPr>
              <w:spacing w:line="320" w:lineRule="exact"/>
              <w:jc w:val="center"/>
              <w:rPr>
                <w:rFonts w:ascii="Times New Roman" w:hAnsi="Times New Roman" w:cs="Times New Roman"/>
                <w:color w:val="000000"/>
                <w:kern w:val="0"/>
                <w:szCs w:val="21"/>
                <w:rPrChange w:id="841" w:author="文华丽" w:date="2021-10-21T12:58:12Z">
                  <w:rPr>
                    <w:rFonts w:asciiTheme="minorEastAsia" w:hAnsiTheme="minorEastAsia" w:cstheme="minorEastAsia"/>
                    <w:color w:val="000000"/>
                    <w:kern w:val="0"/>
                    <w:szCs w:val="21"/>
                  </w:rPr>
                </w:rPrChange>
              </w:rPr>
            </w:pPr>
            <w:r>
              <w:rPr>
                <w:rFonts w:hint="default" w:ascii="Times New Roman" w:hAnsi="Times New Roman" w:cs="Times New Roman"/>
                <w:color w:val="000000"/>
                <w:kern w:val="0"/>
                <w:szCs w:val="21"/>
                <w:rPrChange w:id="842" w:author="文华丽" w:date="2021-10-21T12:58:12Z">
                  <w:rPr>
                    <w:rFonts w:hint="eastAsia" w:asciiTheme="minorEastAsia" w:hAnsiTheme="minorEastAsia" w:cstheme="minorEastAsia"/>
                    <w:color w:val="000000"/>
                    <w:kern w:val="0"/>
                    <w:szCs w:val="21"/>
                  </w:rPr>
                </w:rPrChange>
              </w:rPr>
              <w:t>市发展和改革委员会</w:t>
            </w:r>
          </w:p>
        </w:tc>
        <w:tc>
          <w:tcPr>
            <w:tcW w:w="3108" w:type="dxa"/>
            <w:vAlign w:val="center"/>
          </w:tcPr>
          <w:p>
            <w:pPr>
              <w:spacing w:line="320" w:lineRule="exact"/>
              <w:jc w:val="center"/>
              <w:rPr>
                <w:rFonts w:ascii="Times New Roman" w:hAnsi="Times New Roman" w:cs="Times New Roman"/>
                <w:color w:val="000000"/>
                <w:kern w:val="0"/>
                <w:szCs w:val="21"/>
                <w:rPrChange w:id="843" w:author="文华丽" w:date="2021-10-21T12:58:12Z">
                  <w:rPr>
                    <w:rFonts w:asciiTheme="minorEastAsia" w:hAnsiTheme="minorEastAsia" w:cstheme="minorEastAsia"/>
                    <w:color w:val="000000"/>
                    <w:kern w:val="0"/>
                    <w:szCs w:val="21"/>
                  </w:rPr>
                </w:rPrChange>
              </w:rPr>
            </w:pPr>
            <w:r>
              <w:rPr>
                <w:rFonts w:hint="default" w:ascii="Times New Roman" w:hAnsi="Times New Roman" w:cs="Times New Roman"/>
                <w:color w:val="000000"/>
                <w:kern w:val="0"/>
                <w:szCs w:val="21"/>
                <w:rPrChange w:id="844" w:author="文华丽" w:date="2021-10-21T12:58:12Z">
                  <w:rPr>
                    <w:rFonts w:hint="eastAsia" w:asciiTheme="minorEastAsia" w:hAnsiTheme="minorEastAsia" w:cstheme="minorEastAsia"/>
                    <w:color w:val="000000"/>
                    <w:kern w:val="0"/>
                    <w:szCs w:val="21"/>
                  </w:rPr>
                </w:rPrChange>
              </w:rPr>
              <w:t>指导做好保障性安居工程项目立项审批工作；牵头做好国家保障性安居工程预算内投资计划安排；负责制定并指导落实保障性安居工程建设管理相关价格和收费优惠政策。</w:t>
            </w:r>
          </w:p>
        </w:tc>
        <w:tc>
          <w:tcPr>
            <w:tcW w:w="4565" w:type="dxa"/>
            <w:vMerge w:val="continue"/>
            <w:vAlign w:val="center"/>
          </w:tcPr>
          <w:p>
            <w:pPr>
              <w:spacing w:line="320" w:lineRule="exact"/>
              <w:jc w:val="center"/>
              <w:rPr>
                <w:rFonts w:ascii="Times New Roman" w:hAnsi="Times New Roman" w:cs="Times New Roman"/>
                <w:color w:val="000000"/>
                <w:kern w:val="0"/>
                <w:szCs w:val="21"/>
                <w:rPrChange w:id="845" w:author="文华丽" w:date="2021-10-21T12:58:12Z">
                  <w:rPr>
                    <w:rFonts w:asciiTheme="minorEastAsia" w:hAnsiTheme="minorEastAsia" w:cstheme="minorEastAsia"/>
                    <w:color w:val="000000"/>
                    <w:kern w:val="0"/>
                    <w:szCs w:val="21"/>
                  </w:rPr>
                </w:rPrChange>
              </w:rPr>
            </w:pPr>
          </w:p>
        </w:tc>
        <w:tc>
          <w:tcPr>
            <w:tcW w:w="3692" w:type="dxa"/>
            <w:vMerge w:val="continue"/>
            <w:vAlign w:val="center"/>
          </w:tcPr>
          <w:p>
            <w:pPr>
              <w:spacing w:line="320" w:lineRule="exact"/>
              <w:jc w:val="center"/>
              <w:rPr>
                <w:rFonts w:ascii="Times New Roman" w:hAnsi="Times New Roman" w:cs="Times New Roman"/>
                <w:color w:val="000000"/>
                <w:kern w:val="0"/>
                <w:szCs w:val="21"/>
                <w:rPrChange w:id="846" w:author="文华丽" w:date="2021-10-21T12:58:12Z">
                  <w:rPr>
                    <w:rFonts w:asciiTheme="minorEastAsia" w:hAnsiTheme="minorEastAsia" w:cstheme="minorEastAsia"/>
                    <w:color w:val="000000"/>
                    <w:kern w:val="0"/>
                    <w:szCs w:val="21"/>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Ex>
        <w:trPr>
          <w:gridAfter w:val="1"/>
          <w:wAfter w:w="11" w:type="dxa"/>
          <w:trHeight w:val="23" w:hRule="atLeast"/>
        </w:trPr>
        <w:tc>
          <w:tcPr>
            <w:tcW w:w="696" w:type="dxa"/>
            <w:vMerge w:val="continue"/>
            <w:vAlign w:val="center"/>
          </w:tcPr>
          <w:p>
            <w:pPr>
              <w:spacing w:line="320" w:lineRule="exact"/>
              <w:jc w:val="center"/>
              <w:rPr>
                <w:rFonts w:ascii="Times New Roman" w:hAnsi="Times New Roman" w:cs="Times New Roman"/>
                <w:color w:val="000000"/>
                <w:kern w:val="0"/>
                <w:szCs w:val="21"/>
                <w:rPrChange w:id="847" w:author="文华丽" w:date="2021-10-21T12:58:12Z">
                  <w:rPr>
                    <w:rFonts w:asciiTheme="minorEastAsia" w:hAnsiTheme="minorEastAsia" w:cstheme="minorEastAsia"/>
                    <w:color w:val="000000"/>
                    <w:kern w:val="0"/>
                    <w:szCs w:val="21"/>
                  </w:rPr>
                </w:rPrChange>
              </w:rPr>
            </w:pPr>
          </w:p>
        </w:tc>
        <w:tc>
          <w:tcPr>
            <w:tcW w:w="996" w:type="dxa"/>
            <w:vMerge w:val="continue"/>
            <w:vAlign w:val="center"/>
          </w:tcPr>
          <w:p>
            <w:pPr>
              <w:spacing w:line="320" w:lineRule="exact"/>
              <w:jc w:val="center"/>
              <w:rPr>
                <w:rFonts w:ascii="Times New Roman" w:hAnsi="Times New Roman" w:cs="Times New Roman"/>
                <w:color w:val="000000"/>
                <w:kern w:val="0"/>
                <w:szCs w:val="21"/>
                <w:rPrChange w:id="848" w:author="文华丽" w:date="2021-10-21T12:58:12Z">
                  <w:rPr>
                    <w:rFonts w:asciiTheme="minorEastAsia" w:hAnsiTheme="minorEastAsia" w:cstheme="minorEastAsia"/>
                    <w:color w:val="000000"/>
                    <w:kern w:val="0"/>
                    <w:szCs w:val="21"/>
                  </w:rPr>
                </w:rPrChange>
              </w:rPr>
            </w:pPr>
          </w:p>
        </w:tc>
        <w:tc>
          <w:tcPr>
            <w:tcW w:w="1105" w:type="dxa"/>
            <w:vAlign w:val="center"/>
          </w:tcPr>
          <w:p>
            <w:pPr>
              <w:spacing w:line="320" w:lineRule="exact"/>
              <w:jc w:val="center"/>
              <w:rPr>
                <w:rFonts w:ascii="Times New Roman" w:hAnsi="Times New Roman" w:cs="Times New Roman"/>
                <w:color w:val="000000"/>
                <w:kern w:val="0"/>
                <w:szCs w:val="21"/>
                <w:rPrChange w:id="849" w:author="文华丽" w:date="2021-10-21T12:58:12Z">
                  <w:rPr>
                    <w:rFonts w:asciiTheme="minorEastAsia" w:hAnsiTheme="minorEastAsia" w:cstheme="minorEastAsia"/>
                    <w:color w:val="000000"/>
                    <w:kern w:val="0"/>
                    <w:szCs w:val="21"/>
                  </w:rPr>
                </w:rPrChange>
              </w:rPr>
            </w:pPr>
            <w:r>
              <w:rPr>
                <w:rFonts w:hint="default" w:ascii="Times New Roman" w:hAnsi="Times New Roman" w:cs="Times New Roman"/>
                <w:color w:val="000000"/>
                <w:kern w:val="0"/>
                <w:szCs w:val="21"/>
                <w:rPrChange w:id="850" w:author="文华丽" w:date="2021-10-21T12:58:12Z">
                  <w:rPr>
                    <w:rFonts w:hint="eastAsia" w:asciiTheme="minorEastAsia" w:hAnsiTheme="minorEastAsia" w:cstheme="minorEastAsia"/>
                    <w:color w:val="000000"/>
                    <w:kern w:val="0"/>
                    <w:szCs w:val="21"/>
                  </w:rPr>
                </w:rPrChange>
              </w:rPr>
              <w:t>市财政局</w:t>
            </w:r>
          </w:p>
        </w:tc>
        <w:tc>
          <w:tcPr>
            <w:tcW w:w="3108" w:type="dxa"/>
            <w:vAlign w:val="center"/>
          </w:tcPr>
          <w:p>
            <w:pPr>
              <w:spacing w:line="320" w:lineRule="exact"/>
              <w:jc w:val="center"/>
              <w:rPr>
                <w:rFonts w:ascii="Times New Roman" w:hAnsi="Times New Roman" w:cs="Times New Roman"/>
                <w:color w:val="000000"/>
                <w:kern w:val="0"/>
                <w:szCs w:val="21"/>
                <w:rPrChange w:id="851" w:author="文华丽" w:date="2021-10-21T12:58:12Z">
                  <w:rPr>
                    <w:rFonts w:asciiTheme="minorEastAsia" w:hAnsiTheme="minorEastAsia" w:cstheme="minorEastAsia"/>
                    <w:color w:val="000000"/>
                    <w:kern w:val="0"/>
                    <w:szCs w:val="21"/>
                  </w:rPr>
                </w:rPrChange>
              </w:rPr>
            </w:pPr>
            <w:r>
              <w:rPr>
                <w:rFonts w:hint="default" w:ascii="Times New Roman" w:hAnsi="Times New Roman" w:cs="Times New Roman"/>
                <w:color w:val="000000"/>
                <w:kern w:val="0"/>
                <w:szCs w:val="21"/>
                <w:rPrChange w:id="852" w:author="文华丽" w:date="2021-10-21T12:58:12Z">
                  <w:rPr>
                    <w:rFonts w:hint="eastAsia" w:asciiTheme="minorEastAsia" w:hAnsiTheme="minorEastAsia" w:cstheme="minorEastAsia"/>
                    <w:color w:val="000000"/>
                    <w:kern w:val="0"/>
                    <w:szCs w:val="21"/>
                  </w:rPr>
                </w:rPrChange>
              </w:rPr>
              <w:t>做好国家和省城镇保障性安居工程专项补助资金和市级配套资金的安排和对部门使用情况实施监督管理。</w:t>
            </w:r>
          </w:p>
        </w:tc>
        <w:tc>
          <w:tcPr>
            <w:tcW w:w="4565" w:type="dxa"/>
            <w:vMerge w:val="continue"/>
            <w:vAlign w:val="center"/>
          </w:tcPr>
          <w:p>
            <w:pPr>
              <w:spacing w:line="320" w:lineRule="exact"/>
              <w:jc w:val="center"/>
              <w:rPr>
                <w:rFonts w:ascii="Times New Roman" w:hAnsi="Times New Roman" w:cs="Times New Roman"/>
                <w:color w:val="000000"/>
                <w:kern w:val="0"/>
                <w:szCs w:val="21"/>
                <w:rPrChange w:id="853" w:author="文华丽" w:date="2021-10-21T12:58:12Z">
                  <w:rPr>
                    <w:rFonts w:asciiTheme="minorEastAsia" w:hAnsiTheme="minorEastAsia" w:cstheme="minorEastAsia"/>
                    <w:color w:val="000000"/>
                    <w:kern w:val="0"/>
                    <w:szCs w:val="21"/>
                  </w:rPr>
                </w:rPrChange>
              </w:rPr>
            </w:pPr>
          </w:p>
        </w:tc>
        <w:tc>
          <w:tcPr>
            <w:tcW w:w="3692" w:type="dxa"/>
            <w:vMerge w:val="continue"/>
            <w:vAlign w:val="center"/>
          </w:tcPr>
          <w:p>
            <w:pPr>
              <w:spacing w:line="320" w:lineRule="exact"/>
              <w:jc w:val="center"/>
              <w:rPr>
                <w:rFonts w:ascii="Times New Roman" w:hAnsi="Times New Roman" w:cs="Times New Roman"/>
                <w:color w:val="000000"/>
                <w:kern w:val="0"/>
                <w:szCs w:val="21"/>
                <w:rPrChange w:id="854" w:author="文华丽" w:date="2021-10-21T12:58:12Z">
                  <w:rPr>
                    <w:rFonts w:asciiTheme="minorEastAsia" w:hAnsiTheme="minorEastAsia" w:cstheme="minorEastAsia"/>
                    <w:color w:val="000000"/>
                    <w:kern w:val="0"/>
                    <w:szCs w:val="21"/>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Ex>
        <w:trPr>
          <w:gridAfter w:val="1"/>
          <w:wAfter w:w="11" w:type="dxa"/>
          <w:trHeight w:val="23" w:hRule="atLeast"/>
        </w:trPr>
        <w:tc>
          <w:tcPr>
            <w:tcW w:w="696" w:type="dxa"/>
            <w:vMerge w:val="continue"/>
            <w:vAlign w:val="center"/>
          </w:tcPr>
          <w:p>
            <w:pPr>
              <w:spacing w:line="320" w:lineRule="exact"/>
              <w:jc w:val="center"/>
              <w:rPr>
                <w:rFonts w:ascii="Times New Roman" w:hAnsi="Times New Roman" w:cs="Times New Roman"/>
                <w:color w:val="000000"/>
                <w:kern w:val="0"/>
                <w:szCs w:val="21"/>
                <w:rPrChange w:id="855" w:author="文华丽" w:date="2021-10-21T12:58:12Z">
                  <w:rPr>
                    <w:rFonts w:asciiTheme="minorEastAsia" w:hAnsiTheme="minorEastAsia" w:cstheme="minorEastAsia"/>
                    <w:color w:val="000000"/>
                    <w:kern w:val="0"/>
                    <w:szCs w:val="21"/>
                  </w:rPr>
                </w:rPrChange>
              </w:rPr>
            </w:pPr>
          </w:p>
        </w:tc>
        <w:tc>
          <w:tcPr>
            <w:tcW w:w="996" w:type="dxa"/>
            <w:vMerge w:val="continue"/>
            <w:vAlign w:val="center"/>
          </w:tcPr>
          <w:p>
            <w:pPr>
              <w:spacing w:line="320" w:lineRule="exact"/>
              <w:jc w:val="center"/>
              <w:rPr>
                <w:rFonts w:ascii="Times New Roman" w:hAnsi="Times New Roman" w:cs="Times New Roman"/>
                <w:color w:val="000000"/>
                <w:kern w:val="0"/>
                <w:szCs w:val="21"/>
                <w:rPrChange w:id="856" w:author="文华丽" w:date="2021-10-21T12:58:12Z">
                  <w:rPr>
                    <w:rFonts w:asciiTheme="minorEastAsia" w:hAnsiTheme="minorEastAsia" w:cstheme="minorEastAsia"/>
                    <w:color w:val="000000"/>
                    <w:kern w:val="0"/>
                    <w:szCs w:val="21"/>
                  </w:rPr>
                </w:rPrChange>
              </w:rPr>
            </w:pPr>
          </w:p>
        </w:tc>
        <w:tc>
          <w:tcPr>
            <w:tcW w:w="1105" w:type="dxa"/>
            <w:vAlign w:val="center"/>
          </w:tcPr>
          <w:p>
            <w:pPr>
              <w:spacing w:line="320" w:lineRule="exact"/>
              <w:jc w:val="center"/>
              <w:rPr>
                <w:rFonts w:ascii="Times New Roman" w:hAnsi="Times New Roman" w:cs="Times New Roman"/>
                <w:color w:val="000000"/>
                <w:kern w:val="0"/>
                <w:szCs w:val="21"/>
                <w:rPrChange w:id="857" w:author="文华丽" w:date="2021-10-21T12:58:12Z">
                  <w:rPr>
                    <w:rFonts w:asciiTheme="minorEastAsia" w:hAnsiTheme="minorEastAsia" w:cstheme="minorEastAsia"/>
                    <w:color w:val="000000"/>
                    <w:kern w:val="0"/>
                    <w:szCs w:val="21"/>
                  </w:rPr>
                </w:rPrChange>
              </w:rPr>
            </w:pPr>
            <w:r>
              <w:rPr>
                <w:rFonts w:hint="default" w:ascii="Times New Roman" w:hAnsi="Times New Roman" w:cs="Times New Roman"/>
                <w:color w:val="000000"/>
                <w:kern w:val="0"/>
                <w:szCs w:val="21"/>
                <w:rPrChange w:id="858" w:author="文华丽" w:date="2021-10-21T12:58:12Z">
                  <w:rPr>
                    <w:rFonts w:hint="eastAsia" w:asciiTheme="minorEastAsia" w:hAnsiTheme="minorEastAsia" w:cstheme="minorEastAsia"/>
                    <w:color w:val="000000"/>
                    <w:kern w:val="0"/>
                    <w:szCs w:val="21"/>
                  </w:rPr>
                </w:rPrChange>
              </w:rPr>
              <w:t>市自然资源和规划局</w:t>
            </w:r>
          </w:p>
        </w:tc>
        <w:tc>
          <w:tcPr>
            <w:tcW w:w="3108" w:type="dxa"/>
            <w:vAlign w:val="center"/>
          </w:tcPr>
          <w:p>
            <w:pPr>
              <w:spacing w:line="320" w:lineRule="exact"/>
              <w:jc w:val="center"/>
              <w:rPr>
                <w:rFonts w:ascii="Times New Roman" w:hAnsi="Times New Roman" w:cs="Times New Roman"/>
                <w:color w:val="000000"/>
                <w:kern w:val="0"/>
                <w:szCs w:val="21"/>
                <w:rPrChange w:id="859" w:author="文华丽" w:date="2021-10-21T12:58:12Z">
                  <w:rPr>
                    <w:rFonts w:asciiTheme="minorEastAsia" w:hAnsiTheme="minorEastAsia" w:cstheme="minorEastAsia"/>
                    <w:color w:val="000000"/>
                    <w:kern w:val="0"/>
                    <w:szCs w:val="21"/>
                  </w:rPr>
                </w:rPrChange>
              </w:rPr>
            </w:pPr>
            <w:r>
              <w:rPr>
                <w:rFonts w:hint="default" w:ascii="Times New Roman" w:hAnsi="Times New Roman" w:cs="Times New Roman"/>
                <w:color w:val="000000"/>
                <w:kern w:val="0"/>
                <w:szCs w:val="21"/>
                <w:rPrChange w:id="860" w:author="文华丽" w:date="2021-10-21T12:58:12Z">
                  <w:rPr>
                    <w:rFonts w:hint="eastAsia" w:asciiTheme="minorEastAsia" w:hAnsiTheme="minorEastAsia" w:cstheme="minorEastAsia"/>
                    <w:color w:val="000000"/>
                    <w:kern w:val="0"/>
                    <w:szCs w:val="21"/>
                  </w:rPr>
                </w:rPrChange>
              </w:rPr>
              <w:t>负责制定全市城镇保障性安居工程建设用地年度计划；监督各地落实城镇保障性安居工程项目用地并规范使用。</w:t>
            </w:r>
          </w:p>
        </w:tc>
        <w:tc>
          <w:tcPr>
            <w:tcW w:w="4565" w:type="dxa"/>
            <w:vMerge w:val="continue"/>
            <w:vAlign w:val="center"/>
          </w:tcPr>
          <w:p>
            <w:pPr>
              <w:spacing w:line="320" w:lineRule="exact"/>
              <w:jc w:val="center"/>
              <w:rPr>
                <w:rFonts w:ascii="Times New Roman" w:hAnsi="Times New Roman" w:cs="Times New Roman"/>
                <w:color w:val="000000"/>
                <w:kern w:val="0"/>
                <w:szCs w:val="21"/>
                <w:rPrChange w:id="861" w:author="文华丽" w:date="2021-10-21T12:58:12Z">
                  <w:rPr>
                    <w:rFonts w:asciiTheme="minorEastAsia" w:hAnsiTheme="minorEastAsia" w:cstheme="minorEastAsia"/>
                    <w:color w:val="000000"/>
                    <w:kern w:val="0"/>
                    <w:szCs w:val="21"/>
                  </w:rPr>
                </w:rPrChange>
              </w:rPr>
            </w:pPr>
          </w:p>
        </w:tc>
        <w:tc>
          <w:tcPr>
            <w:tcW w:w="3692" w:type="dxa"/>
            <w:vMerge w:val="continue"/>
            <w:vAlign w:val="center"/>
          </w:tcPr>
          <w:p>
            <w:pPr>
              <w:spacing w:line="320" w:lineRule="exact"/>
              <w:jc w:val="center"/>
              <w:rPr>
                <w:rFonts w:ascii="Times New Roman" w:hAnsi="Times New Roman" w:cs="Times New Roman"/>
                <w:color w:val="000000"/>
                <w:kern w:val="0"/>
                <w:szCs w:val="21"/>
                <w:rPrChange w:id="862" w:author="文华丽" w:date="2021-10-21T12:58:12Z">
                  <w:rPr>
                    <w:rFonts w:asciiTheme="minorEastAsia" w:hAnsiTheme="minorEastAsia" w:cstheme="minorEastAsia"/>
                    <w:color w:val="000000"/>
                    <w:kern w:val="0"/>
                    <w:szCs w:val="21"/>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Ex>
        <w:trPr>
          <w:gridAfter w:val="1"/>
          <w:wAfter w:w="11" w:type="dxa"/>
          <w:trHeight w:val="1404" w:hRule="atLeast"/>
        </w:trPr>
        <w:tc>
          <w:tcPr>
            <w:tcW w:w="696" w:type="dxa"/>
            <w:vMerge w:val="continue"/>
            <w:vAlign w:val="center"/>
          </w:tcPr>
          <w:p>
            <w:pPr>
              <w:spacing w:line="320" w:lineRule="exact"/>
              <w:jc w:val="center"/>
              <w:rPr>
                <w:rFonts w:ascii="Times New Roman" w:hAnsi="Times New Roman" w:cs="Times New Roman"/>
                <w:color w:val="000000"/>
                <w:kern w:val="0"/>
                <w:szCs w:val="21"/>
                <w:rPrChange w:id="863" w:author="文华丽" w:date="2021-10-21T12:58:12Z">
                  <w:rPr>
                    <w:rFonts w:asciiTheme="minorEastAsia" w:hAnsiTheme="minorEastAsia" w:cstheme="minorEastAsia"/>
                    <w:color w:val="000000"/>
                    <w:kern w:val="0"/>
                    <w:szCs w:val="21"/>
                  </w:rPr>
                </w:rPrChange>
              </w:rPr>
            </w:pPr>
          </w:p>
        </w:tc>
        <w:tc>
          <w:tcPr>
            <w:tcW w:w="996" w:type="dxa"/>
            <w:vMerge w:val="continue"/>
            <w:vAlign w:val="center"/>
          </w:tcPr>
          <w:p>
            <w:pPr>
              <w:spacing w:line="320" w:lineRule="exact"/>
              <w:jc w:val="center"/>
              <w:rPr>
                <w:rFonts w:ascii="Times New Roman" w:hAnsi="Times New Roman" w:cs="Times New Roman"/>
                <w:color w:val="000000"/>
                <w:kern w:val="0"/>
                <w:szCs w:val="21"/>
                <w:rPrChange w:id="864" w:author="文华丽" w:date="2021-10-21T12:58:12Z">
                  <w:rPr>
                    <w:rFonts w:asciiTheme="minorEastAsia" w:hAnsiTheme="minorEastAsia" w:cstheme="minorEastAsia"/>
                    <w:color w:val="000000"/>
                    <w:kern w:val="0"/>
                    <w:szCs w:val="21"/>
                  </w:rPr>
                </w:rPrChange>
              </w:rPr>
            </w:pPr>
          </w:p>
        </w:tc>
        <w:tc>
          <w:tcPr>
            <w:tcW w:w="1105" w:type="dxa"/>
            <w:vAlign w:val="center"/>
          </w:tcPr>
          <w:p>
            <w:pPr>
              <w:spacing w:line="320" w:lineRule="exact"/>
              <w:jc w:val="center"/>
              <w:rPr>
                <w:rFonts w:ascii="Times New Roman" w:hAnsi="Times New Roman" w:cs="Times New Roman"/>
                <w:color w:val="000000"/>
                <w:kern w:val="0"/>
                <w:szCs w:val="21"/>
                <w:rPrChange w:id="865" w:author="文华丽" w:date="2021-10-21T12:58:12Z">
                  <w:rPr>
                    <w:rFonts w:asciiTheme="minorEastAsia" w:hAnsiTheme="minorEastAsia" w:cstheme="minorEastAsia"/>
                    <w:color w:val="000000"/>
                    <w:kern w:val="0"/>
                    <w:szCs w:val="21"/>
                  </w:rPr>
                </w:rPrChange>
              </w:rPr>
            </w:pPr>
            <w:r>
              <w:rPr>
                <w:rFonts w:hint="default" w:ascii="Times New Roman" w:hAnsi="Times New Roman" w:cs="Times New Roman"/>
                <w:color w:val="000000"/>
                <w:kern w:val="0"/>
                <w:szCs w:val="21"/>
                <w:rPrChange w:id="866" w:author="文华丽" w:date="2021-10-21T12:58:12Z">
                  <w:rPr>
                    <w:rFonts w:hint="eastAsia" w:asciiTheme="minorEastAsia" w:hAnsiTheme="minorEastAsia" w:cstheme="minorEastAsia"/>
                    <w:color w:val="000000"/>
                    <w:kern w:val="0"/>
                    <w:szCs w:val="21"/>
                  </w:rPr>
                </w:rPrChange>
              </w:rPr>
              <w:t>国家税务总局三亚市税务局</w:t>
            </w:r>
          </w:p>
        </w:tc>
        <w:tc>
          <w:tcPr>
            <w:tcW w:w="3108" w:type="dxa"/>
            <w:vAlign w:val="center"/>
          </w:tcPr>
          <w:p>
            <w:pPr>
              <w:spacing w:line="320" w:lineRule="exact"/>
              <w:jc w:val="center"/>
              <w:rPr>
                <w:rFonts w:ascii="Times New Roman" w:hAnsi="Times New Roman" w:cs="Times New Roman"/>
                <w:color w:val="000000"/>
                <w:kern w:val="0"/>
                <w:szCs w:val="21"/>
                <w:rPrChange w:id="867" w:author="文华丽" w:date="2021-10-21T12:58:12Z">
                  <w:rPr>
                    <w:rFonts w:asciiTheme="minorEastAsia" w:hAnsiTheme="minorEastAsia" w:cstheme="minorEastAsia"/>
                    <w:color w:val="000000"/>
                    <w:kern w:val="0"/>
                    <w:szCs w:val="21"/>
                  </w:rPr>
                </w:rPrChange>
              </w:rPr>
            </w:pPr>
            <w:r>
              <w:rPr>
                <w:rFonts w:hint="default" w:ascii="Times New Roman" w:hAnsi="Times New Roman" w:cs="Times New Roman"/>
                <w:color w:val="000000"/>
                <w:kern w:val="0"/>
                <w:szCs w:val="21"/>
                <w:rPrChange w:id="868" w:author="文华丽" w:date="2021-10-21T12:58:12Z">
                  <w:rPr>
                    <w:rFonts w:hint="eastAsia" w:asciiTheme="minorEastAsia" w:hAnsiTheme="minorEastAsia" w:cstheme="minorEastAsia"/>
                    <w:color w:val="000000"/>
                    <w:kern w:val="0"/>
                    <w:szCs w:val="21"/>
                  </w:rPr>
                </w:rPrChange>
              </w:rPr>
              <w:t>做好保障性安居工程建设和管理相关税收政策落实。</w:t>
            </w:r>
          </w:p>
        </w:tc>
        <w:tc>
          <w:tcPr>
            <w:tcW w:w="4565" w:type="dxa"/>
            <w:vMerge w:val="continue"/>
            <w:vAlign w:val="center"/>
          </w:tcPr>
          <w:p>
            <w:pPr>
              <w:spacing w:line="320" w:lineRule="exact"/>
              <w:jc w:val="center"/>
              <w:rPr>
                <w:rFonts w:ascii="Times New Roman" w:hAnsi="Times New Roman" w:cs="Times New Roman"/>
                <w:color w:val="000000"/>
                <w:kern w:val="0"/>
                <w:szCs w:val="21"/>
                <w:rPrChange w:id="869" w:author="文华丽" w:date="2021-10-21T12:58:12Z">
                  <w:rPr>
                    <w:rFonts w:asciiTheme="minorEastAsia" w:hAnsiTheme="minorEastAsia" w:cstheme="minorEastAsia"/>
                    <w:color w:val="000000"/>
                    <w:kern w:val="0"/>
                    <w:szCs w:val="21"/>
                  </w:rPr>
                </w:rPrChange>
              </w:rPr>
            </w:pPr>
          </w:p>
        </w:tc>
        <w:tc>
          <w:tcPr>
            <w:tcW w:w="3692" w:type="dxa"/>
            <w:vMerge w:val="continue"/>
            <w:vAlign w:val="center"/>
          </w:tcPr>
          <w:p>
            <w:pPr>
              <w:spacing w:line="320" w:lineRule="exact"/>
              <w:jc w:val="center"/>
              <w:rPr>
                <w:rFonts w:ascii="Times New Roman" w:hAnsi="Times New Roman" w:cs="Times New Roman"/>
                <w:color w:val="000000"/>
                <w:kern w:val="0"/>
                <w:szCs w:val="21"/>
                <w:rPrChange w:id="870" w:author="文华丽" w:date="2021-10-21T12:58:12Z">
                  <w:rPr>
                    <w:rFonts w:asciiTheme="minorEastAsia" w:hAnsiTheme="minorEastAsia" w:cstheme="minorEastAsia"/>
                    <w:color w:val="000000"/>
                    <w:kern w:val="0"/>
                    <w:szCs w:val="21"/>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Ex>
        <w:trPr>
          <w:gridAfter w:val="1"/>
          <w:wAfter w:w="11" w:type="dxa"/>
          <w:trHeight w:val="360" w:hRule="atLeast"/>
        </w:trPr>
        <w:tc>
          <w:tcPr>
            <w:tcW w:w="696" w:type="dxa"/>
            <w:vMerge w:val="restart"/>
            <w:vAlign w:val="center"/>
          </w:tcPr>
          <w:p>
            <w:pPr>
              <w:spacing w:line="320" w:lineRule="exact"/>
              <w:jc w:val="center"/>
              <w:rPr>
                <w:rFonts w:ascii="Times New Roman" w:hAnsi="Times New Roman" w:cs="Times New Roman"/>
                <w:color w:val="000000"/>
                <w:kern w:val="0"/>
                <w:szCs w:val="21"/>
                <w:rPrChange w:id="871" w:author="文华丽" w:date="2021-10-21T12:58:12Z">
                  <w:rPr>
                    <w:rFonts w:asciiTheme="minorEastAsia" w:hAnsiTheme="minorEastAsia" w:cstheme="minorEastAsia"/>
                    <w:color w:val="000000"/>
                    <w:kern w:val="0"/>
                    <w:szCs w:val="21"/>
                  </w:rPr>
                </w:rPrChange>
              </w:rPr>
            </w:pPr>
            <w:r>
              <w:rPr>
                <w:rFonts w:hint="default" w:ascii="Times New Roman" w:hAnsi="Times New Roman" w:cs="Times New Roman"/>
                <w:color w:val="000000"/>
                <w:kern w:val="0"/>
                <w:szCs w:val="21"/>
                <w:rPrChange w:id="872" w:author="文华丽" w:date="2021-10-21T12:58:12Z">
                  <w:rPr>
                    <w:rFonts w:hint="eastAsia" w:asciiTheme="minorEastAsia" w:hAnsiTheme="minorEastAsia" w:cstheme="minorEastAsia"/>
                    <w:color w:val="000000"/>
                    <w:kern w:val="0"/>
                    <w:szCs w:val="21"/>
                  </w:rPr>
                </w:rPrChange>
              </w:rPr>
              <w:t>2</w:t>
            </w:r>
          </w:p>
        </w:tc>
        <w:tc>
          <w:tcPr>
            <w:tcW w:w="996" w:type="dxa"/>
            <w:vMerge w:val="restart"/>
            <w:vAlign w:val="center"/>
          </w:tcPr>
          <w:p>
            <w:pPr>
              <w:spacing w:line="320" w:lineRule="exact"/>
              <w:jc w:val="center"/>
              <w:rPr>
                <w:rFonts w:ascii="Times New Roman" w:hAnsi="Times New Roman" w:cs="Times New Roman"/>
                <w:color w:val="000000"/>
                <w:kern w:val="0"/>
                <w:szCs w:val="21"/>
                <w:rPrChange w:id="873" w:author="文华丽" w:date="2021-10-21T12:58:12Z">
                  <w:rPr>
                    <w:rFonts w:asciiTheme="minorEastAsia" w:hAnsiTheme="minorEastAsia" w:cstheme="minorEastAsia"/>
                    <w:color w:val="000000"/>
                    <w:kern w:val="0"/>
                    <w:szCs w:val="21"/>
                  </w:rPr>
                </w:rPrChange>
              </w:rPr>
            </w:pPr>
            <w:r>
              <w:rPr>
                <w:rFonts w:hint="default" w:ascii="Times New Roman" w:hAnsi="Times New Roman" w:cs="Times New Roman"/>
                <w:color w:val="000000"/>
                <w:kern w:val="0"/>
                <w:szCs w:val="21"/>
                <w:rPrChange w:id="874" w:author="文华丽" w:date="2021-10-21T12:58:12Z">
                  <w:rPr>
                    <w:rFonts w:hint="eastAsia" w:asciiTheme="minorEastAsia" w:hAnsiTheme="minorEastAsia" w:cstheme="minorEastAsia"/>
                    <w:color w:val="000000"/>
                    <w:kern w:val="0"/>
                    <w:szCs w:val="21"/>
                  </w:rPr>
                </w:rPrChange>
              </w:rPr>
              <w:t>房地产开发经营活动监督</w:t>
            </w:r>
          </w:p>
        </w:tc>
        <w:tc>
          <w:tcPr>
            <w:tcW w:w="1105" w:type="dxa"/>
            <w:vAlign w:val="center"/>
          </w:tcPr>
          <w:p>
            <w:pPr>
              <w:widowControl/>
              <w:spacing w:line="320" w:lineRule="exact"/>
              <w:jc w:val="center"/>
              <w:textAlignment w:val="center"/>
              <w:rPr>
                <w:rFonts w:ascii="Times New Roman" w:hAnsi="Times New Roman" w:cs="Times New Roman"/>
                <w:szCs w:val="21"/>
                <w:rPrChange w:id="875" w:author="文华丽" w:date="2021-10-21T12:58:12Z">
                  <w:rPr>
                    <w:rFonts w:asciiTheme="minorEastAsia" w:hAnsiTheme="minorEastAsia" w:cstheme="minorEastAsia"/>
                    <w:szCs w:val="21"/>
                  </w:rPr>
                </w:rPrChange>
              </w:rPr>
            </w:pPr>
            <w:r>
              <w:rPr>
                <w:rFonts w:hint="default" w:ascii="Times New Roman" w:hAnsi="Times New Roman" w:cs="Times New Roman"/>
                <w:szCs w:val="21"/>
                <w:rPrChange w:id="876" w:author="文华丽" w:date="2021-10-21T12:58:12Z">
                  <w:rPr>
                    <w:rFonts w:hint="eastAsia" w:asciiTheme="minorEastAsia" w:hAnsiTheme="minorEastAsia" w:cstheme="minorEastAsia"/>
                    <w:szCs w:val="21"/>
                  </w:rPr>
                </w:rPrChange>
              </w:rPr>
              <w:t>市住建局</w:t>
            </w:r>
          </w:p>
        </w:tc>
        <w:tc>
          <w:tcPr>
            <w:tcW w:w="3108" w:type="dxa"/>
            <w:vAlign w:val="center"/>
          </w:tcPr>
          <w:p>
            <w:pPr>
              <w:widowControl/>
              <w:spacing w:line="320" w:lineRule="exact"/>
              <w:jc w:val="center"/>
              <w:textAlignment w:val="center"/>
              <w:rPr>
                <w:rFonts w:ascii="Times New Roman" w:hAnsi="Times New Roman" w:cs="Times New Roman"/>
                <w:szCs w:val="21"/>
                <w:rPrChange w:id="877" w:author="文华丽" w:date="2021-10-21T12:58:12Z">
                  <w:rPr>
                    <w:rFonts w:asciiTheme="minorEastAsia" w:hAnsiTheme="minorEastAsia" w:cstheme="minorEastAsia"/>
                    <w:szCs w:val="21"/>
                  </w:rPr>
                </w:rPrChange>
              </w:rPr>
            </w:pPr>
            <w:r>
              <w:rPr>
                <w:rFonts w:hint="default" w:ascii="Times New Roman" w:hAnsi="Times New Roman" w:cs="Times New Roman"/>
                <w:szCs w:val="21"/>
                <w:rPrChange w:id="878" w:author="文华丽" w:date="2021-10-21T12:58:12Z">
                  <w:rPr>
                    <w:rFonts w:hint="eastAsia" w:asciiTheme="minorEastAsia" w:hAnsiTheme="minorEastAsia" w:cstheme="minorEastAsia"/>
                    <w:szCs w:val="21"/>
                  </w:rPr>
                </w:rPrChange>
              </w:rPr>
              <w:t>负责协调房屋商品房买卖纠纷</w:t>
            </w:r>
          </w:p>
        </w:tc>
        <w:tc>
          <w:tcPr>
            <w:tcW w:w="4565" w:type="dxa"/>
            <w:vMerge w:val="restart"/>
            <w:vAlign w:val="center"/>
          </w:tcPr>
          <w:p>
            <w:pPr>
              <w:spacing w:line="320" w:lineRule="exact"/>
              <w:jc w:val="center"/>
              <w:textAlignment w:val="center"/>
              <w:rPr>
                <w:rFonts w:ascii="Times New Roman" w:hAnsi="Times New Roman" w:cs="Times New Roman"/>
                <w:szCs w:val="21"/>
                <w:rPrChange w:id="879" w:author="文华丽" w:date="2021-10-21T12:58:12Z">
                  <w:rPr>
                    <w:rFonts w:asciiTheme="minorEastAsia" w:hAnsiTheme="minorEastAsia" w:cstheme="minorEastAsia"/>
                    <w:szCs w:val="21"/>
                  </w:rPr>
                </w:rPrChange>
              </w:rPr>
            </w:pPr>
            <w:r>
              <w:rPr>
                <w:rFonts w:hint="default" w:ascii="Times New Roman" w:hAnsi="Times New Roman" w:cs="Times New Roman"/>
                <w:szCs w:val="21"/>
                <w:rPrChange w:id="880" w:author="文华丽" w:date="2021-10-21T12:58:12Z">
                  <w:rPr>
                    <w:rFonts w:hint="eastAsia" w:asciiTheme="minorEastAsia" w:hAnsiTheme="minorEastAsia" w:cstheme="minorEastAsia"/>
                    <w:szCs w:val="21"/>
                  </w:rPr>
                </w:rPrChange>
              </w:rPr>
              <w:t>1.《中华人民共和国城市房地产管理法》第二篇第一至三章、第三篇第二、三章</w:t>
            </w:r>
          </w:p>
          <w:p>
            <w:pPr>
              <w:spacing w:line="320" w:lineRule="exact"/>
              <w:jc w:val="center"/>
              <w:textAlignment w:val="center"/>
              <w:rPr>
                <w:rFonts w:ascii="Times New Roman" w:hAnsi="Times New Roman" w:cs="Times New Roman"/>
                <w:szCs w:val="21"/>
                <w:rPrChange w:id="881" w:author="文华丽" w:date="2021-10-21T12:58:12Z">
                  <w:rPr>
                    <w:rFonts w:asciiTheme="minorEastAsia" w:hAnsiTheme="minorEastAsia" w:cstheme="minorEastAsia"/>
                    <w:szCs w:val="21"/>
                  </w:rPr>
                </w:rPrChange>
              </w:rPr>
            </w:pPr>
            <w:r>
              <w:rPr>
                <w:rFonts w:hint="default" w:ascii="Times New Roman" w:hAnsi="Times New Roman" w:cs="Times New Roman"/>
                <w:szCs w:val="21"/>
                <w:rPrChange w:id="882" w:author="文华丽" w:date="2021-10-21T12:58:12Z">
                  <w:rPr>
                    <w:rFonts w:hint="eastAsia" w:asciiTheme="minorEastAsia" w:hAnsiTheme="minorEastAsia" w:cstheme="minorEastAsia"/>
                    <w:szCs w:val="21"/>
                  </w:rPr>
                </w:rPrChange>
              </w:rPr>
              <w:t>2.《房地产经纪管理办法》第一章第5条、第二章第11-15条</w:t>
            </w:r>
          </w:p>
          <w:p>
            <w:pPr>
              <w:spacing w:line="320" w:lineRule="exact"/>
              <w:jc w:val="center"/>
              <w:textAlignment w:val="center"/>
              <w:rPr>
                <w:rFonts w:ascii="Times New Roman" w:hAnsi="Times New Roman" w:cs="Times New Roman"/>
                <w:szCs w:val="21"/>
                <w:rPrChange w:id="883" w:author="文华丽" w:date="2021-10-21T12:58:12Z">
                  <w:rPr>
                    <w:rFonts w:asciiTheme="minorEastAsia" w:hAnsiTheme="minorEastAsia" w:cstheme="minorEastAsia"/>
                    <w:szCs w:val="21"/>
                  </w:rPr>
                </w:rPrChange>
              </w:rPr>
            </w:pPr>
            <w:r>
              <w:rPr>
                <w:rFonts w:hint="default" w:ascii="Times New Roman" w:hAnsi="Times New Roman" w:cs="Times New Roman"/>
                <w:szCs w:val="21"/>
                <w:rPrChange w:id="884" w:author="文华丽" w:date="2021-10-21T12:58:12Z">
                  <w:rPr>
                    <w:rFonts w:hint="eastAsia" w:asciiTheme="minorEastAsia" w:hAnsiTheme="minorEastAsia" w:cstheme="minorEastAsia"/>
                    <w:szCs w:val="21"/>
                  </w:rPr>
                </w:rPrChange>
              </w:rPr>
              <w:t>3.《海南省2021年房地产市场专项整治工作方案》</w:t>
            </w:r>
          </w:p>
          <w:p>
            <w:pPr>
              <w:spacing w:line="320" w:lineRule="exact"/>
              <w:jc w:val="center"/>
              <w:textAlignment w:val="center"/>
              <w:rPr>
                <w:rFonts w:ascii="Times New Roman" w:hAnsi="Times New Roman" w:cs="Times New Roman"/>
                <w:szCs w:val="21"/>
                <w:rPrChange w:id="885" w:author="文华丽" w:date="2021-10-21T12:58:12Z">
                  <w:rPr>
                    <w:rFonts w:asciiTheme="minorEastAsia" w:hAnsiTheme="minorEastAsia" w:cstheme="minorEastAsia"/>
                    <w:szCs w:val="21"/>
                  </w:rPr>
                </w:rPrChange>
              </w:rPr>
            </w:pPr>
            <w:r>
              <w:rPr>
                <w:rFonts w:hint="default" w:ascii="Times New Roman" w:hAnsi="Times New Roman" w:cs="Times New Roman"/>
                <w:szCs w:val="21"/>
                <w:rPrChange w:id="886" w:author="文华丽" w:date="2021-10-21T12:58:12Z">
                  <w:rPr>
                    <w:rFonts w:hint="eastAsia" w:asciiTheme="minorEastAsia" w:hAnsiTheme="minorEastAsia" w:cstheme="minorEastAsia"/>
                    <w:szCs w:val="21"/>
                  </w:rPr>
                </w:rPrChange>
              </w:rPr>
              <w:t>4.《三亚市人民政府关于依法&lt;三亚市综合行政执法协作管理办法（试行）的通知&gt;》（三府规〔2020〕16号）第八条</w:t>
            </w:r>
          </w:p>
        </w:tc>
        <w:tc>
          <w:tcPr>
            <w:tcW w:w="3692" w:type="dxa"/>
            <w:vMerge w:val="restart"/>
            <w:vAlign w:val="center"/>
          </w:tcPr>
          <w:p>
            <w:pPr>
              <w:spacing w:line="320" w:lineRule="exact"/>
              <w:jc w:val="center"/>
              <w:rPr>
                <w:rFonts w:ascii="Times New Roman" w:hAnsi="Times New Roman" w:cs="Times New Roman"/>
                <w:szCs w:val="21"/>
                <w:rPrChange w:id="887" w:author="文华丽" w:date="2021-10-21T12:58:12Z">
                  <w:rPr>
                    <w:rFonts w:asciiTheme="minorEastAsia" w:hAnsiTheme="minorEastAsia" w:cstheme="minorEastAsia"/>
                    <w:szCs w:val="21"/>
                  </w:rPr>
                </w:rPrChange>
              </w:rPr>
            </w:pPr>
            <w:r>
              <w:rPr>
                <w:rFonts w:hint="default" w:ascii="Times New Roman" w:hAnsi="Times New Roman" w:cs="Times New Roman"/>
                <w:szCs w:val="21"/>
                <w:rPrChange w:id="888" w:author="文华丽" w:date="2021-10-21T12:58:12Z">
                  <w:rPr>
                    <w:rFonts w:hint="eastAsia" w:asciiTheme="minorEastAsia" w:hAnsiTheme="minorEastAsia" w:cstheme="minorEastAsia"/>
                    <w:szCs w:val="21"/>
                  </w:rPr>
                </w:rPrChange>
              </w:rPr>
              <w:t>开发企业通过夸大或歪曲事实、签订双合同等形式，侵犯消费者的合法权益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Ex>
        <w:trPr>
          <w:gridAfter w:val="1"/>
          <w:wAfter w:w="11" w:type="dxa"/>
          <w:trHeight w:val="360" w:hRule="atLeast"/>
        </w:trPr>
        <w:tc>
          <w:tcPr>
            <w:tcW w:w="696" w:type="dxa"/>
            <w:vMerge w:val="continue"/>
            <w:vAlign w:val="center"/>
          </w:tcPr>
          <w:p>
            <w:pPr>
              <w:spacing w:line="320" w:lineRule="exact"/>
              <w:jc w:val="center"/>
              <w:rPr>
                <w:rFonts w:ascii="Times New Roman" w:hAnsi="Times New Roman" w:cs="Times New Roman"/>
                <w:color w:val="000000"/>
                <w:kern w:val="0"/>
                <w:szCs w:val="21"/>
                <w:rPrChange w:id="889" w:author="文华丽" w:date="2021-10-21T12:58:12Z">
                  <w:rPr>
                    <w:rFonts w:asciiTheme="minorEastAsia" w:hAnsiTheme="minorEastAsia" w:cstheme="minorEastAsia"/>
                    <w:color w:val="000000"/>
                    <w:kern w:val="0"/>
                    <w:szCs w:val="21"/>
                  </w:rPr>
                </w:rPrChange>
              </w:rPr>
            </w:pPr>
          </w:p>
        </w:tc>
        <w:tc>
          <w:tcPr>
            <w:tcW w:w="996" w:type="dxa"/>
            <w:vMerge w:val="continue"/>
            <w:vAlign w:val="center"/>
          </w:tcPr>
          <w:p>
            <w:pPr>
              <w:spacing w:line="320" w:lineRule="exact"/>
              <w:jc w:val="center"/>
              <w:rPr>
                <w:rFonts w:ascii="Times New Roman" w:hAnsi="Times New Roman" w:cs="Times New Roman"/>
                <w:color w:val="000000"/>
                <w:kern w:val="0"/>
                <w:szCs w:val="21"/>
                <w:rPrChange w:id="890" w:author="文华丽" w:date="2021-10-21T12:58:12Z">
                  <w:rPr>
                    <w:rFonts w:asciiTheme="minorEastAsia" w:hAnsiTheme="minorEastAsia" w:cstheme="minorEastAsia"/>
                    <w:color w:val="000000"/>
                    <w:kern w:val="0"/>
                    <w:szCs w:val="21"/>
                  </w:rPr>
                </w:rPrChange>
              </w:rPr>
            </w:pPr>
          </w:p>
        </w:tc>
        <w:tc>
          <w:tcPr>
            <w:tcW w:w="1105" w:type="dxa"/>
            <w:vAlign w:val="center"/>
          </w:tcPr>
          <w:p>
            <w:pPr>
              <w:widowControl/>
              <w:spacing w:line="320" w:lineRule="exact"/>
              <w:jc w:val="center"/>
              <w:textAlignment w:val="center"/>
              <w:rPr>
                <w:rFonts w:ascii="Times New Roman" w:hAnsi="Times New Roman" w:cs="Times New Roman"/>
                <w:color w:val="000000"/>
                <w:kern w:val="0"/>
                <w:szCs w:val="21"/>
                <w:rPrChange w:id="891" w:author="文华丽" w:date="2021-10-21T12:58:12Z">
                  <w:rPr>
                    <w:rFonts w:asciiTheme="minorEastAsia" w:hAnsiTheme="minorEastAsia" w:cstheme="minorEastAsia"/>
                    <w:color w:val="000000"/>
                    <w:kern w:val="0"/>
                    <w:szCs w:val="21"/>
                  </w:rPr>
                </w:rPrChange>
              </w:rPr>
            </w:pPr>
            <w:r>
              <w:rPr>
                <w:rFonts w:hint="default" w:ascii="Times New Roman" w:hAnsi="Times New Roman" w:cs="Times New Roman"/>
                <w:color w:val="000000"/>
                <w:kern w:val="0"/>
                <w:szCs w:val="21"/>
                <w:rPrChange w:id="892" w:author="文华丽" w:date="2021-10-21T12:58:12Z">
                  <w:rPr>
                    <w:rFonts w:hint="eastAsia" w:asciiTheme="minorEastAsia" w:hAnsiTheme="minorEastAsia" w:cstheme="minorEastAsia"/>
                    <w:color w:val="000000"/>
                    <w:kern w:val="0"/>
                    <w:szCs w:val="21"/>
                  </w:rPr>
                </w:rPrChange>
              </w:rPr>
              <w:t>市市场监督管理局</w:t>
            </w:r>
          </w:p>
        </w:tc>
        <w:tc>
          <w:tcPr>
            <w:tcW w:w="3108" w:type="dxa"/>
            <w:vAlign w:val="center"/>
          </w:tcPr>
          <w:p>
            <w:pPr>
              <w:widowControl/>
              <w:spacing w:line="320" w:lineRule="exact"/>
              <w:jc w:val="center"/>
              <w:textAlignment w:val="center"/>
              <w:rPr>
                <w:rFonts w:ascii="Times New Roman" w:hAnsi="Times New Roman" w:cs="Times New Roman"/>
                <w:color w:val="000000"/>
                <w:kern w:val="0"/>
                <w:szCs w:val="21"/>
                <w:rPrChange w:id="893" w:author="文华丽" w:date="2021-10-21T12:58:12Z">
                  <w:rPr>
                    <w:rFonts w:asciiTheme="minorEastAsia" w:hAnsiTheme="minorEastAsia" w:cstheme="minorEastAsia"/>
                    <w:color w:val="000000"/>
                    <w:kern w:val="0"/>
                    <w:szCs w:val="21"/>
                  </w:rPr>
                </w:rPrChange>
              </w:rPr>
            </w:pPr>
            <w:r>
              <w:rPr>
                <w:rFonts w:hint="default" w:ascii="Times New Roman" w:hAnsi="Times New Roman" w:cs="Times New Roman"/>
                <w:color w:val="000000"/>
                <w:kern w:val="0"/>
                <w:szCs w:val="21"/>
                <w:rPrChange w:id="894" w:author="文华丽" w:date="2021-10-21T12:58:12Z">
                  <w:rPr>
                    <w:rFonts w:hint="eastAsia" w:asciiTheme="minorEastAsia" w:hAnsiTheme="minorEastAsia" w:cstheme="minorEastAsia"/>
                    <w:color w:val="000000"/>
                    <w:kern w:val="0"/>
                    <w:szCs w:val="21"/>
                  </w:rPr>
                </w:rPrChange>
              </w:rPr>
              <w:t>房地产企业广告宣传、价格欺诈等违法违规经营行为</w:t>
            </w:r>
          </w:p>
        </w:tc>
        <w:tc>
          <w:tcPr>
            <w:tcW w:w="4565" w:type="dxa"/>
            <w:vMerge w:val="continue"/>
            <w:vAlign w:val="center"/>
          </w:tcPr>
          <w:p>
            <w:pPr>
              <w:spacing w:line="320" w:lineRule="exact"/>
              <w:jc w:val="center"/>
              <w:textAlignment w:val="center"/>
              <w:rPr>
                <w:rFonts w:ascii="Times New Roman" w:hAnsi="Times New Roman" w:cs="Times New Roman"/>
                <w:color w:val="000000"/>
                <w:kern w:val="0"/>
                <w:szCs w:val="21"/>
                <w:rPrChange w:id="895" w:author="文华丽" w:date="2021-10-21T12:58:12Z">
                  <w:rPr>
                    <w:rFonts w:asciiTheme="minorEastAsia" w:hAnsiTheme="minorEastAsia" w:cstheme="minorEastAsia"/>
                    <w:color w:val="000000"/>
                    <w:kern w:val="0"/>
                    <w:szCs w:val="21"/>
                  </w:rPr>
                </w:rPrChange>
              </w:rPr>
            </w:pPr>
          </w:p>
        </w:tc>
        <w:tc>
          <w:tcPr>
            <w:tcW w:w="3692" w:type="dxa"/>
            <w:vMerge w:val="continue"/>
            <w:vAlign w:val="center"/>
          </w:tcPr>
          <w:p>
            <w:pPr>
              <w:spacing w:line="320" w:lineRule="exact"/>
              <w:jc w:val="center"/>
              <w:rPr>
                <w:rFonts w:ascii="Times New Roman" w:hAnsi="Times New Roman" w:cs="Times New Roman"/>
                <w:szCs w:val="21"/>
                <w:rPrChange w:id="896" w:author="文华丽" w:date="2021-10-21T12:58:12Z">
                  <w:rPr>
                    <w:rFonts w:asciiTheme="minorEastAsia" w:hAnsiTheme="minorEastAsia" w:cstheme="minorEastAsia"/>
                    <w:szCs w:val="21"/>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Ex>
        <w:trPr>
          <w:gridAfter w:val="1"/>
          <w:wAfter w:w="11" w:type="dxa"/>
          <w:trHeight w:val="23" w:hRule="atLeast"/>
        </w:trPr>
        <w:tc>
          <w:tcPr>
            <w:tcW w:w="696" w:type="dxa"/>
            <w:vMerge w:val="continue"/>
            <w:vAlign w:val="center"/>
          </w:tcPr>
          <w:p>
            <w:pPr>
              <w:spacing w:line="320" w:lineRule="exact"/>
              <w:jc w:val="center"/>
              <w:rPr>
                <w:rFonts w:ascii="Times New Roman" w:hAnsi="Times New Roman" w:cs="Times New Roman"/>
                <w:color w:val="000000"/>
                <w:kern w:val="0"/>
                <w:szCs w:val="21"/>
                <w:rPrChange w:id="897" w:author="文华丽" w:date="2021-10-21T12:58:12Z">
                  <w:rPr>
                    <w:rFonts w:asciiTheme="minorEastAsia" w:hAnsiTheme="minorEastAsia" w:cstheme="minorEastAsia"/>
                    <w:color w:val="000000"/>
                    <w:kern w:val="0"/>
                    <w:szCs w:val="21"/>
                  </w:rPr>
                </w:rPrChange>
              </w:rPr>
            </w:pPr>
          </w:p>
        </w:tc>
        <w:tc>
          <w:tcPr>
            <w:tcW w:w="996" w:type="dxa"/>
            <w:vMerge w:val="continue"/>
            <w:vAlign w:val="center"/>
          </w:tcPr>
          <w:p>
            <w:pPr>
              <w:spacing w:line="320" w:lineRule="exact"/>
              <w:jc w:val="center"/>
              <w:rPr>
                <w:rFonts w:ascii="Times New Roman" w:hAnsi="Times New Roman" w:cs="Times New Roman"/>
                <w:color w:val="000000"/>
                <w:kern w:val="0"/>
                <w:szCs w:val="21"/>
                <w:rPrChange w:id="898" w:author="文华丽" w:date="2021-10-21T12:58:12Z">
                  <w:rPr>
                    <w:rFonts w:asciiTheme="minorEastAsia" w:hAnsiTheme="minorEastAsia" w:cstheme="minorEastAsia"/>
                    <w:color w:val="000000"/>
                    <w:kern w:val="0"/>
                    <w:szCs w:val="21"/>
                  </w:rPr>
                </w:rPrChange>
              </w:rPr>
            </w:pPr>
          </w:p>
        </w:tc>
        <w:tc>
          <w:tcPr>
            <w:tcW w:w="1105" w:type="dxa"/>
            <w:vAlign w:val="center"/>
          </w:tcPr>
          <w:p>
            <w:pPr>
              <w:widowControl/>
              <w:spacing w:line="320" w:lineRule="exact"/>
              <w:jc w:val="center"/>
              <w:textAlignment w:val="center"/>
              <w:rPr>
                <w:rFonts w:ascii="Times New Roman" w:hAnsi="Times New Roman" w:cs="Times New Roman"/>
                <w:szCs w:val="21"/>
                <w:rPrChange w:id="899" w:author="文华丽" w:date="2021-10-21T12:58:12Z">
                  <w:rPr>
                    <w:rFonts w:asciiTheme="minorEastAsia" w:hAnsiTheme="minorEastAsia" w:cstheme="minorEastAsia"/>
                    <w:szCs w:val="21"/>
                  </w:rPr>
                </w:rPrChange>
              </w:rPr>
            </w:pPr>
            <w:r>
              <w:rPr>
                <w:rFonts w:hint="default" w:ascii="Times New Roman" w:hAnsi="Times New Roman" w:cs="Times New Roman"/>
                <w:color w:val="000000"/>
                <w:kern w:val="0"/>
                <w:szCs w:val="21"/>
                <w:rPrChange w:id="900" w:author="文华丽" w:date="2021-10-21T12:58:12Z">
                  <w:rPr>
                    <w:rFonts w:hint="eastAsia" w:asciiTheme="minorEastAsia" w:hAnsiTheme="minorEastAsia" w:cstheme="minorEastAsia"/>
                    <w:color w:val="000000"/>
                    <w:kern w:val="0"/>
                    <w:szCs w:val="21"/>
                  </w:rPr>
                </w:rPrChange>
              </w:rPr>
              <w:t>市公安局</w:t>
            </w:r>
          </w:p>
        </w:tc>
        <w:tc>
          <w:tcPr>
            <w:tcW w:w="3108" w:type="dxa"/>
            <w:vAlign w:val="center"/>
          </w:tcPr>
          <w:p>
            <w:pPr>
              <w:widowControl/>
              <w:spacing w:line="320" w:lineRule="exact"/>
              <w:jc w:val="center"/>
              <w:textAlignment w:val="center"/>
              <w:rPr>
                <w:rFonts w:ascii="Times New Roman" w:hAnsi="Times New Roman" w:cs="Times New Roman"/>
                <w:szCs w:val="21"/>
                <w:rPrChange w:id="901" w:author="文华丽" w:date="2021-10-21T12:58:12Z">
                  <w:rPr>
                    <w:rFonts w:asciiTheme="minorEastAsia" w:hAnsiTheme="minorEastAsia" w:cstheme="minorEastAsia"/>
                    <w:szCs w:val="21"/>
                  </w:rPr>
                </w:rPrChange>
              </w:rPr>
            </w:pPr>
            <w:r>
              <w:rPr>
                <w:rFonts w:hint="default" w:ascii="Times New Roman" w:hAnsi="Times New Roman" w:cs="Times New Roman"/>
                <w:color w:val="000000"/>
                <w:kern w:val="0"/>
                <w:szCs w:val="21"/>
                <w:rPrChange w:id="902" w:author="文华丽" w:date="2021-10-21T12:58:12Z">
                  <w:rPr>
                    <w:rFonts w:hint="eastAsia" w:asciiTheme="minorEastAsia" w:hAnsiTheme="minorEastAsia" w:cstheme="minorEastAsia"/>
                    <w:color w:val="000000"/>
                    <w:kern w:val="0"/>
                    <w:szCs w:val="21"/>
                  </w:rPr>
                </w:rPrChange>
              </w:rPr>
              <w:t>房产交易中的合同诈骗行为</w:t>
            </w:r>
          </w:p>
        </w:tc>
        <w:tc>
          <w:tcPr>
            <w:tcW w:w="4565" w:type="dxa"/>
            <w:vMerge w:val="continue"/>
            <w:vAlign w:val="center"/>
          </w:tcPr>
          <w:p>
            <w:pPr>
              <w:spacing w:line="320" w:lineRule="exact"/>
              <w:jc w:val="center"/>
              <w:textAlignment w:val="center"/>
              <w:rPr>
                <w:rFonts w:ascii="Times New Roman" w:hAnsi="Times New Roman" w:cs="Times New Roman"/>
                <w:szCs w:val="21"/>
                <w:rPrChange w:id="903" w:author="文华丽" w:date="2021-10-21T12:58:12Z">
                  <w:rPr>
                    <w:rFonts w:asciiTheme="minorEastAsia" w:hAnsiTheme="minorEastAsia" w:cstheme="minorEastAsia"/>
                    <w:szCs w:val="21"/>
                  </w:rPr>
                </w:rPrChange>
              </w:rPr>
            </w:pPr>
          </w:p>
        </w:tc>
        <w:tc>
          <w:tcPr>
            <w:tcW w:w="3692" w:type="dxa"/>
            <w:vAlign w:val="center"/>
          </w:tcPr>
          <w:p>
            <w:pPr>
              <w:spacing w:line="320" w:lineRule="exact"/>
              <w:jc w:val="center"/>
              <w:rPr>
                <w:rFonts w:ascii="Times New Roman" w:hAnsi="Times New Roman" w:cs="Times New Roman"/>
                <w:szCs w:val="21"/>
                <w:rPrChange w:id="904" w:author="文华丽" w:date="2021-10-21T12:58:12Z">
                  <w:rPr>
                    <w:rFonts w:asciiTheme="minorEastAsia" w:hAnsiTheme="minorEastAsia" w:cstheme="minorEastAsia"/>
                    <w:szCs w:val="21"/>
                  </w:rPr>
                </w:rPrChange>
              </w:rPr>
            </w:pPr>
            <w:r>
              <w:rPr>
                <w:rFonts w:hint="default" w:ascii="Times New Roman" w:hAnsi="Times New Roman" w:cs="Times New Roman"/>
                <w:szCs w:val="21"/>
                <w:rPrChange w:id="905" w:author="文华丽" w:date="2021-10-21T12:58:12Z">
                  <w:rPr>
                    <w:rFonts w:hint="eastAsia" w:asciiTheme="minorEastAsia" w:hAnsiTheme="minorEastAsia" w:cstheme="minorEastAsia"/>
                    <w:szCs w:val="21"/>
                  </w:rPr>
                </w:rPrChange>
              </w:rPr>
              <w:t>典型案例为一房二卖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Ex>
        <w:trPr>
          <w:gridAfter w:val="1"/>
          <w:wAfter w:w="11" w:type="dxa"/>
          <w:trHeight w:val="23" w:hRule="atLeast"/>
        </w:trPr>
        <w:tc>
          <w:tcPr>
            <w:tcW w:w="696" w:type="dxa"/>
            <w:vMerge w:val="continue"/>
            <w:vAlign w:val="center"/>
          </w:tcPr>
          <w:p>
            <w:pPr>
              <w:spacing w:line="320" w:lineRule="exact"/>
              <w:jc w:val="center"/>
              <w:rPr>
                <w:rFonts w:ascii="Times New Roman" w:hAnsi="Times New Roman" w:cs="Times New Roman"/>
                <w:color w:val="000000"/>
                <w:kern w:val="0"/>
                <w:szCs w:val="21"/>
                <w:rPrChange w:id="906" w:author="文华丽" w:date="2021-10-21T12:58:12Z">
                  <w:rPr>
                    <w:rFonts w:asciiTheme="minorEastAsia" w:hAnsiTheme="minorEastAsia" w:cstheme="minorEastAsia"/>
                    <w:color w:val="000000"/>
                    <w:kern w:val="0"/>
                    <w:szCs w:val="21"/>
                  </w:rPr>
                </w:rPrChange>
              </w:rPr>
            </w:pPr>
          </w:p>
        </w:tc>
        <w:tc>
          <w:tcPr>
            <w:tcW w:w="996" w:type="dxa"/>
            <w:vMerge w:val="continue"/>
            <w:vAlign w:val="center"/>
          </w:tcPr>
          <w:p>
            <w:pPr>
              <w:spacing w:line="320" w:lineRule="exact"/>
              <w:jc w:val="center"/>
              <w:rPr>
                <w:rFonts w:ascii="Times New Roman" w:hAnsi="Times New Roman" w:cs="Times New Roman"/>
                <w:color w:val="000000"/>
                <w:kern w:val="0"/>
                <w:szCs w:val="21"/>
                <w:rPrChange w:id="907" w:author="文华丽" w:date="2021-10-21T12:58:12Z">
                  <w:rPr>
                    <w:rFonts w:asciiTheme="minorEastAsia" w:hAnsiTheme="minorEastAsia" w:cstheme="minorEastAsia"/>
                    <w:color w:val="000000"/>
                    <w:kern w:val="0"/>
                    <w:szCs w:val="21"/>
                  </w:rPr>
                </w:rPrChange>
              </w:rPr>
            </w:pPr>
          </w:p>
        </w:tc>
        <w:tc>
          <w:tcPr>
            <w:tcW w:w="1105" w:type="dxa"/>
            <w:vAlign w:val="center"/>
          </w:tcPr>
          <w:p>
            <w:pPr>
              <w:widowControl/>
              <w:spacing w:line="320" w:lineRule="exact"/>
              <w:jc w:val="center"/>
              <w:textAlignment w:val="center"/>
              <w:rPr>
                <w:rFonts w:ascii="Times New Roman" w:hAnsi="Times New Roman" w:cs="Times New Roman"/>
                <w:szCs w:val="21"/>
                <w:rPrChange w:id="908" w:author="文华丽" w:date="2021-10-21T12:58:12Z">
                  <w:rPr>
                    <w:rFonts w:asciiTheme="minorEastAsia" w:hAnsiTheme="minorEastAsia" w:cstheme="minorEastAsia"/>
                    <w:szCs w:val="21"/>
                  </w:rPr>
                </w:rPrChange>
              </w:rPr>
            </w:pPr>
            <w:r>
              <w:rPr>
                <w:rFonts w:hint="default" w:ascii="Times New Roman" w:hAnsi="Times New Roman" w:cs="Times New Roman"/>
                <w:color w:val="000000"/>
                <w:kern w:val="0"/>
                <w:szCs w:val="21"/>
                <w:rPrChange w:id="909" w:author="文华丽" w:date="2021-10-21T12:58:12Z">
                  <w:rPr>
                    <w:rFonts w:hint="eastAsia" w:asciiTheme="minorEastAsia" w:hAnsiTheme="minorEastAsia" w:cstheme="minorEastAsia"/>
                    <w:color w:val="000000"/>
                    <w:kern w:val="0"/>
                    <w:szCs w:val="21"/>
                  </w:rPr>
                </w:rPrChange>
              </w:rPr>
              <w:t>市市场监督管理局</w:t>
            </w:r>
          </w:p>
        </w:tc>
        <w:tc>
          <w:tcPr>
            <w:tcW w:w="3108" w:type="dxa"/>
            <w:vAlign w:val="center"/>
          </w:tcPr>
          <w:p>
            <w:pPr>
              <w:widowControl/>
              <w:spacing w:line="320" w:lineRule="exact"/>
              <w:jc w:val="center"/>
              <w:textAlignment w:val="center"/>
              <w:rPr>
                <w:rFonts w:ascii="Times New Roman" w:hAnsi="Times New Roman" w:cs="Times New Roman"/>
                <w:szCs w:val="21"/>
                <w:rPrChange w:id="910" w:author="文华丽" w:date="2021-10-21T12:58:12Z">
                  <w:rPr>
                    <w:rFonts w:asciiTheme="minorEastAsia" w:hAnsiTheme="minorEastAsia" w:cstheme="minorEastAsia"/>
                    <w:szCs w:val="21"/>
                  </w:rPr>
                </w:rPrChange>
              </w:rPr>
            </w:pPr>
            <w:r>
              <w:rPr>
                <w:rFonts w:hint="default" w:ascii="Times New Roman" w:hAnsi="Times New Roman" w:cs="Times New Roman"/>
                <w:color w:val="000000"/>
                <w:kern w:val="0"/>
                <w:szCs w:val="21"/>
                <w:rPrChange w:id="911" w:author="文华丽" w:date="2021-10-21T12:58:12Z">
                  <w:rPr>
                    <w:rFonts w:hint="eastAsia" w:asciiTheme="minorEastAsia" w:hAnsiTheme="minorEastAsia" w:cstheme="minorEastAsia"/>
                    <w:color w:val="000000"/>
                    <w:kern w:val="0"/>
                    <w:szCs w:val="21"/>
                  </w:rPr>
                </w:rPrChange>
              </w:rPr>
              <w:t>监督检查房地产企业广告宣传、“一房一价、价格欺诈等违法违规经营行为</w:t>
            </w:r>
          </w:p>
        </w:tc>
        <w:tc>
          <w:tcPr>
            <w:tcW w:w="4565" w:type="dxa"/>
            <w:vMerge w:val="continue"/>
            <w:vAlign w:val="center"/>
          </w:tcPr>
          <w:p>
            <w:pPr>
              <w:spacing w:line="320" w:lineRule="exact"/>
              <w:jc w:val="center"/>
              <w:textAlignment w:val="center"/>
              <w:rPr>
                <w:rFonts w:ascii="Times New Roman" w:hAnsi="Times New Roman" w:cs="Times New Roman"/>
                <w:szCs w:val="21"/>
                <w:rPrChange w:id="912" w:author="文华丽" w:date="2021-10-21T12:58:12Z">
                  <w:rPr>
                    <w:rFonts w:asciiTheme="minorEastAsia" w:hAnsiTheme="minorEastAsia" w:cstheme="minorEastAsia"/>
                    <w:szCs w:val="21"/>
                  </w:rPr>
                </w:rPrChange>
              </w:rPr>
            </w:pPr>
          </w:p>
        </w:tc>
        <w:tc>
          <w:tcPr>
            <w:tcW w:w="3692" w:type="dxa"/>
            <w:vAlign w:val="center"/>
          </w:tcPr>
          <w:p>
            <w:pPr>
              <w:spacing w:line="320" w:lineRule="exact"/>
              <w:jc w:val="center"/>
              <w:rPr>
                <w:rFonts w:ascii="Times New Roman" w:hAnsi="Times New Roman" w:cs="Times New Roman"/>
                <w:szCs w:val="21"/>
                <w:rPrChange w:id="913" w:author="文华丽" w:date="2021-10-21T12:58:12Z">
                  <w:rPr>
                    <w:rFonts w:asciiTheme="minorEastAsia" w:hAnsiTheme="minorEastAsia" w:cstheme="minorEastAsia"/>
                    <w:szCs w:val="21"/>
                  </w:rPr>
                </w:rPrChange>
              </w:rPr>
            </w:pPr>
            <w:r>
              <w:rPr>
                <w:rFonts w:hint="default" w:ascii="Times New Roman" w:hAnsi="Times New Roman" w:cs="Times New Roman"/>
                <w:szCs w:val="21"/>
                <w:rPrChange w:id="914" w:author="文华丽" w:date="2021-10-21T12:58:12Z">
                  <w:rPr>
                    <w:rFonts w:hint="eastAsia" w:asciiTheme="minorEastAsia" w:hAnsiTheme="minorEastAsia" w:cstheme="minorEastAsia"/>
                    <w:szCs w:val="21"/>
                  </w:rPr>
                </w:rPrChange>
              </w:rPr>
              <w:t>在备案价格之外，再签订其他合同，未按价格备案文件进行销售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Ex>
        <w:trPr>
          <w:gridAfter w:val="1"/>
          <w:wAfter w:w="11" w:type="dxa"/>
          <w:trHeight w:val="23" w:hRule="atLeast"/>
        </w:trPr>
        <w:tc>
          <w:tcPr>
            <w:tcW w:w="696" w:type="dxa"/>
            <w:vMerge w:val="continue"/>
            <w:vAlign w:val="center"/>
          </w:tcPr>
          <w:p>
            <w:pPr>
              <w:spacing w:line="320" w:lineRule="exact"/>
              <w:jc w:val="center"/>
              <w:rPr>
                <w:rFonts w:ascii="Times New Roman" w:hAnsi="Times New Roman" w:cs="Times New Roman"/>
                <w:color w:val="000000"/>
                <w:kern w:val="0"/>
                <w:szCs w:val="21"/>
                <w:rPrChange w:id="915" w:author="文华丽" w:date="2021-10-21T12:58:12Z">
                  <w:rPr>
                    <w:rFonts w:asciiTheme="minorEastAsia" w:hAnsiTheme="minorEastAsia" w:cstheme="minorEastAsia"/>
                    <w:color w:val="000000"/>
                    <w:kern w:val="0"/>
                    <w:szCs w:val="21"/>
                  </w:rPr>
                </w:rPrChange>
              </w:rPr>
            </w:pPr>
          </w:p>
        </w:tc>
        <w:tc>
          <w:tcPr>
            <w:tcW w:w="996" w:type="dxa"/>
            <w:vMerge w:val="continue"/>
            <w:vAlign w:val="center"/>
          </w:tcPr>
          <w:p>
            <w:pPr>
              <w:spacing w:line="320" w:lineRule="exact"/>
              <w:jc w:val="center"/>
              <w:rPr>
                <w:rFonts w:ascii="Times New Roman" w:hAnsi="Times New Roman" w:cs="Times New Roman"/>
                <w:color w:val="000000"/>
                <w:kern w:val="0"/>
                <w:szCs w:val="21"/>
                <w:rPrChange w:id="916" w:author="文华丽" w:date="2021-10-21T12:58:12Z">
                  <w:rPr>
                    <w:rFonts w:asciiTheme="minorEastAsia" w:hAnsiTheme="minorEastAsia" w:cstheme="minorEastAsia"/>
                    <w:color w:val="000000"/>
                    <w:kern w:val="0"/>
                    <w:szCs w:val="21"/>
                  </w:rPr>
                </w:rPrChange>
              </w:rPr>
            </w:pPr>
          </w:p>
        </w:tc>
        <w:tc>
          <w:tcPr>
            <w:tcW w:w="1105" w:type="dxa"/>
            <w:vAlign w:val="center"/>
          </w:tcPr>
          <w:p>
            <w:pPr>
              <w:widowControl/>
              <w:spacing w:line="320" w:lineRule="exact"/>
              <w:jc w:val="center"/>
              <w:textAlignment w:val="center"/>
              <w:rPr>
                <w:rFonts w:ascii="Times New Roman" w:hAnsi="Times New Roman" w:cs="Times New Roman"/>
                <w:szCs w:val="21"/>
                <w:rPrChange w:id="917" w:author="文华丽" w:date="2021-10-21T12:58:12Z">
                  <w:rPr>
                    <w:rFonts w:asciiTheme="minorEastAsia" w:hAnsiTheme="minorEastAsia" w:cstheme="minorEastAsia"/>
                    <w:szCs w:val="21"/>
                  </w:rPr>
                </w:rPrChange>
              </w:rPr>
            </w:pPr>
            <w:r>
              <w:rPr>
                <w:rFonts w:hint="default" w:ascii="Times New Roman" w:hAnsi="Times New Roman" w:cs="Times New Roman"/>
                <w:color w:val="000000"/>
                <w:kern w:val="0"/>
                <w:szCs w:val="21"/>
                <w:rPrChange w:id="918" w:author="文华丽" w:date="2021-10-21T12:58:12Z">
                  <w:rPr>
                    <w:rFonts w:hint="eastAsia" w:asciiTheme="minorEastAsia" w:hAnsiTheme="minorEastAsia" w:cstheme="minorEastAsia"/>
                    <w:color w:val="000000"/>
                    <w:kern w:val="0"/>
                    <w:szCs w:val="21"/>
                  </w:rPr>
                </w:rPrChange>
              </w:rPr>
              <w:t>市委网信办</w:t>
            </w:r>
          </w:p>
        </w:tc>
        <w:tc>
          <w:tcPr>
            <w:tcW w:w="3108" w:type="dxa"/>
            <w:vAlign w:val="center"/>
          </w:tcPr>
          <w:p>
            <w:pPr>
              <w:widowControl/>
              <w:spacing w:line="320" w:lineRule="exact"/>
              <w:jc w:val="center"/>
              <w:textAlignment w:val="center"/>
              <w:rPr>
                <w:rFonts w:ascii="Times New Roman" w:hAnsi="Times New Roman" w:cs="Times New Roman"/>
                <w:szCs w:val="21"/>
                <w:rPrChange w:id="919" w:author="文华丽" w:date="2021-10-21T12:58:12Z">
                  <w:rPr>
                    <w:rFonts w:asciiTheme="minorEastAsia" w:hAnsiTheme="minorEastAsia" w:cstheme="minorEastAsia"/>
                    <w:szCs w:val="21"/>
                  </w:rPr>
                </w:rPrChange>
              </w:rPr>
            </w:pPr>
            <w:r>
              <w:rPr>
                <w:rFonts w:hint="default" w:ascii="Times New Roman" w:hAnsi="Times New Roman" w:cs="Times New Roman"/>
                <w:color w:val="000000"/>
                <w:kern w:val="0"/>
                <w:szCs w:val="21"/>
                <w:rPrChange w:id="920" w:author="文华丽" w:date="2021-10-21T12:58:12Z">
                  <w:rPr>
                    <w:rFonts w:hint="eastAsia" w:asciiTheme="minorEastAsia" w:hAnsiTheme="minorEastAsia" w:cstheme="minorEastAsia"/>
                    <w:color w:val="000000"/>
                    <w:kern w:val="0"/>
                    <w:szCs w:val="21"/>
                  </w:rPr>
                </w:rPrChange>
              </w:rPr>
              <w:t>网络平台发布房地产项目不实信息</w:t>
            </w:r>
          </w:p>
        </w:tc>
        <w:tc>
          <w:tcPr>
            <w:tcW w:w="4565" w:type="dxa"/>
            <w:vMerge w:val="continue"/>
            <w:vAlign w:val="center"/>
          </w:tcPr>
          <w:p>
            <w:pPr>
              <w:spacing w:line="320" w:lineRule="exact"/>
              <w:jc w:val="center"/>
              <w:textAlignment w:val="center"/>
              <w:rPr>
                <w:rFonts w:ascii="Times New Roman" w:hAnsi="Times New Roman" w:cs="Times New Roman"/>
                <w:szCs w:val="21"/>
                <w:rPrChange w:id="921" w:author="文华丽" w:date="2021-10-21T12:58:12Z">
                  <w:rPr>
                    <w:rFonts w:asciiTheme="minorEastAsia" w:hAnsiTheme="minorEastAsia" w:cstheme="minorEastAsia"/>
                    <w:szCs w:val="21"/>
                  </w:rPr>
                </w:rPrChange>
              </w:rPr>
            </w:pPr>
          </w:p>
        </w:tc>
        <w:tc>
          <w:tcPr>
            <w:tcW w:w="3692" w:type="dxa"/>
            <w:vAlign w:val="center"/>
          </w:tcPr>
          <w:p>
            <w:pPr>
              <w:widowControl/>
              <w:spacing w:line="320" w:lineRule="exact"/>
              <w:jc w:val="center"/>
              <w:textAlignment w:val="center"/>
              <w:rPr>
                <w:rFonts w:ascii="Times New Roman" w:hAnsi="Times New Roman" w:cs="Times New Roman"/>
                <w:color w:val="000000"/>
                <w:kern w:val="0"/>
                <w:szCs w:val="21"/>
                <w:rPrChange w:id="922" w:author="文华丽" w:date="2021-10-21T12:58:12Z">
                  <w:rPr>
                    <w:rFonts w:asciiTheme="minorEastAsia" w:hAnsiTheme="minorEastAsia" w:cstheme="minorEastAsia"/>
                    <w:color w:val="000000"/>
                    <w:kern w:val="0"/>
                    <w:szCs w:val="21"/>
                  </w:rPr>
                </w:rPrChange>
              </w:rPr>
            </w:pPr>
            <w:r>
              <w:rPr>
                <w:rFonts w:hint="default" w:ascii="Times New Roman" w:hAnsi="Times New Roman" w:cs="Times New Roman"/>
                <w:color w:val="000000"/>
                <w:kern w:val="0"/>
                <w:szCs w:val="21"/>
                <w:rPrChange w:id="923" w:author="文华丽" w:date="2021-10-21T12:58:12Z">
                  <w:rPr>
                    <w:rFonts w:hint="eastAsia" w:asciiTheme="minorEastAsia" w:hAnsiTheme="minorEastAsia" w:cstheme="minorEastAsia"/>
                    <w:color w:val="000000"/>
                    <w:kern w:val="0"/>
                    <w:szCs w:val="21"/>
                  </w:rPr>
                </w:rPrChange>
              </w:rPr>
              <w:t>网络平台或自媒体通过歪曲有关房地产调控政策或不限购不限贷吸引客房资源或点击率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Ex>
        <w:trPr>
          <w:gridAfter w:val="1"/>
          <w:wAfter w:w="11" w:type="dxa"/>
          <w:trHeight w:val="23" w:hRule="atLeast"/>
        </w:trPr>
        <w:tc>
          <w:tcPr>
            <w:tcW w:w="696" w:type="dxa"/>
            <w:vMerge w:val="continue"/>
            <w:vAlign w:val="center"/>
          </w:tcPr>
          <w:p>
            <w:pPr>
              <w:spacing w:line="320" w:lineRule="exact"/>
              <w:jc w:val="center"/>
              <w:rPr>
                <w:rFonts w:ascii="Times New Roman" w:hAnsi="Times New Roman" w:cs="Times New Roman"/>
                <w:color w:val="000000"/>
                <w:kern w:val="0"/>
                <w:szCs w:val="21"/>
                <w:rPrChange w:id="924" w:author="文华丽" w:date="2021-10-21T12:58:12Z">
                  <w:rPr>
                    <w:rFonts w:asciiTheme="minorEastAsia" w:hAnsiTheme="minorEastAsia" w:cstheme="minorEastAsia"/>
                    <w:color w:val="000000"/>
                    <w:kern w:val="0"/>
                    <w:szCs w:val="21"/>
                  </w:rPr>
                </w:rPrChange>
              </w:rPr>
            </w:pPr>
          </w:p>
        </w:tc>
        <w:tc>
          <w:tcPr>
            <w:tcW w:w="996" w:type="dxa"/>
            <w:vMerge w:val="continue"/>
            <w:vAlign w:val="center"/>
          </w:tcPr>
          <w:p>
            <w:pPr>
              <w:spacing w:line="320" w:lineRule="exact"/>
              <w:jc w:val="center"/>
              <w:rPr>
                <w:rFonts w:ascii="Times New Roman" w:hAnsi="Times New Roman" w:cs="Times New Roman"/>
                <w:color w:val="000000"/>
                <w:kern w:val="0"/>
                <w:szCs w:val="21"/>
                <w:rPrChange w:id="925" w:author="文华丽" w:date="2021-10-21T12:58:12Z">
                  <w:rPr>
                    <w:rFonts w:asciiTheme="minorEastAsia" w:hAnsiTheme="minorEastAsia" w:cstheme="minorEastAsia"/>
                    <w:color w:val="000000"/>
                    <w:kern w:val="0"/>
                    <w:szCs w:val="21"/>
                  </w:rPr>
                </w:rPrChange>
              </w:rPr>
            </w:pPr>
          </w:p>
        </w:tc>
        <w:tc>
          <w:tcPr>
            <w:tcW w:w="1105" w:type="dxa"/>
            <w:vAlign w:val="center"/>
          </w:tcPr>
          <w:p>
            <w:pPr>
              <w:widowControl/>
              <w:spacing w:line="320" w:lineRule="exact"/>
              <w:jc w:val="center"/>
              <w:textAlignment w:val="center"/>
              <w:rPr>
                <w:rFonts w:ascii="Times New Roman" w:hAnsi="Times New Roman" w:cs="Times New Roman"/>
                <w:szCs w:val="21"/>
                <w:rPrChange w:id="926" w:author="文华丽" w:date="2021-10-21T12:58:12Z">
                  <w:rPr>
                    <w:rFonts w:asciiTheme="minorEastAsia" w:hAnsiTheme="minorEastAsia" w:cstheme="minorEastAsia"/>
                    <w:szCs w:val="21"/>
                  </w:rPr>
                </w:rPrChange>
              </w:rPr>
            </w:pPr>
            <w:r>
              <w:rPr>
                <w:rFonts w:hint="default" w:ascii="Times New Roman" w:hAnsi="Times New Roman" w:cs="Times New Roman"/>
                <w:color w:val="000000"/>
                <w:kern w:val="0"/>
                <w:szCs w:val="21"/>
                <w:rPrChange w:id="927" w:author="文华丽" w:date="2021-10-21T12:58:12Z">
                  <w:rPr>
                    <w:rFonts w:hint="eastAsia" w:asciiTheme="minorEastAsia" w:hAnsiTheme="minorEastAsia" w:cstheme="minorEastAsia"/>
                    <w:color w:val="000000"/>
                    <w:kern w:val="0"/>
                    <w:szCs w:val="21"/>
                  </w:rPr>
                </w:rPrChange>
              </w:rPr>
              <w:t>市综合行政执法局</w:t>
            </w:r>
          </w:p>
        </w:tc>
        <w:tc>
          <w:tcPr>
            <w:tcW w:w="3108" w:type="dxa"/>
            <w:vAlign w:val="center"/>
          </w:tcPr>
          <w:p>
            <w:pPr>
              <w:widowControl/>
              <w:spacing w:line="320" w:lineRule="exact"/>
              <w:jc w:val="center"/>
              <w:textAlignment w:val="center"/>
              <w:rPr>
                <w:rFonts w:ascii="Times New Roman" w:hAnsi="Times New Roman" w:cs="Times New Roman"/>
                <w:szCs w:val="21"/>
                <w:rPrChange w:id="928" w:author="文华丽" w:date="2021-10-21T12:58:12Z">
                  <w:rPr>
                    <w:rFonts w:asciiTheme="minorEastAsia" w:hAnsiTheme="minorEastAsia" w:cstheme="minorEastAsia"/>
                    <w:szCs w:val="21"/>
                  </w:rPr>
                </w:rPrChange>
              </w:rPr>
            </w:pPr>
            <w:r>
              <w:rPr>
                <w:rFonts w:hint="default" w:ascii="Times New Roman" w:hAnsi="Times New Roman" w:cs="Times New Roman"/>
                <w:color w:val="000000"/>
                <w:kern w:val="0"/>
                <w:szCs w:val="21"/>
                <w:rPrChange w:id="929" w:author="文华丽" w:date="2021-10-21T12:58:12Z">
                  <w:rPr>
                    <w:rFonts w:hint="eastAsia" w:asciiTheme="minorEastAsia" w:hAnsiTheme="minorEastAsia" w:cstheme="minorEastAsia"/>
                    <w:color w:val="000000"/>
                    <w:kern w:val="0"/>
                    <w:szCs w:val="21"/>
                  </w:rPr>
                </w:rPrChange>
              </w:rPr>
              <w:t>房地产企业违法违规行为的立案和处理</w:t>
            </w:r>
          </w:p>
        </w:tc>
        <w:tc>
          <w:tcPr>
            <w:tcW w:w="4565" w:type="dxa"/>
            <w:vMerge w:val="continue"/>
            <w:vAlign w:val="center"/>
          </w:tcPr>
          <w:p>
            <w:pPr>
              <w:widowControl/>
              <w:spacing w:line="320" w:lineRule="exact"/>
              <w:jc w:val="center"/>
              <w:textAlignment w:val="center"/>
              <w:rPr>
                <w:rFonts w:ascii="Times New Roman" w:hAnsi="Times New Roman" w:cs="Times New Roman"/>
                <w:szCs w:val="21"/>
                <w:rPrChange w:id="930" w:author="文华丽" w:date="2021-10-21T12:58:12Z">
                  <w:rPr>
                    <w:rFonts w:asciiTheme="minorEastAsia" w:hAnsiTheme="minorEastAsia" w:cstheme="minorEastAsia"/>
                    <w:szCs w:val="21"/>
                  </w:rPr>
                </w:rPrChange>
              </w:rPr>
            </w:pPr>
          </w:p>
        </w:tc>
        <w:tc>
          <w:tcPr>
            <w:tcW w:w="3692" w:type="dxa"/>
            <w:vAlign w:val="center"/>
          </w:tcPr>
          <w:p>
            <w:pPr>
              <w:widowControl/>
              <w:spacing w:line="320" w:lineRule="exact"/>
              <w:jc w:val="center"/>
              <w:textAlignment w:val="center"/>
              <w:rPr>
                <w:rFonts w:ascii="Times New Roman" w:hAnsi="Times New Roman" w:cs="Times New Roman"/>
                <w:color w:val="000000"/>
                <w:kern w:val="0"/>
                <w:szCs w:val="21"/>
                <w:rPrChange w:id="931" w:author="文华丽" w:date="2021-10-21T12:58:12Z">
                  <w:rPr>
                    <w:rFonts w:asciiTheme="minorEastAsia" w:hAnsiTheme="minorEastAsia" w:cstheme="minorEastAsia"/>
                    <w:color w:val="000000"/>
                    <w:kern w:val="0"/>
                    <w:szCs w:val="21"/>
                  </w:rPr>
                </w:rPrChange>
              </w:rPr>
            </w:pPr>
            <w:r>
              <w:rPr>
                <w:rFonts w:hint="default" w:ascii="Times New Roman" w:hAnsi="Times New Roman" w:cs="Times New Roman"/>
                <w:color w:val="000000"/>
                <w:kern w:val="0"/>
                <w:szCs w:val="21"/>
                <w:rPrChange w:id="932" w:author="文华丽" w:date="2021-10-21T12:58:12Z">
                  <w:rPr>
                    <w:rFonts w:hint="eastAsia" w:asciiTheme="minorEastAsia" w:hAnsiTheme="minorEastAsia" w:cstheme="minorEastAsia"/>
                    <w:color w:val="000000"/>
                    <w:kern w:val="0"/>
                    <w:szCs w:val="21"/>
                  </w:rPr>
                </w:rPrChange>
              </w:rPr>
              <w:t>市综合执法局应主动对移送的案件线索进行核查，并受理群众反映有关房地产违法行为的信访事项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Ex>
        <w:trPr>
          <w:trHeight w:val="536" w:hRule="atLeast"/>
        </w:trPr>
        <w:tc>
          <w:tcPr>
            <w:tcW w:w="696" w:type="dxa"/>
            <w:vMerge w:val="restart"/>
            <w:vAlign w:val="center"/>
          </w:tcPr>
          <w:p>
            <w:pPr>
              <w:spacing w:line="320" w:lineRule="exact"/>
              <w:jc w:val="center"/>
              <w:rPr>
                <w:rFonts w:ascii="Times New Roman" w:hAnsi="Times New Roman" w:cs="Times New Roman"/>
                <w:color w:val="000000"/>
                <w:kern w:val="0"/>
                <w:szCs w:val="21"/>
                <w:rPrChange w:id="933" w:author="文华丽" w:date="2021-10-21T12:58:12Z">
                  <w:rPr>
                    <w:rFonts w:asciiTheme="minorEastAsia" w:hAnsiTheme="minorEastAsia" w:cstheme="minorEastAsia"/>
                    <w:color w:val="000000"/>
                    <w:kern w:val="0"/>
                    <w:szCs w:val="21"/>
                  </w:rPr>
                </w:rPrChange>
              </w:rPr>
            </w:pPr>
            <w:r>
              <w:rPr>
                <w:rFonts w:hint="default" w:ascii="Times New Roman" w:hAnsi="Times New Roman" w:cs="Times New Roman"/>
                <w:color w:val="000000"/>
                <w:kern w:val="0"/>
                <w:szCs w:val="21"/>
                <w:rPrChange w:id="934" w:author="文华丽" w:date="2021-10-21T12:58:12Z">
                  <w:rPr>
                    <w:rFonts w:hint="eastAsia" w:asciiTheme="minorEastAsia" w:hAnsiTheme="minorEastAsia" w:cstheme="minorEastAsia"/>
                    <w:color w:val="000000"/>
                    <w:kern w:val="0"/>
                    <w:szCs w:val="21"/>
                  </w:rPr>
                </w:rPrChange>
              </w:rPr>
              <w:t>3</w:t>
            </w:r>
          </w:p>
        </w:tc>
        <w:tc>
          <w:tcPr>
            <w:tcW w:w="996" w:type="dxa"/>
            <w:vMerge w:val="restart"/>
            <w:vAlign w:val="center"/>
          </w:tcPr>
          <w:p>
            <w:pPr>
              <w:spacing w:line="320" w:lineRule="exact"/>
              <w:jc w:val="center"/>
              <w:rPr>
                <w:rFonts w:ascii="Times New Roman" w:hAnsi="Times New Roman" w:cs="Times New Roman"/>
                <w:color w:val="000000"/>
                <w:kern w:val="0"/>
                <w:szCs w:val="21"/>
                <w:rPrChange w:id="935" w:author="文华丽" w:date="2021-10-21T12:58:12Z">
                  <w:rPr>
                    <w:rFonts w:asciiTheme="minorEastAsia" w:hAnsiTheme="minorEastAsia" w:cstheme="minorEastAsia"/>
                    <w:color w:val="000000"/>
                    <w:kern w:val="0"/>
                    <w:szCs w:val="21"/>
                  </w:rPr>
                </w:rPrChange>
              </w:rPr>
            </w:pPr>
            <w:r>
              <w:rPr>
                <w:rFonts w:hint="default" w:ascii="Times New Roman" w:hAnsi="Times New Roman" w:cs="Times New Roman"/>
                <w:color w:val="000000"/>
                <w:kern w:val="0"/>
                <w:szCs w:val="21"/>
                <w:rPrChange w:id="936" w:author="文华丽" w:date="2021-10-21T12:58:12Z">
                  <w:rPr>
                    <w:rFonts w:hint="eastAsia" w:asciiTheme="minorEastAsia" w:hAnsiTheme="minorEastAsia" w:cstheme="minorEastAsia"/>
                    <w:color w:val="000000"/>
                    <w:kern w:val="0"/>
                    <w:szCs w:val="21"/>
                  </w:rPr>
                </w:rPrChange>
              </w:rPr>
              <w:t>房地产经纪活动的监督和管理</w:t>
            </w:r>
          </w:p>
        </w:tc>
        <w:tc>
          <w:tcPr>
            <w:tcW w:w="1105" w:type="dxa"/>
            <w:vAlign w:val="center"/>
          </w:tcPr>
          <w:p>
            <w:pPr>
              <w:widowControl/>
              <w:spacing w:line="320" w:lineRule="exact"/>
              <w:jc w:val="center"/>
              <w:textAlignment w:val="center"/>
              <w:rPr>
                <w:rFonts w:ascii="Times New Roman" w:hAnsi="Times New Roman" w:cs="Times New Roman"/>
                <w:szCs w:val="21"/>
                <w:rPrChange w:id="937" w:author="文华丽" w:date="2021-10-21T12:58:12Z">
                  <w:rPr>
                    <w:rFonts w:asciiTheme="minorEastAsia" w:hAnsiTheme="minorEastAsia" w:cstheme="minorEastAsia"/>
                    <w:szCs w:val="21"/>
                  </w:rPr>
                </w:rPrChange>
              </w:rPr>
            </w:pPr>
            <w:r>
              <w:rPr>
                <w:rFonts w:hint="default" w:ascii="Times New Roman" w:hAnsi="Times New Roman" w:cs="Times New Roman"/>
                <w:color w:val="000000"/>
                <w:kern w:val="0"/>
                <w:szCs w:val="21"/>
                <w:rPrChange w:id="938" w:author="文华丽" w:date="2021-10-21T12:58:12Z">
                  <w:rPr>
                    <w:rFonts w:hint="eastAsia" w:asciiTheme="minorEastAsia" w:hAnsiTheme="minorEastAsia" w:cstheme="minorEastAsia"/>
                    <w:color w:val="000000"/>
                    <w:kern w:val="0"/>
                    <w:szCs w:val="21"/>
                  </w:rPr>
                </w:rPrChange>
              </w:rPr>
              <w:t>市住建局</w:t>
            </w:r>
          </w:p>
        </w:tc>
        <w:tc>
          <w:tcPr>
            <w:tcW w:w="3108" w:type="dxa"/>
            <w:vAlign w:val="center"/>
          </w:tcPr>
          <w:p>
            <w:pPr>
              <w:widowControl/>
              <w:spacing w:line="320" w:lineRule="exact"/>
              <w:jc w:val="center"/>
              <w:textAlignment w:val="center"/>
              <w:rPr>
                <w:rFonts w:ascii="Times New Roman" w:hAnsi="Times New Roman" w:cs="Times New Roman"/>
                <w:szCs w:val="21"/>
                <w:rPrChange w:id="939" w:author="文华丽" w:date="2021-10-21T12:58:12Z">
                  <w:rPr>
                    <w:rFonts w:asciiTheme="minorEastAsia" w:hAnsiTheme="minorEastAsia" w:cstheme="minorEastAsia"/>
                    <w:szCs w:val="21"/>
                  </w:rPr>
                </w:rPrChange>
              </w:rPr>
            </w:pPr>
            <w:r>
              <w:rPr>
                <w:rFonts w:hint="default" w:ascii="Times New Roman" w:hAnsi="Times New Roman" w:cs="Times New Roman"/>
                <w:color w:val="000000"/>
                <w:kern w:val="0"/>
                <w:szCs w:val="21"/>
                <w:rPrChange w:id="940" w:author="文华丽" w:date="2021-10-21T12:58:12Z">
                  <w:rPr>
                    <w:rFonts w:hint="eastAsia" w:asciiTheme="minorEastAsia" w:hAnsiTheme="minorEastAsia" w:cstheme="minorEastAsia"/>
                    <w:color w:val="000000"/>
                    <w:kern w:val="0"/>
                    <w:szCs w:val="21"/>
                  </w:rPr>
                </w:rPrChange>
              </w:rPr>
              <w:t>房地产经纪机构备案及日常监督管理</w:t>
            </w:r>
          </w:p>
        </w:tc>
        <w:tc>
          <w:tcPr>
            <w:tcW w:w="4565" w:type="dxa"/>
            <w:vMerge w:val="continue"/>
            <w:vAlign w:val="center"/>
          </w:tcPr>
          <w:p>
            <w:pPr>
              <w:spacing w:line="320" w:lineRule="exact"/>
              <w:jc w:val="center"/>
              <w:textAlignment w:val="center"/>
              <w:rPr>
                <w:rFonts w:ascii="Times New Roman" w:hAnsi="Times New Roman" w:cs="Times New Roman"/>
                <w:szCs w:val="21"/>
                <w:rPrChange w:id="941" w:author="文华丽" w:date="2021-10-21T12:58:12Z">
                  <w:rPr>
                    <w:rFonts w:asciiTheme="minorEastAsia" w:hAnsiTheme="minorEastAsia" w:cstheme="minorEastAsia"/>
                    <w:szCs w:val="21"/>
                  </w:rPr>
                </w:rPrChange>
              </w:rPr>
            </w:pPr>
          </w:p>
        </w:tc>
        <w:tc>
          <w:tcPr>
            <w:tcW w:w="3703" w:type="dxa"/>
            <w:gridSpan w:val="2"/>
            <w:vMerge w:val="restart"/>
            <w:vAlign w:val="center"/>
          </w:tcPr>
          <w:p>
            <w:pPr>
              <w:widowControl/>
              <w:spacing w:line="320" w:lineRule="exact"/>
              <w:jc w:val="center"/>
              <w:textAlignment w:val="center"/>
              <w:rPr>
                <w:rFonts w:ascii="Times New Roman" w:hAnsi="Times New Roman" w:cs="Times New Roman"/>
                <w:color w:val="000000"/>
                <w:kern w:val="0"/>
                <w:szCs w:val="21"/>
                <w:rPrChange w:id="942" w:author="文华丽" w:date="2021-10-21T12:58:12Z">
                  <w:rPr>
                    <w:rFonts w:asciiTheme="minorEastAsia" w:hAnsiTheme="minorEastAsia" w:cstheme="minorEastAsia"/>
                    <w:color w:val="000000"/>
                    <w:kern w:val="0"/>
                    <w:szCs w:val="21"/>
                  </w:rPr>
                </w:rPrChange>
              </w:rPr>
            </w:pPr>
            <w:r>
              <w:rPr>
                <w:rFonts w:hint="default" w:ascii="Times New Roman" w:hAnsi="Times New Roman" w:cs="Times New Roman"/>
                <w:color w:val="000000"/>
                <w:kern w:val="0"/>
                <w:szCs w:val="21"/>
                <w:rPrChange w:id="943" w:author="文华丽" w:date="2021-10-21T12:58:12Z">
                  <w:rPr>
                    <w:rFonts w:hint="eastAsia" w:asciiTheme="minorEastAsia" w:hAnsiTheme="minorEastAsia" w:cstheme="minorEastAsia"/>
                    <w:color w:val="000000"/>
                    <w:kern w:val="0"/>
                    <w:szCs w:val="21"/>
                  </w:rPr>
                </w:rPrChange>
              </w:rPr>
              <w:t>在租赁市场专项整治检查中，发现部分已取得营业执照的房地产经纪机构，注册地址非该公司经营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Ex>
        <w:trPr>
          <w:trHeight w:val="536" w:hRule="atLeast"/>
        </w:trPr>
        <w:tc>
          <w:tcPr>
            <w:tcW w:w="696" w:type="dxa"/>
            <w:vMerge w:val="continue"/>
            <w:vAlign w:val="center"/>
          </w:tcPr>
          <w:p>
            <w:pPr>
              <w:spacing w:line="320" w:lineRule="exact"/>
              <w:jc w:val="center"/>
              <w:rPr>
                <w:rFonts w:ascii="Times New Roman" w:hAnsi="Times New Roman" w:cs="Times New Roman"/>
                <w:color w:val="000000"/>
                <w:kern w:val="0"/>
                <w:szCs w:val="21"/>
                <w:rPrChange w:id="944" w:author="文华丽" w:date="2021-10-21T12:58:12Z">
                  <w:rPr>
                    <w:rFonts w:asciiTheme="minorEastAsia" w:hAnsiTheme="minorEastAsia" w:cstheme="minorEastAsia"/>
                    <w:color w:val="000000"/>
                    <w:kern w:val="0"/>
                    <w:szCs w:val="21"/>
                  </w:rPr>
                </w:rPrChange>
              </w:rPr>
            </w:pPr>
          </w:p>
        </w:tc>
        <w:tc>
          <w:tcPr>
            <w:tcW w:w="996" w:type="dxa"/>
            <w:vMerge w:val="continue"/>
            <w:vAlign w:val="center"/>
          </w:tcPr>
          <w:p>
            <w:pPr>
              <w:spacing w:line="320" w:lineRule="exact"/>
              <w:jc w:val="center"/>
              <w:rPr>
                <w:rFonts w:ascii="Times New Roman" w:hAnsi="Times New Roman" w:cs="Times New Roman"/>
                <w:color w:val="000000"/>
                <w:kern w:val="0"/>
                <w:szCs w:val="21"/>
                <w:rPrChange w:id="945" w:author="文华丽" w:date="2021-10-21T12:58:12Z">
                  <w:rPr>
                    <w:rFonts w:asciiTheme="minorEastAsia" w:hAnsiTheme="minorEastAsia" w:cstheme="minorEastAsia"/>
                    <w:color w:val="000000"/>
                    <w:kern w:val="0"/>
                    <w:szCs w:val="21"/>
                  </w:rPr>
                </w:rPrChange>
              </w:rPr>
            </w:pPr>
          </w:p>
        </w:tc>
        <w:tc>
          <w:tcPr>
            <w:tcW w:w="1105" w:type="dxa"/>
            <w:vAlign w:val="center"/>
          </w:tcPr>
          <w:p>
            <w:pPr>
              <w:widowControl/>
              <w:spacing w:line="320" w:lineRule="exact"/>
              <w:jc w:val="center"/>
              <w:textAlignment w:val="center"/>
              <w:rPr>
                <w:rFonts w:ascii="Times New Roman" w:hAnsi="Times New Roman" w:cs="Times New Roman"/>
                <w:color w:val="000000"/>
                <w:kern w:val="0"/>
                <w:szCs w:val="21"/>
                <w:rPrChange w:id="946" w:author="文华丽" w:date="2021-10-21T12:58:12Z">
                  <w:rPr>
                    <w:rFonts w:asciiTheme="minorEastAsia" w:hAnsiTheme="minorEastAsia" w:cstheme="minorEastAsia"/>
                    <w:color w:val="000000"/>
                    <w:kern w:val="0"/>
                    <w:szCs w:val="21"/>
                  </w:rPr>
                </w:rPrChange>
              </w:rPr>
            </w:pPr>
            <w:r>
              <w:rPr>
                <w:rFonts w:hint="default" w:ascii="Times New Roman" w:hAnsi="Times New Roman" w:cs="Times New Roman"/>
                <w:color w:val="000000"/>
                <w:kern w:val="0"/>
                <w:szCs w:val="21"/>
                <w:rPrChange w:id="947" w:author="文华丽" w:date="2021-10-21T12:58:12Z">
                  <w:rPr>
                    <w:rFonts w:hint="eastAsia" w:asciiTheme="minorEastAsia" w:hAnsiTheme="minorEastAsia" w:cstheme="minorEastAsia"/>
                    <w:color w:val="000000"/>
                    <w:kern w:val="0"/>
                    <w:szCs w:val="21"/>
                  </w:rPr>
                </w:rPrChange>
              </w:rPr>
              <w:t>市市场监督管理局</w:t>
            </w:r>
          </w:p>
        </w:tc>
        <w:tc>
          <w:tcPr>
            <w:tcW w:w="3108" w:type="dxa"/>
            <w:vAlign w:val="center"/>
          </w:tcPr>
          <w:p>
            <w:pPr>
              <w:widowControl/>
              <w:spacing w:line="320" w:lineRule="exact"/>
              <w:jc w:val="center"/>
              <w:textAlignment w:val="center"/>
              <w:rPr>
                <w:rFonts w:ascii="Times New Roman" w:hAnsi="Times New Roman" w:cs="Times New Roman"/>
                <w:color w:val="000000"/>
                <w:kern w:val="0"/>
                <w:szCs w:val="21"/>
                <w:rPrChange w:id="948" w:author="文华丽" w:date="2021-10-21T12:58:12Z">
                  <w:rPr>
                    <w:rFonts w:asciiTheme="minorEastAsia" w:hAnsiTheme="minorEastAsia" w:cstheme="minorEastAsia"/>
                    <w:color w:val="000000"/>
                    <w:kern w:val="0"/>
                    <w:szCs w:val="21"/>
                  </w:rPr>
                </w:rPrChange>
              </w:rPr>
            </w:pPr>
            <w:r>
              <w:rPr>
                <w:rFonts w:hint="default" w:ascii="Times New Roman" w:hAnsi="Times New Roman" w:cs="Times New Roman"/>
                <w:color w:val="000000"/>
                <w:kern w:val="0"/>
                <w:szCs w:val="21"/>
                <w:rPrChange w:id="949" w:author="文华丽" w:date="2021-10-21T12:58:12Z">
                  <w:rPr>
                    <w:rFonts w:hint="eastAsia" w:asciiTheme="minorEastAsia" w:hAnsiTheme="minorEastAsia" w:cstheme="minorEastAsia"/>
                    <w:color w:val="000000"/>
                    <w:kern w:val="0"/>
                    <w:szCs w:val="21"/>
                  </w:rPr>
                </w:rPrChange>
              </w:rPr>
              <w:t>房地产经纪机构价格欺诈、虚构注册地址骗取营业执照等违法违规经营行为</w:t>
            </w:r>
          </w:p>
        </w:tc>
        <w:tc>
          <w:tcPr>
            <w:tcW w:w="4565" w:type="dxa"/>
            <w:vMerge w:val="continue"/>
            <w:vAlign w:val="center"/>
          </w:tcPr>
          <w:p>
            <w:pPr>
              <w:spacing w:line="320" w:lineRule="exact"/>
              <w:jc w:val="center"/>
              <w:textAlignment w:val="center"/>
              <w:rPr>
                <w:rFonts w:ascii="Times New Roman" w:hAnsi="Times New Roman" w:cs="Times New Roman"/>
                <w:szCs w:val="21"/>
                <w:rPrChange w:id="950" w:author="文华丽" w:date="2021-10-21T12:58:12Z">
                  <w:rPr>
                    <w:rFonts w:asciiTheme="minorEastAsia" w:hAnsiTheme="minorEastAsia" w:cstheme="minorEastAsia"/>
                    <w:szCs w:val="21"/>
                  </w:rPr>
                </w:rPrChange>
              </w:rPr>
            </w:pPr>
          </w:p>
        </w:tc>
        <w:tc>
          <w:tcPr>
            <w:tcW w:w="3703" w:type="dxa"/>
            <w:gridSpan w:val="2"/>
            <w:vMerge w:val="continue"/>
            <w:vAlign w:val="center"/>
          </w:tcPr>
          <w:p>
            <w:pPr>
              <w:widowControl/>
              <w:spacing w:line="320" w:lineRule="exact"/>
              <w:jc w:val="center"/>
              <w:textAlignment w:val="center"/>
              <w:rPr>
                <w:rFonts w:ascii="Times New Roman" w:hAnsi="Times New Roman" w:cs="Times New Roman"/>
                <w:color w:val="000000"/>
                <w:kern w:val="0"/>
                <w:szCs w:val="21"/>
                <w:rPrChange w:id="951" w:author="文华丽" w:date="2021-10-21T12:58:12Z">
                  <w:rPr>
                    <w:rFonts w:asciiTheme="minorEastAsia" w:hAnsiTheme="minorEastAsia" w:cstheme="minorEastAsia"/>
                    <w:color w:val="000000"/>
                    <w:kern w:val="0"/>
                    <w:szCs w:val="21"/>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Ex>
        <w:trPr>
          <w:trHeight w:val="23" w:hRule="atLeast"/>
        </w:trPr>
        <w:tc>
          <w:tcPr>
            <w:tcW w:w="696" w:type="dxa"/>
            <w:vMerge w:val="continue"/>
            <w:vAlign w:val="center"/>
          </w:tcPr>
          <w:p>
            <w:pPr>
              <w:spacing w:line="320" w:lineRule="exact"/>
              <w:jc w:val="center"/>
              <w:rPr>
                <w:rFonts w:ascii="Times New Roman" w:hAnsi="Times New Roman" w:cs="Times New Roman"/>
                <w:color w:val="000000"/>
                <w:kern w:val="0"/>
                <w:szCs w:val="21"/>
                <w:rPrChange w:id="952" w:author="文华丽" w:date="2021-10-21T12:58:12Z">
                  <w:rPr>
                    <w:rFonts w:asciiTheme="minorEastAsia" w:hAnsiTheme="minorEastAsia" w:cstheme="minorEastAsia"/>
                    <w:color w:val="000000"/>
                    <w:kern w:val="0"/>
                    <w:szCs w:val="21"/>
                  </w:rPr>
                </w:rPrChange>
              </w:rPr>
            </w:pPr>
          </w:p>
        </w:tc>
        <w:tc>
          <w:tcPr>
            <w:tcW w:w="996" w:type="dxa"/>
            <w:vMerge w:val="continue"/>
            <w:vAlign w:val="center"/>
          </w:tcPr>
          <w:p>
            <w:pPr>
              <w:spacing w:line="320" w:lineRule="exact"/>
              <w:jc w:val="center"/>
              <w:rPr>
                <w:rFonts w:ascii="Times New Roman" w:hAnsi="Times New Roman" w:cs="Times New Roman"/>
                <w:color w:val="000000"/>
                <w:kern w:val="0"/>
                <w:szCs w:val="21"/>
                <w:rPrChange w:id="953" w:author="文华丽" w:date="2021-10-21T12:58:12Z">
                  <w:rPr>
                    <w:rFonts w:asciiTheme="minorEastAsia" w:hAnsiTheme="minorEastAsia" w:cstheme="minorEastAsia"/>
                    <w:color w:val="000000"/>
                    <w:kern w:val="0"/>
                    <w:szCs w:val="21"/>
                  </w:rPr>
                </w:rPrChange>
              </w:rPr>
            </w:pPr>
          </w:p>
        </w:tc>
        <w:tc>
          <w:tcPr>
            <w:tcW w:w="1105" w:type="dxa"/>
            <w:vAlign w:val="center"/>
          </w:tcPr>
          <w:p>
            <w:pPr>
              <w:widowControl/>
              <w:spacing w:line="320" w:lineRule="exact"/>
              <w:jc w:val="center"/>
              <w:textAlignment w:val="center"/>
              <w:rPr>
                <w:rFonts w:ascii="Times New Roman" w:hAnsi="Times New Roman" w:cs="Times New Roman"/>
                <w:szCs w:val="21"/>
                <w:rPrChange w:id="954" w:author="文华丽" w:date="2021-10-21T12:58:12Z">
                  <w:rPr>
                    <w:rFonts w:asciiTheme="minorEastAsia" w:hAnsiTheme="minorEastAsia" w:cstheme="minorEastAsia"/>
                    <w:szCs w:val="21"/>
                  </w:rPr>
                </w:rPrChange>
              </w:rPr>
            </w:pPr>
            <w:r>
              <w:rPr>
                <w:rFonts w:hint="default" w:ascii="Times New Roman" w:hAnsi="Times New Roman" w:cs="Times New Roman"/>
                <w:color w:val="000000"/>
                <w:kern w:val="0"/>
                <w:szCs w:val="21"/>
                <w:rPrChange w:id="955" w:author="文华丽" w:date="2021-10-21T12:58:12Z">
                  <w:rPr>
                    <w:rFonts w:hint="eastAsia" w:asciiTheme="minorEastAsia" w:hAnsiTheme="minorEastAsia" w:cstheme="minorEastAsia"/>
                    <w:color w:val="000000"/>
                    <w:kern w:val="0"/>
                    <w:szCs w:val="21"/>
                  </w:rPr>
                </w:rPrChange>
              </w:rPr>
              <w:t>市市场监督管理局</w:t>
            </w:r>
          </w:p>
        </w:tc>
        <w:tc>
          <w:tcPr>
            <w:tcW w:w="3108" w:type="dxa"/>
            <w:vAlign w:val="center"/>
          </w:tcPr>
          <w:p>
            <w:pPr>
              <w:widowControl/>
              <w:spacing w:line="320" w:lineRule="exact"/>
              <w:jc w:val="center"/>
              <w:textAlignment w:val="center"/>
              <w:rPr>
                <w:rFonts w:ascii="Times New Roman" w:hAnsi="Times New Roman" w:cs="Times New Roman"/>
                <w:szCs w:val="21"/>
                <w:rPrChange w:id="956" w:author="文华丽" w:date="2021-10-21T12:58:12Z">
                  <w:rPr>
                    <w:rFonts w:asciiTheme="minorEastAsia" w:hAnsiTheme="minorEastAsia" w:cstheme="minorEastAsia"/>
                    <w:szCs w:val="21"/>
                  </w:rPr>
                </w:rPrChange>
              </w:rPr>
            </w:pPr>
            <w:r>
              <w:rPr>
                <w:rFonts w:hint="default" w:ascii="Times New Roman" w:hAnsi="Times New Roman" w:cs="Times New Roman"/>
                <w:color w:val="000000"/>
                <w:kern w:val="0"/>
                <w:szCs w:val="21"/>
                <w:rPrChange w:id="957" w:author="文华丽" w:date="2021-10-21T12:58:12Z">
                  <w:rPr>
                    <w:rFonts w:hint="eastAsia" w:asciiTheme="minorEastAsia" w:hAnsiTheme="minorEastAsia" w:cstheme="minorEastAsia"/>
                    <w:color w:val="000000"/>
                    <w:kern w:val="0"/>
                    <w:szCs w:val="21"/>
                  </w:rPr>
                </w:rPrChange>
              </w:rPr>
              <w:t>监督检查房地产经纪机构价格欺诈、违法违规收费（佣金）、虚构注册地址骗取营业执照等违法违规经营行为</w:t>
            </w:r>
          </w:p>
        </w:tc>
        <w:tc>
          <w:tcPr>
            <w:tcW w:w="4565" w:type="dxa"/>
            <w:vMerge w:val="continue"/>
            <w:vAlign w:val="center"/>
          </w:tcPr>
          <w:p>
            <w:pPr>
              <w:spacing w:line="320" w:lineRule="exact"/>
              <w:jc w:val="center"/>
              <w:textAlignment w:val="center"/>
              <w:rPr>
                <w:rFonts w:ascii="Times New Roman" w:hAnsi="Times New Roman" w:cs="Times New Roman"/>
                <w:szCs w:val="21"/>
                <w:rPrChange w:id="958" w:author="文华丽" w:date="2021-10-21T12:58:12Z">
                  <w:rPr>
                    <w:rFonts w:asciiTheme="minorEastAsia" w:hAnsiTheme="minorEastAsia" w:cstheme="minorEastAsia"/>
                    <w:szCs w:val="21"/>
                  </w:rPr>
                </w:rPrChange>
              </w:rPr>
            </w:pPr>
          </w:p>
        </w:tc>
        <w:tc>
          <w:tcPr>
            <w:tcW w:w="3703" w:type="dxa"/>
            <w:gridSpan w:val="2"/>
            <w:vAlign w:val="center"/>
          </w:tcPr>
          <w:p>
            <w:pPr>
              <w:widowControl/>
              <w:spacing w:line="320" w:lineRule="exact"/>
              <w:jc w:val="center"/>
              <w:textAlignment w:val="center"/>
              <w:rPr>
                <w:rFonts w:ascii="Times New Roman" w:hAnsi="Times New Roman" w:cs="Times New Roman"/>
                <w:color w:val="000000"/>
                <w:kern w:val="0"/>
                <w:szCs w:val="21"/>
                <w:rPrChange w:id="959" w:author="文华丽" w:date="2021-10-21T12:58:12Z">
                  <w:rPr>
                    <w:rFonts w:asciiTheme="minorEastAsia" w:hAnsiTheme="minorEastAsia" w:cstheme="minorEastAsia"/>
                    <w:color w:val="000000"/>
                    <w:kern w:val="0"/>
                    <w:szCs w:val="21"/>
                  </w:rPr>
                </w:rPrChange>
              </w:rPr>
            </w:pPr>
            <w:r>
              <w:rPr>
                <w:rFonts w:hint="default" w:ascii="Times New Roman" w:hAnsi="Times New Roman" w:cs="Times New Roman"/>
                <w:color w:val="000000"/>
                <w:kern w:val="0"/>
                <w:szCs w:val="21"/>
                <w:rPrChange w:id="960" w:author="文华丽" w:date="2021-10-21T12:58:12Z">
                  <w:rPr>
                    <w:rFonts w:hint="eastAsia" w:asciiTheme="minorEastAsia" w:hAnsiTheme="minorEastAsia" w:cstheme="minorEastAsia"/>
                    <w:color w:val="000000"/>
                    <w:kern w:val="0"/>
                    <w:szCs w:val="21"/>
                  </w:rPr>
                </w:rPrChange>
              </w:rPr>
              <w:t>经纪机构在一手房销售代理中，以团购费、平台费等理由，收取高额费用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Ex>
        <w:trPr>
          <w:trHeight w:val="23" w:hRule="atLeast"/>
        </w:trPr>
        <w:tc>
          <w:tcPr>
            <w:tcW w:w="696" w:type="dxa"/>
            <w:vMerge w:val="continue"/>
            <w:vAlign w:val="center"/>
          </w:tcPr>
          <w:p>
            <w:pPr>
              <w:spacing w:line="320" w:lineRule="exact"/>
              <w:jc w:val="center"/>
              <w:rPr>
                <w:rFonts w:ascii="Times New Roman" w:hAnsi="Times New Roman" w:cs="Times New Roman"/>
                <w:color w:val="000000"/>
                <w:kern w:val="0"/>
                <w:szCs w:val="21"/>
                <w:rPrChange w:id="961" w:author="文华丽" w:date="2021-10-21T12:58:12Z">
                  <w:rPr>
                    <w:rFonts w:asciiTheme="minorEastAsia" w:hAnsiTheme="minorEastAsia" w:cstheme="minorEastAsia"/>
                    <w:color w:val="000000"/>
                    <w:kern w:val="0"/>
                    <w:szCs w:val="21"/>
                  </w:rPr>
                </w:rPrChange>
              </w:rPr>
            </w:pPr>
          </w:p>
        </w:tc>
        <w:tc>
          <w:tcPr>
            <w:tcW w:w="996" w:type="dxa"/>
            <w:vMerge w:val="continue"/>
            <w:vAlign w:val="center"/>
          </w:tcPr>
          <w:p>
            <w:pPr>
              <w:spacing w:line="320" w:lineRule="exact"/>
              <w:jc w:val="center"/>
              <w:rPr>
                <w:rFonts w:ascii="Times New Roman" w:hAnsi="Times New Roman" w:cs="Times New Roman"/>
                <w:color w:val="000000"/>
                <w:kern w:val="0"/>
                <w:szCs w:val="21"/>
                <w:rPrChange w:id="962" w:author="文华丽" w:date="2021-10-21T12:58:12Z">
                  <w:rPr>
                    <w:rFonts w:asciiTheme="minorEastAsia" w:hAnsiTheme="minorEastAsia" w:cstheme="minorEastAsia"/>
                    <w:color w:val="000000"/>
                    <w:kern w:val="0"/>
                    <w:szCs w:val="21"/>
                  </w:rPr>
                </w:rPrChange>
              </w:rPr>
            </w:pPr>
          </w:p>
        </w:tc>
        <w:tc>
          <w:tcPr>
            <w:tcW w:w="1105" w:type="dxa"/>
            <w:vAlign w:val="center"/>
          </w:tcPr>
          <w:p>
            <w:pPr>
              <w:widowControl/>
              <w:spacing w:line="320" w:lineRule="exact"/>
              <w:jc w:val="center"/>
              <w:textAlignment w:val="center"/>
              <w:rPr>
                <w:rFonts w:ascii="Times New Roman" w:hAnsi="Times New Roman" w:cs="Times New Roman"/>
                <w:szCs w:val="21"/>
                <w:rPrChange w:id="963" w:author="文华丽" w:date="2021-10-21T12:58:12Z">
                  <w:rPr>
                    <w:rFonts w:asciiTheme="minorEastAsia" w:hAnsiTheme="minorEastAsia" w:cstheme="minorEastAsia"/>
                    <w:szCs w:val="21"/>
                  </w:rPr>
                </w:rPrChange>
              </w:rPr>
            </w:pPr>
            <w:r>
              <w:rPr>
                <w:rFonts w:hint="default" w:ascii="Times New Roman" w:hAnsi="Times New Roman" w:cs="Times New Roman"/>
                <w:color w:val="000000"/>
                <w:kern w:val="0"/>
                <w:szCs w:val="21"/>
                <w:rPrChange w:id="964" w:author="文华丽" w:date="2021-10-21T12:58:12Z">
                  <w:rPr>
                    <w:rFonts w:hint="eastAsia" w:asciiTheme="minorEastAsia" w:hAnsiTheme="minorEastAsia" w:cstheme="minorEastAsia"/>
                    <w:color w:val="000000"/>
                    <w:kern w:val="0"/>
                    <w:szCs w:val="21"/>
                  </w:rPr>
                </w:rPrChange>
              </w:rPr>
              <w:t>市公安局</w:t>
            </w:r>
          </w:p>
        </w:tc>
        <w:tc>
          <w:tcPr>
            <w:tcW w:w="3108" w:type="dxa"/>
            <w:vAlign w:val="center"/>
          </w:tcPr>
          <w:p>
            <w:pPr>
              <w:widowControl/>
              <w:spacing w:line="320" w:lineRule="exact"/>
              <w:jc w:val="center"/>
              <w:textAlignment w:val="center"/>
              <w:rPr>
                <w:rFonts w:ascii="Times New Roman" w:hAnsi="Times New Roman" w:cs="Times New Roman"/>
                <w:szCs w:val="21"/>
                <w:rPrChange w:id="965" w:author="文华丽" w:date="2021-10-21T12:58:12Z">
                  <w:rPr>
                    <w:rFonts w:asciiTheme="minorEastAsia" w:hAnsiTheme="minorEastAsia" w:cstheme="minorEastAsia"/>
                    <w:szCs w:val="21"/>
                  </w:rPr>
                </w:rPrChange>
              </w:rPr>
            </w:pPr>
            <w:r>
              <w:rPr>
                <w:rFonts w:hint="default" w:ascii="Times New Roman" w:hAnsi="Times New Roman" w:cs="Times New Roman"/>
                <w:color w:val="000000"/>
                <w:kern w:val="0"/>
                <w:szCs w:val="21"/>
                <w:rPrChange w:id="966" w:author="文华丽" w:date="2021-10-21T12:58:12Z">
                  <w:rPr>
                    <w:rFonts w:hint="eastAsia" w:asciiTheme="minorEastAsia" w:hAnsiTheme="minorEastAsia" w:cstheme="minorEastAsia"/>
                    <w:color w:val="000000"/>
                    <w:kern w:val="0"/>
                    <w:szCs w:val="21"/>
                  </w:rPr>
                </w:rPrChange>
              </w:rPr>
              <w:t>房产经纪中的合同诈骗行为</w:t>
            </w:r>
          </w:p>
        </w:tc>
        <w:tc>
          <w:tcPr>
            <w:tcW w:w="4565" w:type="dxa"/>
            <w:vMerge w:val="continue"/>
            <w:vAlign w:val="center"/>
          </w:tcPr>
          <w:p>
            <w:pPr>
              <w:widowControl/>
              <w:spacing w:line="320" w:lineRule="exact"/>
              <w:jc w:val="center"/>
              <w:textAlignment w:val="center"/>
              <w:rPr>
                <w:rFonts w:ascii="Times New Roman" w:hAnsi="Times New Roman" w:cs="Times New Roman"/>
                <w:szCs w:val="21"/>
                <w:rPrChange w:id="967" w:author="文华丽" w:date="2021-10-21T12:58:12Z">
                  <w:rPr>
                    <w:rFonts w:asciiTheme="minorEastAsia" w:hAnsiTheme="minorEastAsia" w:cstheme="minorEastAsia"/>
                    <w:szCs w:val="21"/>
                  </w:rPr>
                </w:rPrChange>
              </w:rPr>
            </w:pPr>
          </w:p>
        </w:tc>
        <w:tc>
          <w:tcPr>
            <w:tcW w:w="3703" w:type="dxa"/>
            <w:gridSpan w:val="2"/>
            <w:vAlign w:val="center"/>
          </w:tcPr>
          <w:p>
            <w:pPr>
              <w:widowControl/>
              <w:spacing w:line="320" w:lineRule="exact"/>
              <w:jc w:val="center"/>
              <w:textAlignment w:val="center"/>
              <w:rPr>
                <w:rFonts w:ascii="Times New Roman" w:hAnsi="Times New Roman" w:cs="Times New Roman"/>
                <w:color w:val="000000"/>
                <w:kern w:val="0"/>
                <w:szCs w:val="21"/>
                <w:rPrChange w:id="968" w:author="文华丽" w:date="2021-10-21T12:58:12Z">
                  <w:rPr>
                    <w:rFonts w:asciiTheme="minorEastAsia" w:hAnsiTheme="minorEastAsia" w:cstheme="minorEastAsia"/>
                    <w:color w:val="000000"/>
                    <w:kern w:val="0"/>
                    <w:szCs w:val="21"/>
                  </w:rPr>
                </w:rPrChange>
              </w:rPr>
            </w:pPr>
            <w:r>
              <w:rPr>
                <w:rFonts w:hint="default" w:ascii="Times New Roman" w:hAnsi="Times New Roman" w:cs="Times New Roman"/>
                <w:color w:val="000000"/>
                <w:kern w:val="0"/>
                <w:szCs w:val="21"/>
                <w:rPrChange w:id="969" w:author="文华丽" w:date="2021-10-21T12:58:12Z">
                  <w:rPr>
                    <w:rFonts w:hint="eastAsia" w:asciiTheme="minorEastAsia" w:hAnsiTheme="minorEastAsia" w:cstheme="minorEastAsia"/>
                    <w:color w:val="000000"/>
                    <w:kern w:val="0"/>
                    <w:szCs w:val="21"/>
                  </w:rPr>
                </w:rPrChange>
              </w:rPr>
              <w:t>海南川月公司违法经纪销售安置房，涉嫌合同欺诈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Ex>
        <w:trPr>
          <w:trHeight w:val="360" w:hRule="atLeast"/>
        </w:trPr>
        <w:tc>
          <w:tcPr>
            <w:tcW w:w="696" w:type="dxa"/>
            <w:vMerge w:val="restart"/>
            <w:vAlign w:val="center"/>
          </w:tcPr>
          <w:p>
            <w:pPr>
              <w:spacing w:line="320" w:lineRule="exact"/>
              <w:jc w:val="center"/>
              <w:rPr>
                <w:rFonts w:ascii="Times New Roman" w:hAnsi="Times New Roman" w:cs="Times New Roman"/>
                <w:color w:val="000000"/>
                <w:kern w:val="0"/>
                <w:szCs w:val="21"/>
                <w:rPrChange w:id="970" w:author="文华丽" w:date="2021-10-21T12:58:12Z">
                  <w:rPr>
                    <w:rFonts w:asciiTheme="minorEastAsia" w:hAnsiTheme="minorEastAsia" w:cstheme="minorEastAsia"/>
                    <w:color w:val="000000"/>
                    <w:kern w:val="0"/>
                    <w:szCs w:val="21"/>
                  </w:rPr>
                </w:rPrChange>
              </w:rPr>
            </w:pPr>
            <w:r>
              <w:rPr>
                <w:rFonts w:hint="default" w:ascii="Times New Roman" w:hAnsi="Times New Roman" w:cs="Times New Roman"/>
                <w:color w:val="000000"/>
                <w:kern w:val="0"/>
                <w:szCs w:val="21"/>
                <w:rPrChange w:id="971" w:author="文华丽" w:date="2021-10-21T12:58:12Z">
                  <w:rPr>
                    <w:rFonts w:hint="eastAsia" w:asciiTheme="minorEastAsia" w:hAnsiTheme="minorEastAsia" w:cstheme="minorEastAsia"/>
                    <w:color w:val="000000"/>
                    <w:kern w:val="0"/>
                    <w:szCs w:val="21"/>
                  </w:rPr>
                </w:rPrChange>
              </w:rPr>
              <w:t>4</w:t>
            </w:r>
          </w:p>
        </w:tc>
        <w:tc>
          <w:tcPr>
            <w:tcW w:w="996" w:type="dxa"/>
            <w:vMerge w:val="restart"/>
            <w:vAlign w:val="center"/>
          </w:tcPr>
          <w:p>
            <w:pPr>
              <w:spacing w:line="320" w:lineRule="exact"/>
              <w:ind w:right="-107" w:rightChars="-51"/>
              <w:jc w:val="center"/>
              <w:rPr>
                <w:rFonts w:ascii="Times New Roman" w:hAnsi="Times New Roman" w:cs="Times New Roman"/>
                <w:szCs w:val="21"/>
                <w:rPrChange w:id="972" w:author="文华丽" w:date="2021-10-21T12:58:12Z">
                  <w:rPr>
                    <w:rFonts w:asciiTheme="minorEastAsia" w:hAnsiTheme="minorEastAsia" w:cstheme="minorEastAsia"/>
                    <w:szCs w:val="21"/>
                  </w:rPr>
                </w:rPrChange>
              </w:rPr>
            </w:pPr>
            <w:r>
              <w:rPr>
                <w:rFonts w:hint="default" w:ascii="Times New Roman" w:hAnsi="Times New Roman" w:cs="Times New Roman"/>
                <w:szCs w:val="21"/>
                <w:rPrChange w:id="973" w:author="文华丽" w:date="2021-10-21T12:58:12Z">
                  <w:rPr>
                    <w:rFonts w:hint="eastAsia" w:asciiTheme="minorEastAsia" w:hAnsiTheme="minorEastAsia" w:cstheme="minorEastAsia"/>
                    <w:szCs w:val="21"/>
                  </w:rPr>
                </w:rPrChange>
              </w:rPr>
              <w:t>特殊建设工程消防验收</w:t>
            </w:r>
          </w:p>
        </w:tc>
        <w:tc>
          <w:tcPr>
            <w:tcW w:w="1105" w:type="dxa"/>
            <w:vAlign w:val="center"/>
          </w:tcPr>
          <w:p>
            <w:pPr>
              <w:spacing w:line="320" w:lineRule="exact"/>
              <w:jc w:val="center"/>
              <w:rPr>
                <w:rFonts w:ascii="Times New Roman" w:hAnsi="Times New Roman" w:cs="Times New Roman"/>
                <w:szCs w:val="21"/>
                <w:rPrChange w:id="974" w:author="文华丽" w:date="2021-10-21T12:58:12Z">
                  <w:rPr>
                    <w:rFonts w:asciiTheme="minorEastAsia" w:hAnsiTheme="minorEastAsia" w:cstheme="minorEastAsia"/>
                    <w:szCs w:val="21"/>
                  </w:rPr>
                </w:rPrChange>
              </w:rPr>
            </w:pPr>
            <w:r>
              <w:rPr>
                <w:rFonts w:hint="default" w:ascii="Times New Roman" w:hAnsi="Times New Roman" w:cs="Times New Roman"/>
                <w:szCs w:val="21"/>
                <w:rPrChange w:id="975" w:author="文华丽" w:date="2021-10-21T12:58:12Z">
                  <w:rPr>
                    <w:rFonts w:hint="eastAsia" w:asciiTheme="minorEastAsia" w:hAnsiTheme="minorEastAsia" w:cstheme="minorEastAsia"/>
                    <w:szCs w:val="21"/>
                  </w:rPr>
                </w:rPrChange>
              </w:rPr>
              <w:t>市住建局</w:t>
            </w:r>
          </w:p>
        </w:tc>
        <w:tc>
          <w:tcPr>
            <w:tcW w:w="3108" w:type="dxa"/>
            <w:vAlign w:val="center"/>
          </w:tcPr>
          <w:p>
            <w:pPr>
              <w:spacing w:line="320" w:lineRule="exact"/>
              <w:jc w:val="center"/>
              <w:rPr>
                <w:rFonts w:ascii="Times New Roman" w:hAnsi="Times New Roman" w:cs="Times New Roman"/>
                <w:szCs w:val="21"/>
                <w:rPrChange w:id="976" w:author="文华丽" w:date="2021-10-21T12:58:12Z">
                  <w:rPr>
                    <w:rFonts w:asciiTheme="minorEastAsia" w:hAnsiTheme="minorEastAsia" w:cstheme="minorEastAsia"/>
                    <w:szCs w:val="21"/>
                  </w:rPr>
                </w:rPrChange>
              </w:rPr>
            </w:pPr>
            <w:r>
              <w:rPr>
                <w:rFonts w:hint="default" w:ascii="Times New Roman" w:hAnsi="Times New Roman" w:cs="Times New Roman"/>
                <w:szCs w:val="21"/>
                <w:rPrChange w:id="977" w:author="文华丽" w:date="2021-10-21T12:58:12Z">
                  <w:rPr>
                    <w:rFonts w:hint="eastAsia" w:asciiTheme="minorEastAsia" w:hAnsiTheme="minorEastAsia" w:cstheme="minorEastAsia"/>
                    <w:szCs w:val="21"/>
                  </w:rPr>
                </w:rPrChange>
              </w:rPr>
              <w:t>负责我局规划区域内特殊建设工程消防验收办理</w:t>
            </w:r>
          </w:p>
        </w:tc>
        <w:tc>
          <w:tcPr>
            <w:tcW w:w="4565" w:type="dxa"/>
            <w:vMerge w:val="restart"/>
            <w:vAlign w:val="center"/>
          </w:tcPr>
          <w:p>
            <w:pPr>
              <w:spacing w:line="320" w:lineRule="exact"/>
              <w:jc w:val="center"/>
              <w:rPr>
                <w:rFonts w:ascii="Times New Roman" w:hAnsi="Times New Roman" w:cs="Times New Roman"/>
                <w:color w:val="000000" w:themeColor="text1"/>
                <w:szCs w:val="21"/>
                <w:rPrChange w:id="978" w:author="文华丽" w:date="2021-10-21T12:58:12Z">
                  <w:rPr>
                    <w:rFonts w:asciiTheme="minorEastAsia" w:hAnsiTheme="minorEastAsia" w:cstheme="minorEastAsia"/>
                    <w:color w:val="000000" w:themeColor="text1"/>
                    <w:szCs w:val="21"/>
                  </w:rPr>
                </w:rPrChange>
              </w:rPr>
            </w:pPr>
            <w:r>
              <w:rPr>
                <w:rFonts w:hint="default" w:ascii="Times New Roman" w:hAnsi="Times New Roman" w:cs="Times New Roman"/>
                <w:color w:val="000000" w:themeColor="text1"/>
                <w:szCs w:val="21"/>
                <w:rPrChange w:id="979" w:author="文华丽" w:date="2021-10-21T12:58:12Z">
                  <w:rPr>
                    <w:rFonts w:hint="eastAsia" w:asciiTheme="minorEastAsia" w:hAnsiTheme="minorEastAsia" w:cstheme="minorEastAsia"/>
                    <w:color w:val="000000" w:themeColor="text1"/>
                    <w:szCs w:val="21"/>
                  </w:rPr>
                </w:rPrChange>
              </w:rPr>
              <w:t>关于委托崖州湾科技城管理局行使第二批市级行政审批权限的通知（三府办〔2019〕247号）、关于委托三亚中央商务区管理局行使第一批市级行政审批权限的通知（三府办〔2020〕33号）</w:t>
            </w:r>
          </w:p>
        </w:tc>
        <w:tc>
          <w:tcPr>
            <w:tcW w:w="3703" w:type="dxa"/>
            <w:gridSpan w:val="2"/>
            <w:vMerge w:val="restart"/>
            <w:vAlign w:val="center"/>
          </w:tcPr>
          <w:p>
            <w:pPr>
              <w:spacing w:line="320" w:lineRule="exact"/>
              <w:jc w:val="center"/>
              <w:rPr>
                <w:rFonts w:ascii="Times New Roman" w:hAnsi="Times New Roman" w:cs="Times New Roman"/>
                <w:color w:val="000000"/>
                <w:kern w:val="0"/>
                <w:szCs w:val="21"/>
                <w:rPrChange w:id="980" w:author="文华丽" w:date="2021-10-21T12:58:12Z">
                  <w:rPr>
                    <w:rFonts w:asciiTheme="minorEastAsia" w:hAnsiTheme="minorEastAsia" w:cstheme="minorEastAsia"/>
                    <w:color w:val="000000"/>
                    <w:kern w:val="0"/>
                    <w:szCs w:val="21"/>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Ex>
        <w:trPr>
          <w:trHeight w:val="360" w:hRule="atLeast"/>
        </w:trPr>
        <w:tc>
          <w:tcPr>
            <w:tcW w:w="696" w:type="dxa"/>
            <w:vMerge w:val="continue"/>
            <w:vAlign w:val="center"/>
          </w:tcPr>
          <w:p>
            <w:pPr>
              <w:spacing w:line="320" w:lineRule="exact"/>
              <w:jc w:val="center"/>
              <w:rPr>
                <w:rFonts w:ascii="Times New Roman" w:hAnsi="Times New Roman" w:cs="Times New Roman"/>
                <w:color w:val="000000"/>
                <w:kern w:val="0"/>
                <w:szCs w:val="21"/>
                <w:rPrChange w:id="981" w:author="文华丽" w:date="2021-10-21T12:58:12Z">
                  <w:rPr>
                    <w:rFonts w:asciiTheme="minorEastAsia" w:hAnsiTheme="minorEastAsia" w:cstheme="minorEastAsia"/>
                    <w:color w:val="000000"/>
                    <w:kern w:val="0"/>
                    <w:szCs w:val="21"/>
                  </w:rPr>
                </w:rPrChange>
              </w:rPr>
            </w:pPr>
          </w:p>
        </w:tc>
        <w:tc>
          <w:tcPr>
            <w:tcW w:w="996" w:type="dxa"/>
            <w:vMerge w:val="continue"/>
            <w:vAlign w:val="center"/>
          </w:tcPr>
          <w:p>
            <w:pPr>
              <w:spacing w:line="320" w:lineRule="exact"/>
              <w:ind w:right="-107" w:rightChars="-51"/>
              <w:jc w:val="center"/>
              <w:rPr>
                <w:rFonts w:ascii="Times New Roman" w:hAnsi="Times New Roman" w:cs="Times New Roman"/>
                <w:szCs w:val="21"/>
                <w:rPrChange w:id="982" w:author="文华丽" w:date="2021-10-21T12:58:12Z">
                  <w:rPr>
                    <w:rFonts w:asciiTheme="minorEastAsia" w:hAnsiTheme="minorEastAsia" w:cstheme="minorEastAsia"/>
                    <w:szCs w:val="21"/>
                  </w:rPr>
                </w:rPrChange>
              </w:rPr>
            </w:pPr>
          </w:p>
        </w:tc>
        <w:tc>
          <w:tcPr>
            <w:tcW w:w="1105" w:type="dxa"/>
            <w:vAlign w:val="center"/>
          </w:tcPr>
          <w:p>
            <w:pPr>
              <w:spacing w:line="320" w:lineRule="exact"/>
              <w:jc w:val="center"/>
              <w:rPr>
                <w:rFonts w:ascii="Times New Roman" w:hAnsi="Times New Roman" w:cs="Times New Roman"/>
                <w:szCs w:val="21"/>
                <w:rPrChange w:id="983" w:author="文华丽" w:date="2021-10-21T12:58:12Z">
                  <w:rPr>
                    <w:rFonts w:asciiTheme="minorEastAsia" w:hAnsiTheme="minorEastAsia" w:cstheme="minorEastAsia"/>
                    <w:szCs w:val="21"/>
                  </w:rPr>
                </w:rPrChange>
              </w:rPr>
            </w:pPr>
            <w:r>
              <w:rPr>
                <w:rFonts w:hint="default" w:ascii="Times New Roman" w:hAnsi="Times New Roman" w:cs="Times New Roman"/>
                <w:szCs w:val="21"/>
                <w:rPrChange w:id="984" w:author="文华丽" w:date="2021-10-21T12:58:12Z">
                  <w:rPr>
                    <w:rFonts w:hint="eastAsia" w:asciiTheme="minorEastAsia" w:hAnsiTheme="minorEastAsia" w:cstheme="minorEastAsia"/>
                    <w:szCs w:val="21"/>
                  </w:rPr>
                </w:rPrChange>
              </w:rPr>
              <w:t>崖州湾科技城管理局</w:t>
            </w:r>
          </w:p>
        </w:tc>
        <w:tc>
          <w:tcPr>
            <w:tcW w:w="3108" w:type="dxa"/>
            <w:vAlign w:val="center"/>
          </w:tcPr>
          <w:p>
            <w:pPr>
              <w:spacing w:line="320" w:lineRule="exact"/>
              <w:jc w:val="center"/>
              <w:rPr>
                <w:rFonts w:ascii="Times New Roman" w:hAnsi="Times New Roman" w:cs="Times New Roman"/>
                <w:szCs w:val="21"/>
                <w:rPrChange w:id="985" w:author="文华丽" w:date="2021-10-21T12:58:12Z">
                  <w:rPr>
                    <w:rFonts w:asciiTheme="minorEastAsia" w:hAnsiTheme="minorEastAsia" w:cstheme="minorEastAsia"/>
                    <w:szCs w:val="21"/>
                  </w:rPr>
                </w:rPrChange>
              </w:rPr>
            </w:pPr>
            <w:r>
              <w:rPr>
                <w:rFonts w:hint="default" w:ascii="Times New Roman" w:hAnsi="Times New Roman" w:cs="Times New Roman"/>
                <w:szCs w:val="21"/>
                <w:rPrChange w:id="986" w:author="文华丽" w:date="2021-10-21T12:58:12Z">
                  <w:rPr>
                    <w:rFonts w:hint="eastAsia" w:asciiTheme="minorEastAsia" w:hAnsiTheme="minorEastAsia" w:cstheme="minorEastAsia"/>
                    <w:szCs w:val="21"/>
                  </w:rPr>
                </w:rPrChange>
              </w:rPr>
              <w:t>负责该局规划区域内特殊建设工程消防验收办理</w:t>
            </w:r>
          </w:p>
        </w:tc>
        <w:tc>
          <w:tcPr>
            <w:tcW w:w="4565" w:type="dxa"/>
            <w:vMerge w:val="continue"/>
            <w:vAlign w:val="center"/>
          </w:tcPr>
          <w:p>
            <w:pPr>
              <w:spacing w:line="320" w:lineRule="exact"/>
              <w:jc w:val="center"/>
              <w:rPr>
                <w:rFonts w:ascii="Times New Roman" w:hAnsi="Times New Roman" w:cs="Times New Roman"/>
                <w:color w:val="000000" w:themeColor="text1"/>
                <w:szCs w:val="21"/>
                <w:rPrChange w:id="987" w:author="文华丽" w:date="2021-10-21T12:58:12Z">
                  <w:rPr>
                    <w:rFonts w:asciiTheme="minorEastAsia" w:hAnsiTheme="minorEastAsia" w:cstheme="minorEastAsia"/>
                    <w:color w:val="000000" w:themeColor="text1"/>
                    <w:szCs w:val="21"/>
                  </w:rPr>
                </w:rPrChange>
              </w:rPr>
            </w:pPr>
          </w:p>
        </w:tc>
        <w:tc>
          <w:tcPr>
            <w:tcW w:w="3703" w:type="dxa"/>
            <w:gridSpan w:val="2"/>
            <w:vMerge w:val="continue"/>
            <w:vAlign w:val="center"/>
          </w:tcPr>
          <w:p>
            <w:pPr>
              <w:spacing w:line="320" w:lineRule="exact"/>
              <w:jc w:val="center"/>
              <w:rPr>
                <w:rFonts w:ascii="Times New Roman" w:hAnsi="Times New Roman" w:cs="Times New Roman"/>
                <w:color w:val="000000"/>
                <w:kern w:val="0"/>
                <w:szCs w:val="21"/>
                <w:rPrChange w:id="988" w:author="文华丽" w:date="2021-10-21T12:58:12Z">
                  <w:rPr>
                    <w:rFonts w:asciiTheme="minorEastAsia" w:hAnsiTheme="minorEastAsia" w:cstheme="minorEastAsia"/>
                    <w:color w:val="000000"/>
                    <w:kern w:val="0"/>
                    <w:szCs w:val="21"/>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Ex>
        <w:trPr>
          <w:trHeight w:val="23" w:hRule="atLeast"/>
        </w:trPr>
        <w:tc>
          <w:tcPr>
            <w:tcW w:w="696" w:type="dxa"/>
            <w:vMerge w:val="continue"/>
            <w:vAlign w:val="center"/>
          </w:tcPr>
          <w:p>
            <w:pPr>
              <w:spacing w:line="320" w:lineRule="exact"/>
              <w:jc w:val="center"/>
              <w:rPr>
                <w:rFonts w:ascii="Times New Roman" w:hAnsi="Times New Roman" w:cs="Times New Roman"/>
                <w:color w:val="000000"/>
                <w:kern w:val="0"/>
                <w:szCs w:val="21"/>
                <w:rPrChange w:id="989" w:author="文华丽" w:date="2021-10-21T12:58:12Z">
                  <w:rPr>
                    <w:rFonts w:asciiTheme="minorEastAsia" w:hAnsiTheme="minorEastAsia" w:cstheme="minorEastAsia"/>
                    <w:color w:val="000000"/>
                    <w:kern w:val="0"/>
                    <w:szCs w:val="21"/>
                  </w:rPr>
                </w:rPrChange>
              </w:rPr>
            </w:pPr>
          </w:p>
        </w:tc>
        <w:tc>
          <w:tcPr>
            <w:tcW w:w="996" w:type="dxa"/>
            <w:vMerge w:val="continue"/>
            <w:vAlign w:val="center"/>
          </w:tcPr>
          <w:p>
            <w:pPr>
              <w:spacing w:line="320" w:lineRule="exact"/>
              <w:jc w:val="center"/>
              <w:rPr>
                <w:rFonts w:ascii="Times New Roman" w:hAnsi="Times New Roman" w:cs="Times New Roman"/>
                <w:color w:val="000000"/>
                <w:kern w:val="0"/>
                <w:szCs w:val="21"/>
                <w:rPrChange w:id="990" w:author="文华丽" w:date="2021-10-21T12:58:12Z">
                  <w:rPr>
                    <w:rFonts w:asciiTheme="minorEastAsia" w:hAnsiTheme="minorEastAsia" w:cstheme="minorEastAsia"/>
                    <w:color w:val="000000"/>
                    <w:kern w:val="0"/>
                    <w:szCs w:val="21"/>
                  </w:rPr>
                </w:rPrChange>
              </w:rPr>
            </w:pPr>
          </w:p>
        </w:tc>
        <w:tc>
          <w:tcPr>
            <w:tcW w:w="1105" w:type="dxa"/>
            <w:vAlign w:val="center"/>
          </w:tcPr>
          <w:p>
            <w:pPr>
              <w:spacing w:line="320" w:lineRule="exact"/>
              <w:jc w:val="center"/>
              <w:rPr>
                <w:rFonts w:ascii="Times New Roman" w:hAnsi="Times New Roman" w:cs="Times New Roman"/>
                <w:szCs w:val="21"/>
                <w:rPrChange w:id="991" w:author="文华丽" w:date="2021-10-21T12:58:12Z">
                  <w:rPr>
                    <w:rFonts w:asciiTheme="minorEastAsia" w:hAnsiTheme="minorEastAsia" w:cstheme="minorEastAsia"/>
                    <w:szCs w:val="21"/>
                  </w:rPr>
                </w:rPrChange>
              </w:rPr>
            </w:pPr>
            <w:r>
              <w:rPr>
                <w:rFonts w:hint="default" w:ascii="Times New Roman" w:hAnsi="Times New Roman" w:cs="Times New Roman"/>
                <w:szCs w:val="21"/>
                <w:rPrChange w:id="992" w:author="文华丽" w:date="2021-10-21T12:58:12Z">
                  <w:rPr>
                    <w:rFonts w:hint="eastAsia" w:asciiTheme="minorEastAsia" w:hAnsiTheme="minorEastAsia" w:cstheme="minorEastAsia"/>
                    <w:szCs w:val="21"/>
                  </w:rPr>
                </w:rPrChange>
              </w:rPr>
              <w:t>中央商务区管理局</w:t>
            </w:r>
          </w:p>
        </w:tc>
        <w:tc>
          <w:tcPr>
            <w:tcW w:w="3108" w:type="dxa"/>
            <w:vAlign w:val="center"/>
          </w:tcPr>
          <w:p>
            <w:pPr>
              <w:spacing w:line="320" w:lineRule="exact"/>
              <w:jc w:val="center"/>
              <w:rPr>
                <w:rFonts w:ascii="Times New Roman" w:hAnsi="Times New Roman" w:cs="Times New Roman"/>
                <w:szCs w:val="21"/>
                <w:rPrChange w:id="993" w:author="文华丽" w:date="2021-10-21T12:58:12Z">
                  <w:rPr>
                    <w:rFonts w:asciiTheme="minorEastAsia" w:hAnsiTheme="minorEastAsia" w:cstheme="minorEastAsia"/>
                    <w:szCs w:val="21"/>
                  </w:rPr>
                </w:rPrChange>
              </w:rPr>
            </w:pPr>
            <w:r>
              <w:rPr>
                <w:rFonts w:hint="default" w:ascii="Times New Roman" w:hAnsi="Times New Roman" w:cs="Times New Roman"/>
                <w:szCs w:val="21"/>
                <w:rPrChange w:id="994" w:author="文华丽" w:date="2021-10-21T12:58:12Z">
                  <w:rPr>
                    <w:rFonts w:hint="eastAsia" w:asciiTheme="minorEastAsia" w:hAnsiTheme="minorEastAsia" w:cstheme="minorEastAsia"/>
                    <w:szCs w:val="21"/>
                  </w:rPr>
                </w:rPrChange>
              </w:rPr>
              <w:t>负责该局规划区域内特殊建设工程消防验收办理</w:t>
            </w:r>
          </w:p>
        </w:tc>
        <w:tc>
          <w:tcPr>
            <w:tcW w:w="4565" w:type="dxa"/>
            <w:vMerge w:val="continue"/>
            <w:vAlign w:val="center"/>
          </w:tcPr>
          <w:p>
            <w:pPr>
              <w:spacing w:line="320" w:lineRule="exact"/>
              <w:jc w:val="center"/>
              <w:rPr>
                <w:rFonts w:ascii="Times New Roman" w:hAnsi="Times New Roman" w:cs="Times New Roman"/>
                <w:color w:val="000000" w:themeColor="text1"/>
                <w:kern w:val="0"/>
                <w:szCs w:val="21"/>
                <w:rPrChange w:id="995" w:author="文华丽" w:date="2021-10-21T12:58:12Z">
                  <w:rPr>
                    <w:rFonts w:asciiTheme="minorEastAsia" w:hAnsiTheme="minorEastAsia" w:cstheme="minorEastAsia"/>
                    <w:color w:val="000000" w:themeColor="text1"/>
                    <w:kern w:val="0"/>
                    <w:szCs w:val="21"/>
                  </w:rPr>
                </w:rPrChange>
              </w:rPr>
            </w:pPr>
          </w:p>
        </w:tc>
        <w:tc>
          <w:tcPr>
            <w:tcW w:w="3703" w:type="dxa"/>
            <w:gridSpan w:val="2"/>
            <w:vMerge w:val="continue"/>
            <w:vAlign w:val="center"/>
          </w:tcPr>
          <w:p>
            <w:pPr>
              <w:spacing w:line="320" w:lineRule="exact"/>
              <w:jc w:val="center"/>
              <w:rPr>
                <w:rFonts w:ascii="Times New Roman" w:hAnsi="Times New Roman" w:cs="Times New Roman"/>
                <w:color w:val="000000"/>
                <w:kern w:val="0"/>
                <w:szCs w:val="21"/>
                <w:rPrChange w:id="996" w:author="文华丽" w:date="2021-10-21T12:58:12Z">
                  <w:rPr>
                    <w:rFonts w:asciiTheme="minorEastAsia" w:hAnsiTheme="minorEastAsia" w:cstheme="minorEastAsia"/>
                    <w:color w:val="000000"/>
                    <w:kern w:val="0"/>
                    <w:szCs w:val="21"/>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Ex>
        <w:trPr>
          <w:trHeight w:val="360" w:hRule="atLeast"/>
        </w:trPr>
        <w:tc>
          <w:tcPr>
            <w:tcW w:w="696" w:type="dxa"/>
            <w:vMerge w:val="restart"/>
            <w:vAlign w:val="center"/>
          </w:tcPr>
          <w:p>
            <w:pPr>
              <w:spacing w:line="320" w:lineRule="exact"/>
              <w:jc w:val="center"/>
              <w:rPr>
                <w:rFonts w:ascii="Times New Roman" w:hAnsi="Times New Roman" w:cs="Times New Roman"/>
                <w:color w:val="000000"/>
                <w:szCs w:val="21"/>
                <w:rPrChange w:id="997" w:author="文华丽" w:date="2021-10-21T12:58:12Z">
                  <w:rPr>
                    <w:rFonts w:asciiTheme="minorEastAsia" w:hAnsiTheme="minorEastAsia" w:cstheme="minorEastAsia"/>
                    <w:color w:val="000000"/>
                    <w:szCs w:val="21"/>
                  </w:rPr>
                </w:rPrChange>
              </w:rPr>
            </w:pPr>
            <w:r>
              <w:rPr>
                <w:rFonts w:hint="default" w:ascii="Times New Roman" w:hAnsi="Times New Roman" w:cs="Times New Roman"/>
                <w:color w:val="000000"/>
                <w:szCs w:val="21"/>
                <w:rPrChange w:id="998" w:author="文华丽" w:date="2021-10-21T12:58:12Z">
                  <w:rPr>
                    <w:rFonts w:hint="eastAsia" w:asciiTheme="minorEastAsia" w:hAnsiTheme="minorEastAsia" w:cstheme="minorEastAsia"/>
                    <w:color w:val="000000"/>
                    <w:szCs w:val="21"/>
                  </w:rPr>
                </w:rPrChange>
              </w:rPr>
              <w:t>5</w:t>
            </w:r>
          </w:p>
        </w:tc>
        <w:tc>
          <w:tcPr>
            <w:tcW w:w="996" w:type="dxa"/>
            <w:vMerge w:val="restart"/>
            <w:vAlign w:val="center"/>
          </w:tcPr>
          <w:p>
            <w:pPr>
              <w:spacing w:line="320" w:lineRule="exact"/>
              <w:jc w:val="center"/>
              <w:rPr>
                <w:rFonts w:ascii="Times New Roman" w:hAnsi="Times New Roman" w:cs="Times New Roman"/>
                <w:szCs w:val="21"/>
                <w:rPrChange w:id="999" w:author="文华丽" w:date="2021-10-21T12:58:12Z">
                  <w:rPr>
                    <w:rFonts w:asciiTheme="minorEastAsia" w:hAnsiTheme="minorEastAsia" w:cstheme="minorEastAsia"/>
                    <w:szCs w:val="21"/>
                  </w:rPr>
                </w:rPrChange>
              </w:rPr>
            </w:pPr>
            <w:r>
              <w:rPr>
                <w:rFonts w:hint="default" w:ascii="Times New Roman" w:hAnsi="Times New Roman" w:cs="Times New Roman"/>
                <w:szCs w:val="21"/>
                <w:rPrChange w:id="1000" w:author="文华丽" w:date="2021-10-21T12:58:12Z">
                  <w:rPr>
                    <w:rFonts w:hint="eastAsia" w:asciiTheme="minorEastAsia" w:hAnsiTheme="minorEastAsia" w:cstheme="minorEastAsia"/>
                    <w:szCs w:val="21"/>
                  </w:rPr>
                </w:rPrChange>
              </w:rPr>
              <w:t>其他建设工程消防备案抽查</w:t>
            </w:r>
          </w:p>
        </w:tc>
        <w:tc>
          <w:tcPr>
            <w:tcW w:w="1105" w:type="dxa"/>
            <w:vAlign w:val="center"/>
          </w:tcPr>
          <w:p>
            <w:pPr>
              <w:spacing w:line="320" w:lineRule="exact"/>
              <w:jc w:val="center"/>
              <w:rPr>
                <w:rFonts w:ascii="Times New Roman" w:hAnsi="Times New Roman" w:cs="Times New Roman"/>
                <w:szCs w:val="21"/>
                <w:rPrChange w:id="1001" w:author="文华丽" w:date="2021-10-21T12:58:12Z">
                  <w:rPr>
                    <w:rFonts w:asciiTheme="minorEastAsia" w:hAnsiTheme="minorEastAsia" w:cstheme="minorEastAsia"/>
                    <w:szCs w:val="21"/>
                  </w:rPr>
                </w:rPrChange>
              </w:rPr>
            </w:pPr>
            <w:r>
              <w:rPr>
                <w:rFonts w:hint="default" w:ascii="Times New Roman" w:hAnsi="Times New Roman" w:cs="Times New Roman"/>
                <w:szCs w:val="21"/>
                <w:rPrChange w:id="1002" w:author="文华丽" w:date="2021-10-21T12:58:12Z">
                  <w:rPr>
                    <w:rFonts w:hint="eastAsia" w:asciiTheme="minorEastAsia" w:hAnsiTheme="minorEastAsia" w:cstheme="minorEastAsia"/>
                    <w:szCs w:val="21"/>
                  </w:rPr>
                </w:rPrChange>
              </w:rPr>
              <w:t>市住建局</w:t>
            </w:r>
          </w:p>
        </w:tc>
        <w:tc>
          <w:tcPr>
            <w:tcW w:w="3108" w:type="dxa"/>
            <w:vAlign w:val="center"/>
          </w:tcPr>
          <w:p>
            <w:pPr>
              <w:spacing w:line="320" w:lineRule="exact"/>
              <w:jc w:val="center"/>
              <w:rPr>
                <w:rFonts w:ascii="Times New Roman" w:hAnsi="Times New Roman" w:cs="Times New Roman"/>
                <w:szCs w:val="21"/>
                <w:rPrChange w:id="1003" w:author="文华丽" w:date="2021-10-21T12:58:12Z">
                  <w:rPr>
                    <w:rFonts w:asciiTheme="minorEastAsia" w:hAnsiTheme="minorEastAsia" w:cstheme="minorEastAsia"/>
                    <w:szCs w:val="21"/>
                  </w:rPr>
                </w:rPrChange>
              </w:rPr>
            </w:pPr>
            <w:r>
              <w:rPr>
                <w:rFonts w:hint="default" w:ascii="Times New Roman" w:hAnsi="Times New Roman" w:cs="Times New Roman"/>
                <w:szCs w:val="21"/>
                <w:rPrChange w:id="1004" w:author="文华丽" w:date="2021-10-21T12:58:12Z">
                  <w:rPr>
                    <w:rFonts w:hint="eastAsia" w:asciiTheme="minorEastAsia" w:hAnsiTheme="minorEastAsia" w:cstheme="minorEastAsia"/>
                    <w:szCs w:val="21"/>
                  </w:rPr>
                </w:rPrChange>
              </w:rPr>
              <w:t>负责我局规划区域内其他建设工程消防验收备案抽查</w:t>
            </w:r>
          </w:p>
        </w:tc>
        <w:tc>
          <w:tcPr>
            <w:tcW w:w="4565" w:type="dxa"/>
            <w:vMerge w:val="restart"/>
            <w:vAlign w:val="center"/>
          </w:tcPr>
          <w:p>
            <w:pPr>
              <w:spacing w:line="320" w:lineRule="exact"/>
              <w:jc w:val="center"/>
              <w:rPr>
                <w:rFonts w:ascii="Times New Roman" w:hAnsi="Times New Roman" w:cs="Times New Roman"/>
                <w:color w:val="000000" w:themeColor="text1"/>
                <w:szCs w:val="21"/>
                <w:rPrChange w:id="1005" w:author="文华丽" w:date="2021-10-21T12:58:12Z">
                  <w:rPr>
                    <w:rFonts w:asciiTheme="minorEastAsia" w:hAnsiTheme="minorEastAsia" w:cstheme="minorEastAsia"/>
                    <w:color w:val="000000" w:themeColor="text1"/>
                    <w:szCs w:val="21"/>
                  </w:rPr>
                </w:rPrChange>
              </w:rPr>
            </w:pPr>
            <w:r>
              <w:rPr>
                <w:rFonts w:hint="default" w:ascii="Times New Roman" w:hAnsi="Times New Roman" w:cs="Times New Roman"/>
                <w:color w:val="000000" w:themeColor="text1"/>
                <w:szCs w:val="21"/>
                <w:rPrChange w:id="1006" w:author="文华丽" w:date="2021-10-21T12:58:12Z">
                  <w:rPr>
                    <w:rFonts w:hint="eastAsia" w:asciiTheme="minorEastAsia" w:hAnsiTheme="minorEastAsia" w:cstheme="minorEastAsia"/>
                    <w:color w:val="000000" w:themeColor="text1"/>
                    <w:szCs w:val="21"/>
                  </w:rPr>
                </w:rPrChange>
              </w:rPr>
              <w:t>关于委托崖州湾科技城管理局行使第二批市级行政审批权限的通知（三府办〔2019〕247号）、关于委托三亚中央商务区管理局行使第一批市级行政审批权限的通知（三府办〔2020〕33号）</w:t>
            </w:r>
          </w:p>
        </w:tc>
        <w:tc>
          <w:tcPr>
            <w:tcW w:w="3703" w:type="dxa"/>
            <w:gridSpan w:val="2"/>
            <w:vMerge w:val="continue"/>
            <w:vAlign w:val="center"/>
          </w:tcPr>
          <w:p>
            <w:pPr>
              <w:spacing w:line="320" w:lineRule="exact"/>
              <w:jc w:val="center"/>
              <w:rPr>
                <w:rFonts w:ascii="Times New Roman" w:hAnsi="Times New Roman" w:cs="Times New Roman"/>
                <w:color w:val="000000"/>
                <w:kern w:val="0"/>
                <w:szCs w:val="21"/>
                <w:rPrChange w:id="1007" w:author="文华丽" w:date="2021-10-21T12:58:12Z">
                  <w:rPr>
                    <w:rFonts w:asciiTheme="minorEastAsia" w:hAnsiTheme="minorEastAsia" w:cstheme="minorEastAsia"/>
                    <w:color w:val="000000"/>
                    <w:kern w:val="0"/>
                    <w:szCs w:val="21"/>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Ex>
        <w:trPr>
          <w:trHeight w:val="360" w:hRule="atLeast"/>
        </w:trPr>
        <w:tc>
          <w:tcPr>
            <w:tcW w:w="696" w:type="dxa"/>
            <w:vMerge w:val="continue"/>
            <w:vAlign w:val="center"/>
          </w:tcPr>
          <w:p>
            <w:pPr>
              <w:spacing w:line="320" w:lineRule="exact"/>
              <w:jc w:val="center"/>
              <w:rPr>
                <w:rFonts w:ascii="Times New Roman" w:hAnsi="Times New Roman" w:cs="Times New Roman"/>
                <w:color w:val="000000"/>
                <w:szCs w:val="21"/>
                <w:rPrChange w:id="1008" w:author="文华丽" w:date="2021-10-21T12:58:12Z">
                  <w:rPr>
                    <w:rFonts w:asciiTheme="minorEastAsia" w:hAnsiTheme="minorEastAsia" w:cstheme="minorEastAsia"/>
                    <w:color w:val="000000"/>
                    <w:szCs w:val="21"/>
                  </w:rPr>
                </w:rPrChange>
              </w:rPr>
            </w:pPr>
          </w:p>
        </w:tc>
        <w:tc>
          <w:tcPr>
            <w:tcW w:w="996" w:type="dxa"/>
            <w:vMerge w:val="continue"/>
            <w:vAlign w:val="center"/>
          </w:tcPr>
          <w:p>
            <w:pPr>
              <w:spacing w:line="320" w:lineRule="exact"/>
              <w:jc w:val="center"/>
              <w:rPr>
                <w:rFonts w:ascii="Times New Roman" w:hAnsi="Times New Roman" w:cs="Times New Roman"/>
                <w:szCs w:val="21"/>
                <w:rPrChange w:id="1009" w:author="文华丽" w:date="2021-10-21T12:58:12Z">
                  <w:rPr>
                    <w:rFonts w:asciiTheme="minorEastAsia" w:hAnsiTheme="minorEastAsia" w:cstheme="minorEastAsia"/>
                    <w:szCs w:val="21"/>
                  </w:rPr>
                </w:rPrChange>
              </w:rPr>
            </w:pPr>
          </w:p>
        </w:tc>
        <w:tc>
          <w:tcPr>
            <w:tcW w:w="1105" w:type="dxa"/>
            <w:vAlign w:val="center"/>
          </w:tcPr>
          <w:p>
            <w:pPr>
              <w:spacing w:line="320" w:lineRule="exact"/>
              <w:jc w:val="center"/>
              <w:rPr>
                <w:rFonts w:ascii="Times New Roman" w:hAnsi="Times New Roman" w:cs="Times New Roman"/>
                <w:szCs w:val="21"/>
                <w:rPrChange w:id="1010" w:author="文华丽" w:date="2021-10-21T12:58:12Z">
                  <w:rPr>
                    <w:rFonts w:asciiTheme="minorEastAsia" w:hAnsiTheme="minorEastAsia" w:cstheme="minorEastAsia"/>
                    <w:szCs w:val="21"/>
                  </w:rPr>
                </w:rPrChange>
              </w:rPr>
            </w:pPr>
            <w:r>
              <w:rPr>
                <w:rFonts w:hint="default" w:ascii="Times New Roman" w:hAnsi="Times New Roman" w:cs="Times New Roman"/>
                <w:szCs w:val="21"/>
                <w:rPrChange w:id="1011" w:author="文华丽" w:date="2021-10-21T12:58:12Z">
                  <w:rPr>
                    <w:rFonts w:hint="eastAsia" w:asciiTheme="minorEastAsia" w:hAnsiTheme="minorEastAsia" w:cstheme="minorEastAsia"/>
                    <w:szCs w:val="21"/>
                  </w:rPr>
                </w:rPrChange>
              </w:rPr>
              <w:t>崖州湾科技城管理局</w:t>
            </w:r>
          </w:p>
        </w:tc>
        <w:tc>
          <w:tcPr>
            <w:tcW w:w="3108" w:type="dxa"/>
            <w:vAlign w:val="center"/>
          </w:tcPr>
          <w:p>
            <w:pPr>
              <w:spacing w:line="320" w:lineRule="exact"/>
              <w:jc w:val="center"/>
              <w:rPr>
                <w:rFonts w:ascii="Times New Roman" w:hAnsi="Times New Roman" w:cs="Times New Roman"/>
                <w:szCs w:val="21"/>
                <w:rPrChange w:id="1012" w:author="文华丽" w:date="2021-10-21T12:58:12Z">
                  <w:rPr>
                    <w:rFonts w:asciiTheme="minorEastAsia" w:hAnsiTheme="minorEastAsia" w:cstheme="minorEastAsia"/>
                    <w:szCs w:val="21"/>
                  </w:rPr>
                </w:rPrChange>
              </w:rPr>
            </w:pPr>
            <w:r>
              <w:rPr>
                <w:rFonts w:hint="default" w:ascii="Times New Roman" w:hAnsi="Times New Roman" w:cs="Times New Roman"/>
                <w:szCs w:val="21"/>
                <w:rPrChange w:id="1013" w:author="文华丽" w:date="2021-10-21T12:58:12Z">
                  <w:rPr>
                    <w:rFonts w:hint="eastAsia" w:asciiTheme="minorEastAsia" w:hAnsiTheme="minorEastAsia" w:cstheme="minorEastAsia"/>
                    <w:szCs w:val="21"/>
                  </w:rPr>
                </w:rPrChange>
              </w:rPr>
              <w:t>负责该局规划区域内其他建设工程消防验收备案抽查</w:t>
            </w:r>
          </w:p>
        </w:tc>
        <w:tc>
          <w:tcPr>
            <w:tcW w:w="4565" w:type="dxa"/>
            <w:vMerge w:val="continue"/>
            <w:vAlign w:val="center"/>
          </w:tcPr>
          <w:p>
            <w:pPr>
              <w:spacing w:line="320" w:lineRule="exact"/>
              <w:jc w:val="center"/>
              <w:rPr>
                <w:rFonts w:ascii="Times New Roman" w:hAnsi="Times New Roman" w:cs="Times New Roman"/>
                <w:szCs w:val="21"/>
                <w:rPrChange w:id="1014" w:author="文华丽" w:date="2021-10-21T12:58:12Z">
                  <w:rPr>
                    <w:rFonts w:asciiTheme="minorEastAsia" w:hAnsiTheme="minorEastAsia" w:cstheme="minorEastAsia"/>
                    <w:szCs w:val="21"/>
                  </w:rPr>
                </w:rPrChange>
              </w:rPr>
            </w:pPr>
          </w:p>
        </w:tc>
        <w:tc>
          <w:tcPr>
            <w:tcW w:w="3703" w:type="dxa"/>
            <w:gridSpan w:val="2"/>
            <w:vMerge w:val="continue"/>
            <w:vAlign w:val="center"/>
          </w:tcPr>
          <w:p>
            <w:pPr>
              <w:spacing w:line="320" w:lineRule="exact"/>
              <w:jc w:val="center"/>
              <w:rPr>
                <w:rFonts w:ascii="Times New Roman" w:hAnsi="Times New Roman" w:cs="Times New Roman"/>
                <w:color w:val="000000"/>
                <w:kern w:val="0"/>
                <w:szCs w:val="21"/>
                <w:rPrChange w:id="1015" w:author="文华丽" w:date="2021-10-21T12:58:12Z">
                  <w:rPr>
                    <w:rFonts w:asciiTheme="minorEastAsia" w:hAnsiTheme="minorEastAsia" w:cstheme="minorEastAsia"/>
                    <w:color w:val="000000"/>
                    <w:kern w:val="0"/>
                    <w:szCs w:val="21"/>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Ex>
        <w:trPr>
          <w:trHeight w:val="23" w:hRule="atLeast"/>
        </w:trPr>
        <w:tc>
          <w:tcPr>
            <w:tcW w:w="696" w:type="dxa"/>
            <w:vMerge w:val="continue"/>
            <w:vAlign w:val="center"/>
          </w:tcPr>
          <w:p>
            <w:pPr>
              <w:spacing w:line="320" w:lineRule="exact"/>
              <w:jc w:val="center"/>
              <w:rPr>
                <w:rFonts w:ascii="Times New Roman" w:hAnsi="Times New Roman" w:cs="Times New Roman"/>
                <w:color w:val="000000"/>
                <w:szCs w:val="21"/>
                <w:rPrChange w:id="1016" w:author="文华丽" w:date="2021-10-21T12:58:12Z">
                  <w:rPr>
                    <w:rFonts w:asciiTheme="minorEastAsia" w:hAnsiTheme="minorEastAsia" w:cstheme="minorEastAsia"/>
                    <w:color w:val="000000"/>
                    <w:szCs w:val="21"/>
                  </w:rPr>
                </w:rPrChange>
              </w:rPr>
            </w:pPr>
          </w:p>
        </w:tc>
        <w:tc>
          <w:tcPr>
            <w:tcW w:w="996" w:type="dxa"/>
            <w:vMerge w:val="continue"/>
            <w:vAlign w:val="center"/>
          </w:tcPr>
          <w:p>
            <w:pPr>
              <w:spacing w:line="320" w:lineRule="exact"/>
              <w:jc w:val="center"/>
              <w:rPr>
                <w:rFonts w:ascii="Times New Roman" w:hAnsi="Times New Roman" w:cs="Times New Roman"/>
                <w:color w:val="000000"/>
                <w:szCs w:val="21"/>
                <w:rPrChange w:id="1017" w:author="文华丽" w:date="2021-10-21T12:58:12Z">
                  <w:rPr>
                    <w:rFonts w:asciiTheme="minorEastAsia" w:hAnsiTheme="minorEastAsia" w:cstheme="minorEastAsia"/>
                    <w:color w:val="000000"/>
                    <w:szCs w:val="21"/>
                  </w:rPr>
                </w:rPrChange>
              </w:rPr>
            </w:pPr>
          </w:p>
        </w:tc>
        <w:tc>
          <w:tcPr>
            <w:tcW w:w="1105" w:type="dxa"/>
            <w:vAlign w:val="center"/>
          </w:tcPr>
          <w:p>
            <w:pPr>
              <w:spacing w:line="320" w:lineRule="exact"/>
              <w:jc w:val="center"/>
              <w:rPr>
                <w:rFonts w:ascii="Times New Roman" w:hAnsi="Times New Roman" w:cs="Times New Roman"/>
                <w:szCs w:val="21"/>
                <w:rPrChange w:id="1018" w:author="文华丽" w:date="2021-10-21T12:58:12Z">
                  <w:rPr>
                    <w:rFonts w:asciiTheme="minorEastAsia" w:hAnsiTheme="minorEastAsia" w:cstheme="minorEastAsia"/>
                    <w:szCs w:val="21"/>
                  </w:rPr>
                </w:rPrChange>
              </w:rPr>
            </w:pPr>
            <w:r>
              <w:rPr>
                <w:rFonts w:hint="default" w:ascii="Times New Roman" w:hAnsi="Times New Roman" w:cs="Times New Roman"/>
                <w:szCs w:val="21"/>
                <w:rPrChange w:id="1019" w:author="文华丽" w:date="2021-10-21T12:58:12Z">
                  <w:rPr>
                    <w:rFonts w:hint="eastAsia" w:asciiTheme="minorEastAsia" w:hAnsiTheme="minorEastAsia" w:cstheme="minorEastAsia"/>
                    <w:szCs w:val="21"/>
                  </w:rPr>
                </w:rPrChange>
              </w:rPr>
              <w:t>中央商务区管理局</w:t>
            </w:r>
          </w:p>
        </w:tc>
        <w:tc>
          <w:tcPr>
            <w:tcW w:w="3108" w:type="dxa"/>
            <w:vAlign w:val="center"/>
          </w:tcPr>
          <w:p>
            <w:pPr>
              <w:spacing w:line="320" w:lineRule="exact"/>
              <w:jc w:val="center"/>
              <w:rPr>
                <w:rFonts w:ascii="Times New Roman" w:hAnsi="Times New Roman" w:cs="Times New Roman"/>
                <w:szCs w:val="21"/>
                <w:rPrChange w:id="1020" w:author="文华丽" w:date="2021-10-21T12:58:12Z">
                  <w:rPr>
                    <w:rFonts w:asciiTheme="minorEastAsia" w:hAnsiTheme="minorEastAsia" w:cstheme="minorEastAsia"/>
                    <w:szCs w:val="21"/>
                  </w:rPr>
                </w:rPrChange>
              </w:rPr>
            </w:pPr>
            <w:r>
              <w:rPr>
                <w:rFonts w:hint="default" w:ascii="Times New Roman" w:hAnsi="Times New Roman" w:cs="Times New Roman"/>
                <w:szCs w:val="21"/>
                <w:rPrChange w:id="1021" w:author="文华丽" w:date="2021-10-21T12:58:12Z">
                  <w:rPr>
                    <w:rFonts w:hint="eastAsia" w:asciiTheme="minorEastAsia" w:hAnsiTheme="minorEastAsia" w:cstheme="minorEastAsia"/>
                    <w:szCs w:val="21"/>
                  </w:rPr>
                </w:rPrChange>
              </w:rPr>
              <w:t>负责该局规划区域内其他建设工程消防验收备案抽查</w:t>
            </w:r>
          </w:p>
        </w:tc>
        <w:tc>
          <w:tcPr>
            <w:tcW w:w="4565" w:type="dxa"/>
            <w:vMerge w:val="continue"/>
            <w:vAlign w:val="center"/>
          </w:tcPr>
          <w:p>
            <w:pPr>
              <w:spacing w:line="320" w:lineRule="exact"/>
              <w:jc w:val="center"/>
              <w:rPr>
                <w:rFonts w:ascii="Times New Roman" w:hAnsi="Times New Roman" w:cs="Times New Roman"/>
                <w:color w:val="000000"/>
                <w:kern w:val="0"/>
                <w:szCs w:val="21"/>
                <w:rPrChange w:id="1022" w:author="文华丽" w:date="2021-10-21T12:58:12Z">
                  <w:rPr>
                    <w:rFonts w:asciiTheme="minorEastAsia" w:hAnsiTheme="minorEastAsia" w:cstheme="minorEastAsia"/>
                    <w:color w:val="000000"/>
                    <w:kern w:val="0"/>
                    <w:szCs w:val="21"/>
                  </w:rPr>
                </w:rPrChange>
              </w:rPr>
            </w:pPr>
          </w:p>
        </w:tc>
        <w:tc>
          <w:tcPr>
            <w:tcW w:w="3703" w:type="dxa"/>
            <w:gridSpan w:val="2"/>
            <w:vMerge w:val="continue"/>
            <w:vAlign w:val="center"/>
          </w:tcPr>
          <w:p>
            <w:pPr>
              <w:spacing w:line="320" w:lineRule="exact"/>
              <w:jc w:val="center"/>
              <w:rPr>
                <w:rFonts w:ascii="Times New Roman" w:hAnsi="Times New Roman" w:cs="Times New Roman"/>
                <w:color w:val="000000"/>
                <w:kern w:val="0"/>
                <w:szCs w:val="21"/>
                <w:rPrChange w:id="1023" w:author="文华丽" w:date="2021-10-21T12:58:12Z">
                  <w:rPr>
                    <w:rFonts w:asciiTheme="minorEastAsia" w:hAnsiTheme="minorEastAsia" w:cstheme="minorEastAsia"/>
                    <w:color w:val="000000"/>
                    <w:kern w:val="0"/>
                    <w:szCs w:val="21"/>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Ex>
        <w:trPr>
          <w:trHeight w:val="23" w:hRule="atLeast"/>
        </w:trPr>
        <w:tc>
          <w:tcPr>
            <w:tcW w:w="696" w:type="dxa"/>
            <w:vMerge w:val="restart"/>
            <w:vAlign w:val="center"/>
          </w:tcPr>
          <w:p>
            <w:pPr>
              <w:spacing w:line="320" w:lineRule="exact"/>
              <w:jc w:val="center"/>
              <w:rPr>
                <w:rFonts w:ascii="Times New Roman" w:hAnsi="Times New Roman" w:cs="Times New Roman"/>
                <w:color w:val="000000"/>
                <w:kern w:val="0"/>
                <w:szCs w:val="21"/>
                <w:rPrChange w:id="1024" w:author="文华丽" w:date="2021-10-21T12:58:12Z">
                  <w:rPr>
                    <w:rFonts w:asciiTheme="minorEastAsia" w:hAnsiTheme="minorEastAsia" w:cstheme="minorEastAsia"/>
                    <w:color w:val="000000"/>
                    <w:kern w:val="0"/>
                    <w:szCs w:val="21"/>
                  </w:rPr>
                </w:rPrChange>
              </w:rPr>
            </w:pPr>
            <w:r>
              <w:rPr>
                <w:rFonts w:hint="default" w:ascii="Times New Roman" w:hAnsi="Times New Roman" w:cs="Times New Roman"/>
                <w:color w:val="000000"/>
                <w:kern w:val="0"/>
                <w:szCs w:val="21"/>
                <w:rPrChange w:id="1025" w:author="文华丽" w:date="2021-10-21T12:58:12Z">
                  <w:rPr>
                    <w:rFonts w:hint="eastAsia" w:asciiTheme="minorEastAsia" w:hAnsiTheme="minorEastAsia" w:cstheme="minorEastAsia"/>
                    <w:color w:val="000000"/>
                    <w:kern w:val="0"/>
                    <w:szCs w:val="21"/>
                  </w:rPr>
                </w:rPrChange>
              </w:rPr>
              <w:t>6</w:t>
            </w:r>
          </w:p>
        </w:tc>
        <w:tc>
          <w:tcPr>
            <w:tcW w:w="996" w:type="dxa"/>
            <w:vMerge w:val="restart"/>
            <w:vAlign w:val="center"/>
          </w:tcPr>
          <w:p>
            <w:pPr>
              <w:spacing w:line="320" w:lineRule="exact"/>
              <w:jc w:val="center"/>
              <w:rPr>
                <w:rFonts w:ascii="Times New Roman" w:hAnsi="Times New Roman" w:cs="Times New Roman"/>
                <w:color w:val="000000"/>
                <w:kern w:val="0"/>
                <w:szCs w:val="21"/>
                <w:rPrChange w:id="1026" w:author="文华丽" w:date="2021-10-21T12:58:12Z">
                  <w:rPr>
                    <w:rFonts w:asciiTheme="minorEastAsia" w:hAnsiTheme="minorEastAsia" w:cstheme="minorEastAsia"/>
                    <w:color w:val="000000"/>
                    <w:kern w:val="0"/>
                    <w:szCs w:val="21"/>
                  </w:rPr>
                </w:rPrChange>
              </w:rPr>
            </w:pPr>
            <w:r>
              <w:rPr>
                <w:rFonts w:hint="default" w:ascii="Times New Roman" w:hAnsi="Times New Roman" w:cs="Times New Roman"/>
                <w:szCs w:val="21"/>
                <w:rPrChange w:id="1027" w:author="文华丽" w:date="2021-10-21T12:58:12Z">
                  <w:rPr>
                    <w:rFonts w:hint="eastAsia" w:asciiTheme="minorEastAsia" w:hAnsiTheme="minorEastAsia" w:cstheme="minorEastAsia"/>
                    <w:szCs w:val="21"/>
                  </w:rPr>
                </w:rPrChange>
              </w:rPr>
              <w:t>工程竣工验收备案及其监管管理</w:t>
            </w:r>
          </w:p>
        </w:tc>
        <w:tc>
          <w:tcPr>
            <w:tcW w:w="1105" w:type="dxa"/>
            <w:vAlign w:val="center"/>
          </w:tcPr>
          <w:p>
            <w:pPr>
              <w:spacing w:line="320" w:lineRule="exact"/>
              <w:jc w:val="center"/>
              <w:rPr>
                <w:rFonts w:ascii="Times New Roman" w:hAnsi="Times New Roman" w:cs="Times New Roman"/>
                <w:szCs w:val="21"/>
                <w:rPrChange w:id="1028" w:author="文华丽" w:date="2021-10-21T12:58:12Z">
                  <w:rPr>
                    <w:rFonts w:asciiTheme="minorEastAsia" w:hAnsiTheme="minorEastAsia" w:cstheme="minorEastAsia"/>
                    <w:szCs w:val="21"/>
                  </w:rPr>
                </w:rPrChange>
              </w:rPr>
            </w:pPr>
            <w:r>
              <w:rPr>
                <w:rFonts w:hint="default" w:ascii="Times New Roman" w:hAnsi="Times New Roman" w:cs="Times New Roman"/>
                <w:szCs w:val="21"/>
                <w:rPrChange w:id="1029" w:author="文华丽" w:date="2021-10-21T12:58:12Z">
                  <w:rPr>
                    <w:rFonts w:hint="eastAsia" w:asciiTheme="minorEastAsia" w:hAnsiTheme="minorEastAsia" w:cstheme="minorEastAsia"/>
                    <w:szCs w:val="21"/>
                  </w:rPr>
                </w:rPrChange>
              </w:rPr>
              <w:t>市住建局</w:t>
            </w:r>
          </w:p>
        </w:tc>
        <w:tc>
          <w:tcPr>
            <w:tcW w:w="3108" w:type="dxa"/>
            <w:vAlign w:val="center"/>
          </w:tcPr>
          <w:p>
            <w:pPr>
              <w:spacing w:line="320" w:lineRule="exact"/>
              <w:jc w:val="center"/>
              <w:rPr>
                <w:rFonts w:ascii="Times New Roman" w:hAnsi="Times New Roman" w:cs="Times New Roman"/>
                <w:szCs w:val="21"/>
                <w:rPrChange w:id="1030" w:author="文华丽" w:date="2021-10-21T12:58:12Z">
                  <w:rPr>
                    <w:rFonts w:asciiTheme="minorEastAsia" w:hAnsiTheme="minorEastAsia" w:cstheme="minorEastAsia"/>
                    <w:szCs w:val="21"/>
                  </w:rPr>
                </w:rPrChange>
              </w:rPr>
            </w:pPr>
            <w:r>
              <w:rPr>
                <w:rFonts w:hint="default" w:ascii="Times New Roman" w:hAnsi="Times New Roman" w:cs="Times New Roman"/>
                <w:szCs w:val="21"/>
                <w:rPrChange w:id="1031" w:author="文华丽" w:date="2021-10-21T12:58:12Z">
                  <w:rPr>
                    <w:rFonts w:hint="eastAsia" w:asciiTheme="minorEastAsia" w:hAnsiTheme="minorEastAsia" w:cstheme="minorEastAsia"/>
                    <w:szCs w:val="21"/>
                  </w:rPr>
                </w:rPrChange>
              </w:rPr>
              <w:t>10000平方米以上（含）房屋建筑及由各区发展和改革委员会立项的投资额度3000万元以上（含）的市政基础设施工程项目建筑工程竣工验收备案及其监督管理</w:t>
            </w:r>
          </w:p>
        </w:tc>
        <w:tc>
          <w:tcPr>
            <w:tcW w:w="4565" w:type="dxa"/>
            <w:vAlign w:val="center"/>
          </w:tcPr>
          <w:p>
            <w:pPr>
              <w:spacing w:line="320" w:lineRule="exact"/>
              <w:jc w:val="center"/>
              <w:rPr>
                <w:rFonts w:ascii="Times New Roman" w:hAnsi="Times New Roman" w:cs="Times New Roman"/>
                <w:szCs w:val="21"/>
                <w:rPrChange w:id="1032" w:author="文华丽" w:date="2021-10-21T12:58:12Z">
                  <w:rPr>
                    <w:rFonts w:asciiTheme="minorEastAsia" w:hAnsiTheme="minorEastAsia" w:cstheme="minorEastAsia"/>
                    <w:szCs w:val="21"/>
                  </w:rPr>
                </w:rPrChange>
              </w:rPr>
            </w:pPr>
            <w:r>
              <w:rPr>
                <w:rFonts w:hint="default" w:ascii="Times New Roman" w:hAnsi="Times New Roman" w:cs="Times New Roman"/>
                <w:szCs w:val="21"/>
                <w:rPrChange w:id="1033" w:author="文华丽" w:date="2021-10-21T12:58:12Z">
                  <w:rPr>
                    <w:rFonts w:hint="eastAsia" w:asciiTheme="minorEastAsia" w:hAnsiTheme="minorEastAsia" w:cstheme="minorEastAsia"/>
                    <w:szCs w:val="21"/>
                  </w:rPr>
                </w:rPrChange>
              </w:rPr>
              <w:t>《三亚市人民政府关于印发&lt;三亚市工程建设项目审批制度改革实施方案&gt;的通知》（三府〔2019〕214号）、《三亚市住房和城乡建设局关于下放行政审批权限的通知》（三住建〔2019〕1670号）</w:t>
            </w:r>
          </w:p>
        </w:tc>
        <w:tc>
          <w:tcPr>
            <w:tcW w:w="3703" w:type="dxa"/>
            <w:gridSpan w:val="2"/>
            <w:vMerge w:val="restart"/>
            <w:vAlign w:val="center"/>
          </w:tcPr>
          <w:p>
            <w:pPr>
              <w:spacing w:line="320" w:lineRule="exact"/>
              <w:jc w:val="center"/>
              <w:rPr>
                <w:rFonts w:ascii="Times New Roman" w:hAnsi="Times New Roman" w:cs="Times New Roman"/>
                <w:szCs w:val="21"/>
                <w:rPrChange w:id="1034" w:author="文华丽" w:date="2021-10-21T12:58:12Z">
                  <w:rPr>
                    <w:rFonts w:asciiTheme="minorEastAsia" w:hAnsiTheme="minorEastAsia" w:cstheme="minorEastAsia"/>
                    <w:szCs w:val="21"/>
                  </w:rPr>
                </w:rPrChange>
              </w:rPr>
            </w:pPr>
            <w:r>
              <w:rPr>
                <w:rFonts w:hint="default" w:ascii="Times New Roman" w:hAnsi="Times New Roman" w:cs="Times New Roman"/>
                <w:szCs w:val="21"/>
                <w:rPrChange w:id="1035" w:author="文华丽" w:date="2021-10-21T12:58:12Z">
                  <w:rPr>
                    <w:rFonts w:hint="eastAsia" w:asciiTheme="minorEastAsia" w:hAnsiTheme="minorEastAsia" w:cstheme="minorEastAsia"/>
                    <w:szCs w:val="21"/>
                  </w:rPr>
                </w:rPrChange>
              </w:rPr>
              <w:t>案例1：10000平方米以下（含）房屋建筑及由各区发展和改革委员会立项的投资额度3000万元以下（不包含拆迁安置费）的项目已在市住建局办理施工许可证的，其竣工验收备案和涉及的工程质量监督、行政处罚、投诉信访等监督管理由市住建局负责。                     案例2：10000平方米以下（含）房屋建筑及由各区发展和改革委员会立项的投资额度3000万元以下（不包含拆迁安置费）的项目在各区政府办理施工许可证的，该项目竣工验收备案和涉及的工程质量监督、行政处罚、投诉信访等监督管理由各区政府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Ex>
        <w:trPr>
          <w:trHeight w:val="23" w:hRule="atLeast"/>
        </w:trPr>
        <w:tc>
          <w:tcPr>
            <w:tcW w:w="696" w:type="dxa"/>
            <w:vMerge w:val="continue"/>
            <w:vAlign w:val="center"/>
          </w:tcPr>
          <w:p>
            <w:pPr>
              <w:spacing w:line="320" w:lineRule="exact"/>
              <w:jc w:val="center"/>
              <w:rPr>
                <w:rFonts w:ascii="Times New Roman" w:hAnsi="Times New Roman" w:cs="Times New Roman"/>
                <w:color w:val="000000"/>
                <w:kern w:val="0"/>
                <w:szCs w:val="21"/>
                <w:rPrChange w:id="1036" w:author="文华丽" w:date="2021-10-21T12:58:12Z">
                  <w:rPr>
                    <w:rFonts w:asciiTheme="minorEastAsia" w:hAnsiTheme="minorEastAsia" w:cstheme="minorEastAsia"/>
                    <w:color w:val="000000"/>
                    <w:kern w:val="0"/>
                    <w:szCs w:val="21"/>
                  </w:rPr>
                </w:rPrChange>
              </w:rPr>
            </w:pPr>
          </w:p>
        </w:tc>
        <w:tc>
          <w:tcPr>
            <w:tcW w:w="996" w:type="dxa"/>
            <w:vMerge w:val="continue"/>
            <w:vAlign w:val="center"/>
          </w:tcPr>
          <w:p>
            <w:pPr>
              <w:spacing w:line="320" w:lineRule="exact"/>
              <w:jc w:val="center"/>
              <w:rPr>
                <w:rFonts w:ascii="Times New Roman" w:hAnsi="Times New Roman" w:cs="Times New Roman"/>
                <w:color w:val="000000"/>
                <w:kern w:val="0"/>
                <w:szCs w:val="21"/>
                <w:rPrChange w:id="1037" w:author="文华丽" w:date="2021-10-21T12:58:12Z">
                  <w:rPr>
                    <w:rFonts w:asciiTheme="minorEastAsia" w:hAnsiTheme="minorEastAsia" w:cstheme="minorEastAsia"/>
                    <w:color w:val="000000"/>
                    <w:kern w:val="0"/>
                    <w:szCs w:val="21"/>
                  </w:rPr>
                </w:rPrChange>
              </w:rPr>
            </w:pPr>
          </w:p>
        </w:tc>
        <w:tc>
          <w:tcPr>
            <w:tcW w:w="1105" w:type="dxa"/>
            <w:vAlign w:val="center"/>
          </w:tcPr>
          <w:p>
            <w:pPr>
              <w:spacing w:line="320" w:lineRule="exact"/>
              <w:jc w:val="center"/>
              <w:rPr>
                <w:rFonts w:ascii="Times New Roman" w:hAnsi="Times New Roman" w:cs="Times New Roman"/>
                <w:szCs w:val="21"/>
                <w:rPrChange w:id="1038" w:author="文华丽" w:date="2021-10-21T12:58:12Z">
                  <w:rPr>
                    <w:rFonts w:asciiTheme="minorEastAsia" w:hAnsiTheme="minorEastAsia" w:cstheme="minorEastAsia"/>
                    <w:szCs w:val="21"/>
                  </w:rPr>
                </w:rPrChange>
              </w:rPr>
            </w:pPr>
            <w:r>
              <w:rPr>
                <w:rFonts w:hint="default" w:ascii="Times New Roman" w:hAnsi="Times New Roman" w:cs="Times New Roman"/>
                <w:szCs w:val="21"/>
                <w:rPrChange w:id="1039" w:author="文华丽" w:date="2021-10-21T12:58:12Z">
                  <w:rPr>
                    <w:rFonts w:hint="eastAsia" w:asciiTheme="minorEastAsia" w:hAnsiTheme="minorEastAsia" w:cstheme="minorEastAsia"/>
                    <w:szCs w:val="21"/>
                  </w:rPr>
                </w:rPrChange>
              </w:rPr>
              <w:t>各区政府</w:t>
            </w:r>
          </w:p>
        </w:tc>
        <w:tc>
          <w:tcPr>
            <w:tcW w:w="3108" w:type="dxa"/>
            <w:vAlign w:val="center"/>
          </w:tcPr>
          <w:p>
            <w:pPr>
              <w:spacing w:line="320" w:lineRule="exact"/>
              <w:jc w:val="center"/>
              <w:rPr>
                <w:rFonts w:ascii="Times New Roman" w:hAnsi="Times New Roman" w:cs="Times New Roman"/>
                <w:szCs w:val="21"/>
                <w:rPrChange w:id="1040" w:author="文华丽" w:date="2021-10-21T12:58:12Z">
                  <w:rPr>
                    <w:rFonts w:asciiTheme="minorEastAsia" w:hAnsiTheme="minorEastAsia" w:cstheme="minorEastAsia"/>
                    <w:szCs w:val="21"/>
                  </w:rPr>
                </w:rPrChange>
              </w:rPr>
            </w:pPr>
            <w:r>
              <w:rPr>
                <w:rFonts w:hint="default" w:ascii="Times New Roman" w:hAnsi="Times New Roman" w:cs="Times New Roman"/>
                <w:szCs w:val="21"/>
                <w:rPrChange w:id="1041" w:author="文华丽" w:date="2021-10-21T12:58:12Z">
                  <w:rPr>
                    <w:rFonts w:hint="eastAsia" w:asciiTheme="minorEastAsia" w:hAnsiTheme="minorEastAsia" w:cstheme="minorEastAsia"/>
                    <w:szCs w:val="21"/>
                  </w:rPr>
                </w:rPrChange>
              </w:rPr>
              <w:t>10000平方米以下（含）房屋建筑及由各区发展和改革委员会立项的投资额度3000万元以下（含）的市政基础设施工程项目建筑工程竣工验收备案及其监督管理</w:t>
            </w:r>
          </w:p>
        </w:tc>
        <w:tc>
          <w:tcPr>
            <w:tcW w:w="4565" w:type="dxa"/>
            <w:vAlign w:val="center"/>
          </w:tcPr>
          <w:p>
            <w:pPr>
              <w:spacing w:line="320" w:lineRule="exact"/>
              <w:jc w:val="center"/>
              <w:rPr>
                <w:rFonts w:ascii="Times New Roman" w:hAnsi="Times New Roman" w:cs="Times New Roman"/>
                <w:szCs w:val="21"/>
                <w:rPrChange w:id="1042" w:author="文华丽" w:date="2021-10-21T12:58:12Z">
                  <w:rPr>
                    <w:rFonts w:asciiTheme="minorEastAsia" w:hAnsiTheme="minorEastAsia" w:cstheme="minorEastAsia"/>
                    <w:szCs w:val="21"/>
                  </w:rPr>
                </w:rPrChange>
              </w:rPr>
            </w:pPr>
            <w:r>
              <w:rPr>
                <w:rFonts w:hint="default" w:ascii="Times New Roman" w:hAnsi="Times New Roman" w:cs="Times New Roman"/>
                <w:szCs w:val="21"/>
                <w:rPrChange w:id="1043" w:author="文华丽" w:date="2021-10-21T12:58:12Z">
                  <w:rPr>
                    <w:rFonts w:hint="eastAsia" w:asciiTheme="minorEastAsia" w:hAnsiTheme="minorEastAsia" w:cstheme="minorEastAsia"/>
                    <w:szCs w:val="21"/>
                  </w:rPr>
                </w:rPrChange>
              </w:rPr>
              <w:t>《三亚市人民政府关于印发&lt;三亚市工程建设项目审批制度改革实施方案&gt;的通知》（三府〔2019〕214号）、《三亚市住房和城乡建设局关于下放行政审批权限的通知》（三住建〔2019〕1670号）</w:t>
            </w:r>
          </w:p>
        </w:tc>
        <w:tc>
          <w:tcPr>
            <w:tcW w:w="3703" w:type="dxa"/>
            <w:gridSpan w:val="2"/>
            <w:vMerge w:val="continue"/>
            <w:vAlign w:val="center"/>
          </w:tcPr>
          <w:p>
            <w:pPr>
              <w:spacing w:line="320" w:lineRule="exact"/>
              <w:jc w:val="center"/>
              <w:rPr>
                <w:rFonts w:ascii="Times New Roman" w:hAnsi="Times New Roman" w:cs="Times New Roman"/>
                <w:szCs w:val="21"/>
                <w:rPrChange w:id="1044" w:author="文华丽" w:date="2021-10-21T12:58:12Z">
                  <w:rPr>
                    <w:rFonts w:asciiTheme="minorEastAsia" w:hAnsiTheme="minorEastAsia" w:cstheme="minorEastAsia"/>
                    <w:szCs w:val="21"/>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Ex>
        <w:trPr>
          <w:trHeight w:val="23" w:hRule="atLeast"/>
        </w:trPr>
        <w:tc>
          <w:tcPr>
            <w:tcW w:w="696" w:type="dxa"/>
            <w:vMerge w:val="continue"/>
            <w:vAlign w:val="center"/>
          </w:tcPr>
          <w:p>
            <w:pPr>
              <w:spacing w:line="320" w:lineRule="exact"/>
              <w:jc w:val="center"/>
              <w:rPr>
                <w:rFonts w:ascii="Times New Roman" w:hAnsi="Times New Roman" w:cs="Times New Roman"/>
                <w:color w:val="000000"/>
                <w:kern w:val="0"/>
                <w:szCs w:val="21"/>
                <w:rPrChange w:id="1045" w:author="文华丽" w:date="2021-10-21T12:58:12Z">
                  <w:rPr>
                    <w:rFonts w:asciiTheme="minorEastAsia" w:hAnsiTheme="minorEastAsia" w:cstheme="minorEastAsia"/>
                    <w:color w:val="000000"/>
                    <w:kern w:val="0"/>
                    <w:szCs w:val="21"/>
                  </w:rPr>
                </w:rPrChange>
              </w:rPr>
            </w:pPr>
          </w:p>
        </w:tc>
        <w:tc>
          <w:tcPr>
            <w:tcW w:w="996" w:type="dxa"/>
            <w:vMerge w:val="continue"/>
            <w:vAlign w:val="center"/>
          </w:tcPr>
          <w:p>
            <w:pPr>
              <w:spacing w:line="320" w:lineRule="exact"/>
              <w:jc w:val="center"/>
              <w:rPr>
                <w:rFonts w:ascii="Times New Roman" w:hAnsi="Times New Roman" w:cs="Times New Roman"/>
                <w:szCs w:val="21"/>
                <w:rPrChange w:id="1046" w:author="文华丽" w:date="2021-10-21T12:58:12Z">
                  <w:rPr>
                    <w:rFonts w:asciiTheme="minorEastAsia" w:hAnsiTheme="minorEastAsia" w:cstheme="minorEastAsia"/>
                    <w:szCs w:val="21"/>
                  </w:rPr>
                </w:rPrChange>
              </w:rPr>
            </w:pPr>
          </w:p>
        </w:tc>
        <w:tc>
          <w:tcPr>
            <w:tcW w:w="1105" w:type="dxa"/>
            <w:vAlign w:val="center"/>
          </w:tcPr>
          <w:p>
            <w:pPr>
              <w:spacing w:line="320" w:lineRule="exact"/>
              <w:jc w:val="center"/>
              <w:rPr>
                <w:rFonts w:ascii="Times New Roman" w:hAnsi="Times New Roman" w:cs="Times New Roman"/>
                <w:szCs w:val="21"/>
                <w:rPrChange w:id="1047" w:author="文华丽" w:date="2021-10-21T12:58:12Z">
                  <w:rPr>
                    <w:rFonts w:asciiTheme="minorEastAsia" w:hAnsiTheme="minorEastAsia" w:cstheme="minorEastAsia"/>
                    <w:szCs w:val="21"/>
                  </w:rPr>
                </w:rPrChange>
              </w:rPr>
            </w:pPr>
            <w:r>
              <w:rPr>
                <w:rFonts w:hint="default" w:ascii="Times New Roman" w:hAnsi="Times New Roman" w:cs="Times New Roman"/>
                <w:szCs w:val="21"/>
                <w:rPrChange w:id="1048" w:author="文华丽" w:date="2021-10-21T12:58:12Z">
                  <w:rPr>
                    <w:rFonts w:hint="eastAsia" w:asciiTheme="minorEastAsia" w:hAnsiTheme="minorEastAsia" w:cstheme="minorEastAsia"/>
                    <w:szCs w:val="21"/>
                  </w:rPr>
                </w:rPrChange>
              </w:rPr>
              <w:t>中央商务区管理局</w:t>
            </w:r>
          </w:p>
        </w:tc>
        <w:tc>
          <w:tcPr>
            <w:tcW w:w="3108" w:type="dxa"/>
            <w:vAlign w:val="center"/>
          </w:tcPr>
          <w:p>
            <w:pPr>
              <w:spacing w:line="320" w:lineRule="exact"/>
              <w:jc w:val="center"/>
              <w:rPr>
                <w:rFonts w:ascii="Times New Roman" w:hAnsi="Times New Roman" w:cs="Times New Roman"/>
                <w:szCs w:val="21"/>
                <w:rPrChange w:id="1049" w:author="文华丽" w:date="2021-10-21T12:58:12Z">
                  <w:rPr>
                    <w:rFonts w:asciiTheme="minorEastAsia" w:hAnsiTheme="minorEastAsia" w:cstheme="minorEastAsia"/>
                    <w:szCs w:val="21"/>
                  </w:rPr>
                </w:rPrChange>
              </w:rPr>
            </w:pPr>
            <w:r>
              <w:rPr>
                <w:rFonts w:hint="default" w:ascii="Times New Roman" w:hAnsi="Times New Roman" w:cs="Times New Roman"/>
                <w:szCs w:val="21"/>
                <w:rPrChange w:id="1050" w:author="文华丽" w:date="2021-10-21T12:58:12Z">
                  <w:rPr>
                    <w:rFonts w:hint="eastAsia" w:asciiTheme="minorEastAsia" w:hAnsiTheme="minorEastAsia" w:cstheme="minorEastAsia"/>
                    <w:szCs w:val="21"/>
                  </w:rPr>
                </w:rPrChange>
              </w:rPr>
              <w:t>中央商务区规划区范围内的工程竣工验收备案及其监管管理</w:t>
            </w:r>
          </w:p>
        </w:tc>
        <w:tc>
          <w:tcPr>
            <w:tcW w:w="4565" w:type="dxa"/>
            <w:vAlign w:val="center"/>
          </w:tcPr>
          <w:p>
            <w:pPr>
              <w:spacing w:line="320" w:lineRule="exact"/>
              <w:jc w:val="center"/>
              <w:rPr>
                <w:rFonts w:ascii="Times New Roman" w:hAnsi="Times New Roman" w:cs="Times New Roman"/>
                <w:color w:val="000000" w:themeColor="text1"/>
                <w:szCs w:val="21"/>
                <w:rPrChange w:id="1051" w:author="文华丽" w:date="2021-10-21T12:58:12Z">
                  <w:rPr>
                    <w:rFonts w:asciiTheme="minorEastAsia" w:hAnsiTheme="minorEastAsia" w:cstheme="minorEastAsia"/>
                    <w:color w:val="000000" w:themeColor="text1"/>
                    <w:szCs w:val="21"/>
                  </w:rPr>
                </w:rPrChange>
              </w:rPr>
            </w:pPr>
            <w:r>
              <w:rPr>
                <w:rFonts w:hint="default" w:ascii="Times New Roman" w:hAnsi="Times New Roman" w:cs="Times New Roman"/>
                <w:color w:val="000000" w:themeColor="text1"/>
                <w:szCs w:val="21"/>
                <w:rPrChange w:id="1052" w:author="文华丽" w:date="2021-10-21T12:58:12Z">
                  <w:rPr>
                    <w:rFonts w:hint="eastAsia" w:asciiTheme="minorEastAsia" w:hAnsiTheme="minorEastAsia" w:cstheme="minorEastAsia"/>
                    <w:color w:val="000000" w:themeColor="text1"/>
                    <w:szCs w:val="21"/>
                  </w:rPr>
                </w:rPrChange>
              </w:rPr>
              <w:t>《三亚市人民政府办公室关于委托三亚中央商务区管理局行使第一批市级行政审批权限法通知》(三府办〔2020〕33号)</w:t>
            </w:r>
          </w:p>
        </w:tc>
        <w:tc>
          <w:tcPr>
            <w:tcW w:w="3703" w:type="dxa"/>
            <w:gridSpan w:val="2"/>
            <w:vAlign w:val="center"/>
          </w:tcPr>
          <w:p>
            <w:pPr>
              <w:spacing w:line="320" w:lineRule="exact"/>
              <w:jc w:val="center"/>
              <w:rPr>
                <w:rFonts w:ascii="Times New Roman" w:hAnsi="Times New Roman" w:cs="Times New Roman"/>
                <w:szCs w:val="21"/>
                <w:rPrChange w:id="1053" w:author="文华丽" w:date="2021-10-21T12:58:12Z">
                  <w:rPr>
                    <w:rFonts w:asciiTheme="minorEastAsia" w:hAnsiTheme="minorEastAsia" w:cstheme="minorEastAsia"/>
                    <w:szCs w:val="21"/>
                  </w:rPr>
                </w:rPrChange>
              </w:rPr>
            </w:pPr>
            <w:r>
              <w:rPr>
                <w:rFonts w:hint="default" w:ascii="Times New Roman" w:hAnsi="Times New Roman" w:cs="Times New Roman"/>
                <w:szCs w:val="21"/>
                <w:rPrChange w:id="1054" w:author="文华丽" w:date="2021-10-21T12:58:12Z">
                  <w:rPr>
                    <w:rFonts w:hint="eastAsia" w:asciiTheme="minorEastAsia" w:hAnsiTheme="minorEastAsia" w:cstheme="minorEastAsia"/>
                    <w:szCs w:val="21"/>
                  </w:rPr>
                </w:rPrChange>
              </w:rPr>
              <w:t>案例1：在崖州湾科技城规划范围内，已在市住建局办理施工许可证的项目，其竣工验收备案和涉及的工程质量监督、行政处罚、投诉信访等监督管理由市住建局负责。                         案例2：在崖州湾科技城规划范围内，由崖州湾科技城管理局核发施工许可证的项目，其竣工验收备案和涉及的工程质量监督、行政处罚、投诉信访等监督管理由中央商务区管理局负责。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Ex>
        <w:trPr>
          <w:trHeight w:val="23" w:hRule="atLeast"/>
        </w:trPr>
        <w:tc>
          <w:tcPr>
            <w:tcW w:w="696" w:type="dxa"/>
            <w:vMerge w:val="continue"/>
            <w:vAlign w:val="center"/>
          </w:tcPr>
          <w:p>
            <w:pPr>
              <w:spacing w:line="320" w:lineRule="exact"/>
              <w:jc w:val="center"/>
              <w:rPr>
                <w:rFonts w:ascii="Times New Roman" w:hAnsi="Times New Roman" w:cs="Times New Roman"/>
                <w:color w:val="000000"/>
                <w:kern w:val="0"/>
                <w:szCs w:val="21"/>
                <w:rPrChange w:id="1055" w:author="文华丽" w:date="2021-10-21T12:58:12Z">
                  <w:rPr>
                    <w:rFonts w:asciiTheme="minorEastAsia" w:hAnsiTheme="minorEastAsia" w:cstheme="minorEastAsia"/>
                    <w:color w:val="000000"/>
                    <w:kern w:val="0"/>
                    <w:szCs w:val="21"/>
                  </w:rPr>
                </w:rPrChange>
              </w:rPr>
            </w:pPr>
          </w:p>
        </w:tc>
        <w:tc>
          <w:tcPr>
            <w:tcW w:w="996" w:type="dxa"/>
            <w:vMerge w:val="continue"/>
            <w:vAlign w:val="center"/>
          </w:tcPr>
          <w:p>
            <w:pPr>
              <w:spacing w:line="320" w:lineRule="exact"/>
              <w:jc w:val="center"/>
              <w:rPr>
                <w:rFonts w:ascii="Times New Roman" w:hAnsi="Times New Roman" w:cs="Times New Roman"/>
                <w:szCs w:val="21"/>
                <w:rPrChange w:id="1056" w:author="文华丽" w:date="2021-10-21T12:58:12Z">
                  <w:rPr>
                    <w:rFonts w:asciiTheme="minorEastAsia" w:hAnsiTheme="minorEastAsia" w:cstheme="minorEastAsia"/>
                    <w:szCs w:val="21"/>
                  </w:rPr>
                </w:rPrChange>
              </w:rPr>
            </w:pPr>
          </w:p>
        </w:tc>
        <w:tc>
          <w:tcPr>
            <w:tcW w:w="1105" w:type="dxa"/>
            <w:vAlign w:val="center"/>
          </w:tcPr>
          <w:p>
            <w:pPr>
              <w:spacing w:line="320" w:lineRule="exact"/>
              <w:jc w:val="center"/>
              <w:rPr>
                <w:rFonts w:ascii="Times New Roman" w:hAnsi="Times New Roman" w:cs="Times New Roman"/>
                <w:szCs w:val="21"/>
                <w:rPrChange w:id="1057" w:author="文华丽" w:date="2021-10-21T12:58:12Z">
                  <w:rPr>
                    <w:rFonts w:asciiTheme="minorEastAsia" w:hAnsiTheme="minorEastAsia" w:cstheme="minorEastAsia"/>
                    <w:szCs w:val="21"/>
                  </w:rPr>
                </w:rPrChange>
              </w:rPr>
            </w:pPr>
            <w:r>
              <w:rPr>
                <w:rFonts w:hint="default" w:ascii="Times New Roman" w:hAnsi="Times New Roman" w:cs="Times New Roman"/>
                <w:szCs w:val="21"/>
                <w:rPrChange w:id="1058" w:author="文华丽" w:date="2021-10-21T12:58:12Z">
                  <w:rPr>
                    <w:rFonts w:hint="eastAsia" w:asciiTheme="minorEastAsia" w:hAnsiTheme="minorEastAsia" w:cstheme="minorEastAsia"/>
                    <w:szCs w:val="21"/>
                  </w:rPr>
                </w:rPrChange>
              </w:rPr>
              <w:t>崖州湾科技城管理局</w:t>
            </w:r>
          </w:p>
        </w:tc>
        <w:tc>
          <w:tcPr>
            <w:tcW w:w="3108" w:type="dxa"/>
            <w:vAlign w:val="center"/>
          </w:tcPr>
          <w:p>
            <w:pPr>
              <w:spacing w:line="320" w:lineRule="exact"/>
              <w:jc w:val="center"/>
              <w:rPr>
                <w:rFonts w:ascii="Times New Roman" w:hAnsi="Times New Roman" w:cs="Times New Roman"/>
                <w:szCs w:val="21"/>
                <w:rPrChange w:id="1059" w:author="文华丽" w:date="2021-10-21T12:58:12Z">
                  <w:rPr>
                    <w:rFonts w:asciiTheme="minorEastAsia" w:hAnsiTheme="minorEastAsia" w:cstheme="minorEastAsia"/>
                    <w:szCs w:val="21"/>
                  </w:rPr>
                </w:rPrChange>
              </w:rPr>
            </w:pPr>
            <w:r>
              <w:rPr>
                <w:rFonts w:hint="default" w:ascii="Times New Roman" w:hAnsi="Times New Roman" w:cs="Times New Roman"/>
                <w:szCs w:val="21"/>
                <w:rPrChange w:id="1060" w:author="文华丽" w:date="2021-10-21T12:58:12Z">
                  <w:rPr>
                    <w:rFonts w:hint="eastAsia" w:asciiTheme="minorEastAsia" w:hAnsiTheme="minorEastAsia" w:cstheme="minorEastAsia"/>
                    <w:szCs w:val="21"/>
                  </w:rPr>
                </w:rPrChange>
              </w:rPr>
              <w:t>崖州湾科技城范围内的工程竣工验收备案及其监管管理。</w:t>
            </w:r>
          </w:p>
        </w:tc>
        <w:tc>
          <w:tcPr>
            <w:tcW w:w="4565" w:type="dxa"/>
            <w:vAlign w:val="center"/>
          </w:tcPr>
          <w:p>
            <w:pPr>
              <w:spacing w:line="320" w:lineRule="exact"/>
              <w:jc w:val="center"/>
              <w:rPr>
                <w:rFonts w:ascii="Times New Roman" w:hAnsi="Times New Roman" w:cs="Times New Roman"/>
                <w:color w:val="000000" w:themeColor="text1"/>
                <w:szCs w:val="21"/>
                <w:rPrChange w:id="1061" w:author="文华丽" w:date="2021-10-21T12:58:12Z">
                  <w:rPr>
                    <w:rFonts w:asciiTheme="minorEastAsia" w:hAnsiTheme="minorEastAsia" w:cstheme="minorEastAsia"/>
                    <w:color w:val="000000" w:themeColor="text1"/>
                    <w:szCs w:val="21"/>
                  </w:rPr>
                </w:rPrChange>
              </w:rPr>
            </w:pPr>
            <w:r>
              <w:rPr>
                <w:rFonts w:hint="default" w:ascii="Times New Roman" w:hAnsi="Times New Roman" w:cs="Times New Roman"/>
                <w:color w:val="000000" w:themeColor="text1"/>
                <w:szCs w:val="21"/>
                <w:rPrChange w:id="1062" w:author="文华丽" w:date="2021-10-21T12:58:12Z">
                  <w:rPr>
                    <w:rFonts w:hint="eastAsia" w:asciiTheme="minorEastAsia" w:hAnsiTheme="minorEastAsia" w:cstheme="minorEastAsia"/>
                    <w:color w:val="000000" w:themeColor="text1"/>
                    <w:szCs w:val="21"/>
                  </w:rPr>
                </w:rPrChange>
              </w:rPr>
              <w:t>《三亚市人民政府办公室关于委托三亚崖州湾科技城管理局行使市级行政审批权限的通知》（三府办〔2019〕23号）、《三亚市人民政府办公室关于委托三亚崖州湾科技城管理局行使第二批市级行政审批权限的通知》（三府办〔2019〕247号）</w:t>
            </w:r>
          </w:p>
        </w:tc>
        <w:tc>
          <w:tcPr>
            <w:tcW w:w="3703" w:type="dxa"/>
            <w:gridSpan w:val="2"/>
            <w:vAlign w:val="center"/>
          </w:tcPr>
          <w:p>
            <w:pPr>
              <w:spacing w:line="320" w:lineRule="exact"/>
              <w:jc w:val="center"/>
              <w:rPr>
                <w:rFonts w:ascii="Times New Roman" w:hAnsi="Times New Roman" w:cs="Times New Roman"/>
                <w:szCs w:val="21"/>
                <w:rPrChange w:id="1063" w:author="文华丽" w:date="2021-10-21T12:58:12Z">
                  <w:rPr>
                    <w:rFonts w:asciiTheme="minorEastAsia" w:hAnsiTheme="minorEastAsia" w:cstheme="minorEastAsia"/>
                    <w:szCs w:val="21"/>
                  </w:rPr>
                </w:rPrChange>
              </w:rPr>
            </w:pPr>
            <w:r>
              <w:rPr>
                <w:rFonts w:hint="default" w:ascii="Times New Roman" w:hAnsi="Times New Roman" w:cs="Times New Roman"/>
                <w:szCs w:val="21"/>
                <w:rPrChange w:id="1064" w:author="文华丽" w:date="2021-10-21T12:58:12Z">
                  <w:rPr>
                    <w:rFonts w:hint="eastAsia" w:asciiTheme="minorEastAsia" w:hAnsiTheme="minorEastAsia" w:cstheme="minorEastAsia"/>
                    <w:szCs w:val="21"/>
                  </w:rPr>
                </w:rPrChange>
              </w:rPr>
              <w:t>案例1：在崖州湾科技城规划范围内，已在市住建局办理施工许可证的项目，其竣工验收备案和涉及的工程质量监督、行政处罚、投诉信访等监督管理由市住建局负责。                         案例2：在崖州湾科技城规划范围内，由崖州湾科技城管理局核发施工许可证的项目，其竣工验收备案和涉及的工程质量监督、行政处罚、投诉信访等监督管理由崖州湾科技城管理局负责。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Ex>
        <w:trPr>
          <w:trHeight w:val="23" w:hRule="atLeast"/>
        </w:trPr>
        <w:tc>
          <w:tcPr>
            <w:tcW w:w="696" w:type="dxa"/>
            <w:vMerge w:val="restart"/>
            <w:vAlign w:val="center"/>
          </w:tcPr>
          <w:p>
            <w:pPr>
              <w:spacing w:line="320" w:lineRule="exact"/>
              <w:jc w:val="center"/>
              <w:rPr>
                <w:rFonts w:ascii="Times New Roman" w:hAnsi="Times New Roman" w:cs="Times New Roman"/>
                <w:color w:val="000000"/>
                <w:kern w:val="0"/>
                <w:szCs w:val="21"/>
                <w:rPrChange w:id="1065" w:author="文华丽" w:date="2021-10-21T12:58:12Z">
                  <w:rPr>
                    <w:rFonts w:asciiTheme="minorEastAsia" w:hAnsiTheme="minorEastAsia" w:cstheme="minorEastAsia"/>
                    <w:color w:val="000000"/>
                    <w:kern w:val="0"/>
                    <w:szCs w:val="21"/>
                  </w:rPr>
                </w:rPrChange>
              </w:rPr>
            </w:pPr>
            <w:r>
              <w:rPr>
                <w:rFonts w:hint="default" w:ascii="Times New Roman" w:hAnsi="Times New Roman" w:cs="Times New Roman"/>
                <w:color w:val="000000"/>
                <w:kern w:val="0"/>
                <w:szCs w:val="21"/>
                <w:rPrChange w:id="1066" w:author="文华丽" w:date="2021-10-21T12:58:12Z">
                  <w:rPr>
                    <w:rFonts w:hint="eastAsia" w:asciiTheme="minorEastAsia" w:hAnsiTheme="minorEastAsia" w:cstheme="minorEastAsia"/>
                    <w:color w:val="000000"/>
                    <w:kern w:val="0"/>
                    <w:szCs w:val="21"/>
                  </w:rPr>
                </w:rPrChange>
              </w:rPr>
              <w:t>7</w:t>
            </w:r>
          </w:p>
        </w:tc>
        <w:tc>
          <w:tcPr>
            <w:tcW w:w="996" w:type="dxa"/>
            <w:vMerge w:val="restart"/>
            <w:vAlign w:val="center"/>
          </w:tcPr>
          <w:p>
            <w:pPr>
              <w:spacing w:line="320" w:lineRule="exact"/>
              <w:jc w:val="center"/>
              <w:rPr>
                <w:rFonts w:ascii="Times New Roman" w:hAnsi="Times New Roman" w:cs="Times New Roman"/>
                <w:color w:val="000000"/>
                <w:kern w:val="0"/>
                <w:szCs w:val="21"/>
                <w:rPrChange w:id="1067" w:author="文华丽" w:date="2021-10-21T12:58:12Z">
                  <w:rPr>
                    <w:rFonts w:asciiTheme="minorEastAsia" w:hAnsiTheme="minorEastAsia" w:cstheme="minorEastAsia"/>
                    <w:color w:val="000000"/>
                    <w:kern w:val="0"/>
                    <w:szCs w:val="21"/>
                  </w:rPr>
                </w:rPrChange>
              </w:rPr>
            </w:pPr>
            <w:r>
              <w:rPr>
                <w:rFonts w:hint="default" w:ascii="Times New Roman" w:hAnsi="Times New Roman" w:cs="Times New Roman"/>
                <w:szCs w:val="21"/>
                <w:rPrChange w:id="1068" w:author="文华丽" w:date="2021-10-21T12:58:12Z">
                  <w:rPr>
                    <w:rFonts w:hint="eastAsia" w:asciiTheme="minorEastAsia" w:hAnsiTheme="minorEastAsia" w:cstheme="minorEastAsia"/>
                    <w:szCs w:val="21"/>
                  </w:rPr>
                </w:rPrChange>
              </w:rPr>
              <w:t>建筑行业行政执法</w:t>
            </w:r>
          </w:p>
        </w:tc>
        <w:tc>
          <w:tcPr>
            <w:tcW w:w="1105" w:type="dxa"/>
            <w:vAlign w:val="center"/>
          </w:tcPr>
          <w:p>
            <w:pPr>
              <w:spacing w:line="320" w:lineRule="exact"/>
              <w:jc w:val="center"/>
              <w:rPr>
                <w:rFonts w:ascii="Times New Roman" w:hAnsi="Times New Roman" w:cs="Times New Roman"/>
                <w:szCs w:val="21"/>
                <w:rPrChange w:id="1069" w:author="文华丽" w:date="2021-10-21T12:58:12Z">
                  <w:rPr>
                    <w:rFonts w:asciiTheme="minorEastAsia" w:hAnsiTheme="minorEastAsia" w:cstheme="minorEastAsia"/>
                    <w:szCs w:val="21"/>
                  </w:rPr>
                </w:rPrChange>
              </w:rPr>
            </w:pPr>
            <w:r>
              <w:rPr>
                <w:rFonts w:hint="default" w:ascii="Times New Roman" w:hAnsi="Times New Roman" w:cs="Times New Roman"/>
                <w:szCs w:val="21"/>
                <w:rPrChange w:id="1070" w:author="文华丽" w:date="2021-10-21T12:58:12Z">
                  <w:rPr>
                    <w:rFonts w:hint="eastAsia" w:asciiTheme="minorEastAsia" w:hAnsiTheme="minorEastAsia" w:cstheme="minorEastAsia"/>
                    <w:szCs w:val="21"/>
                  </w:rPr>
                </w:rPrChange>
              </w:rPr>
              <w:t>市住建局</w:t>
            </w:r>
          </w:p>
        </w:tc>
        <w:tc>
          <w:tcPr>
            <w:tcW w:w="3108" w:type="dxa"/>
            <w:vAlign w:val="center"/>
          </w:tcPr>
          <w:p>
            <w:pPr>
              <w:spacing w:line="320" w:lineRule="exact"/>
              <w:jc w:val="center"/>
              <w:rPr>
                <w:rFonts w:ascii="Times New Roman" w:hAnsi="Times New Roman" w:cs="Times New Roman"/>
                <w:szCs w:val="21"/>
                <w:rPrChange w:id="1071" w:author="文华丽" w:date="2021-10-21T12:58:12Z">
                  <w:rPr>
                    <w:rFonts w:asciiTheme="minorEastAsia" w:hAnsiTheme="minorEastAsia" w:cstheme="minorEastAsia"/>
                    <w:szCs w:val="21"/>
                  </w:rPr>
                </w:rPrChange>
              </w:rPr>
            </w:pPr>
            <w:r>
              <w:rPr>
                <w:rFonts w:hint="default" w:ascii="Times New Roman" w:hAnsi="Times New Roman" w:cs="Times New Roman"/>
                <w:szCs w:val="21"/>
                <w:rPrChange w:id="1072" w:author="文华丽" w:date="2021-10-21T12:58:12Z">
                  <w:rPr>
                    <w:rFonts w:hint="eastAsia" w:asciiTheme="minorEastAsia" w:hAnsiTheme="minorEastAsia" w:cstheme="minorEastAsia"/>
                    <w:szCs w:val="21"/>
                  </w:rPr>
                </w:rPrChange>
              </w:rPr>
              <w:t>负责行业监督管理及行使相关的行政检查权，发现依法可以不予以处罚的轻微违法行为，依法采取制止、及时纠正督促整改等措施。</w:t>
            </w:r>
          </w:p>
        </w:tc>
        <w:tc>
          <w:tcPr>
            <w:tcW w:w="4565" w:type="dxa"/>
            <w:vMerge w:val="restart"/>
            <w:vAlign w:val="center"/>
          </w:tcPr>
          <w:p>
            <w:pPr>
              <w:spacing w:line="320" w:lineRule="exact"/>
              <w:jc w:val="center"/>
              <w:rPr>
                <w:rFonts w:ascii="Times New Roman" w:hAnsi="Times New Roman" w:cs="Times New Roman"/>
                <w:szCs w:val="21"/>
                <w:rPrChange w:id="1073" w:author="文华丽" w:date="2021-10-21T12:58:12Z">
                  <w:rPr>
                    <w:rFonts w:asciiTheme="minorEastAsia" w:hAnsiTheme="minorEastAsia" w:cstheme="minorEastAsia"/>
                    <w:szCs w:val="21"/>
                  </w:rPr>
                </w:rPrChange>
              </w:rPr>
            </w:pPr>
            <w:r>
              <w:rPr>
                <w:rFonts w:hint="default" w:ascii="Times New Roman" w:hAnsi="Times New Roman" w:cs="Times New Roman"/>
                <w:szCs w:val="21"/>
                <w:rPrChange w:id="1074" w:author="文华丽" w:date="2021-10-21T12:58:12Z">
                  <w:rPr>
                    <w:rFonts w:hint="eastAsia" w:asciiTheme="minorEastAsia" w:hAnsiTheme="minorEastAsia" w:cstheme="minorEastAsia"/>
                    <w:szCs w:val="21"/>
                  </w:rPr>
                </w:rPrChange>
              </w:rPr>
              <w:t>《三亚市人民政府关于印发&lt;三亚市综合执法协作管理办法（试行）&gt;的通知》（三府规〔2020〕16号）</w:t>
            </w:r>
          </w:p>
        </w:tc>
        <w:tc>
          <w:tcPr>
            <w:tcW w:w="3703" w:type="dxa"/>
            <w:gridSpan w:val="2"/>
            <w:vMerge w:val="restart"/>
            <w:vAlign w:val="center"/>
          </w:tcPr>
          <w:p>
            <w:pPr>
              <w:spacing w:line="320" w:lineRule="exact"/>
              <w:jc w:val="center"/>
              <w:rPr>
                <w:rFonts w:ascii="Times New Roman" w:hAnsi="Times New Roman" w:cs="Times New Roman"/>
                <w:szCs w:val="21"/>
                <w:rPrChange w:id="1075" w:author="文华丽" w:date="2021-10-21T12:58:12Z">
                  <w:rPr>
                    <w:rFonts w:asciiTheme="minorEastAsia" w:hAnsiTheme="minorEastAsia" w:cstheme="minorEastAsia"/>
                    <w:szCs w:val="21"/>
                  </w:rPr>
                </w:rPrChange>
              </w:rPr>
            </w:pPr>
            <w:r>
              <w:rPr>
                <w:rFonts w:hint="default" w:ascii="Times New Roman" w:hAnsi="Times New Roman" w:cs="Times New Roman"/>
                <w:szCs w:val="21"/>
                <w:rPrChange w:id="1076" w:author="文华丽" w:date="2021-10-21T12:58:12Z">
                  <w:rPr>
                    <w:rFonts w:hint="eastAsia" w:asciiTheme="minorEastAsia" w:hAnsiTheme="minorEastAsia" w:cstheme="minorEastAsia"/>
                    <w:szCs w:val="21"/>
                  </w:rPr>
                </w:rPrChange>
              </w:rPr>
              <w:t>1、在中央商务管理局、崖州湾科技城管理局及各区政府在各自审批权限范围内核查发现违法行为的，各自按程序移交市综合行政执法处理。2、在中央商务管理局、崖州湾科技城管理局、各区政府在各自审批权限范围内核查发现一个项目存在轻微违法行为，依法采取制止、及时纠正督促整改等措施。3、市住建局开展行业监管，在中央商务管理局、崖州湾科技城管理局、各区政府审批权限内发现违法行为的，及时告知并督促中央商务管理局、崖州湾科技城管理局、各区政府依法进行核查处理。      4、市现代服务业产业园管理委员会在审批权限范围内办理建筑工程施工许可证时，该项目存在未批先建行为，由市现代服务业产业园管理委员会依法移交综合行政执法部门处理。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Ex>
        <w:trPr>
          <w:trHeight w:val="23" w:hRule="atLeast"/>
        </w:trPr>
        <w:tc>
          <w:tcPr>
            <w:tcW w:w="696" w:type="dxa"/>
            <w:vMerge w:val="continue"/>
            <w:vAlign w:val="center"/>
          </w:tcPr>
          <w:p>
            <w:pPr>
              <w:spacing w:line="320" w:lineRule="exact"/>
              <w:jc w:val="center"/>
              <w:rPr>
                <w:rFonts w:ascii="Times New Roman" w:hAnsi="Times New Roman" w:cs="Times New Roman"/>
                <w:color w:val="000000"/>
                <w:kern w:val="0"/>
                <w:szCs w:val="21"/>
                <w:rPrChange w:id="1077" w:author="文华丽" w:date="2021-10-21T12:58:12Z">
                  <w:rPr>
                    <w:rFonts w:asciiTheme="minorEastAsia" w:hAnsiTheme="minorEastAsia" w:cstheme="minorEastAsia"/>
                    <w:color w:val="000000"/>
                    <w:kern w:val="0"/>
                    <w:szCs w:val="21"/>
                  </w:rPr>
                </w:rPrChange>
              </w:rPr>
            </w:pPr>
          </w:p>
        </w:tc>
        <w:tc>
          <w:tcPr>
            <w:tcW w:w="996" w:type="dxa"/>
            <w:vMerge w:val="continue"/>
            <w:vAlign w:val="center"/>
          </w:tcPr>
          <w:p>
            <w:pPr>
              <w:spacing w:line="320" w:lineRule="exact"/>
              <w:jc w:val="center"/>
              <w:rPr>
                <w:rFonts w:ascii="Times New Roman" w:hAnsi="Times New Roman" w:cs="Times New Roman"/>
                <w:szCs w:val="21"/>
                <w:rPrChange w:id="1078" w:author="文华丽" w:date="2021-10-21T12:58:12Z">
                  <w:rPr>
                    <w:rFonts w:asciiTheme="minorEastAsia" w:hAnsiTheme="minorEastAsia" w:cstheme="minorEastAsia"/>
                    <w:szCs w:val="21"/>
                  </w:rPr>
                </w:rPrChange>
              </w:rPr>
            </w:pPr>
          </w:p>
        </w:tc>
        <w:tc>
          <w:tcPr>
            <w:tcW w:w="1105" w:type="dxa"/>
            <w:vAlign w:val="center"/>
          </w:tcPr>
          <w:p>
            <w:pPr>
              <w:spacing w:line="320" w:lineRule="exact"/>
              <w:jc w:val="center"/>
              <w:rPr>
                <w:rFonts w:ascii="Times New Roman" w:hAnsi="Times New Roman" w:cs="Times New Roman"/>
                <w:szCs w:val="21"/>
                <w:rPrChange w:id="1079" w:author="文华丽" w:date="2021-10-21T12:58:12Z">
                  <w:rPr>
                    <w:rFonts w:asciiTheme="minorEastAsia" w:hAnsiTheme="minorEastAsia" w:cstheme="minorEastAsia"/>
                    <w:szCs w:val="21"/>
                  </w:rPr>
                </w:rPrChange>
              </w:rPr>
            </w:pPr>
            <w:r>
              <w:rPr>
                <w:rFonts w:hint="default" w:ascii="Times New Roman" w:hAnsi="Times New Roman" w:cs="Times New Roman"/>
                <w:szCs w:val="21"/>
                <w:rPrChange w:id="1080" w:author="文华丽" w:date="2021-10-21T12:58:12Z">
                  <w:rPr>
                    <w:rFonts w:hint="eastAsia" w:asciiTheme="minorEastAsia" w:hAnsiTheme="minorEastAsia" w:cstheme="minorEastAsia"/>
                    <w:szCs w:val="21"/>
                  </w:rPr>
                </w:rPrChange>
              </w:rPr>
              <w:t>各区政府、中央商务区管理局、崖州湾科技城管理局</w:t>
            </w:r>
          </w:p>
        </w:tc>
        <w:tc>
          <w:tcPr>
            <w:tcW w:w="3108" w:type="dxa"/>
            <w:vAlign w:val="center"/>
          </w:tcPr>
          <w:p>
            <w:pPr>
              <w:spacing w:line="320" w:lineRule="exact"/>
              <w:jc w:val="center"/>
              <w:rPr>
                <w:rFonts w:ascii="Times New Roman" w:hAnsi="Times New Roman" w:cs="Times New Roman"/>
                <w:szCs w:val="21"/>
                <w:rPrChange w:id="1081" w:author="文华丽" w:date="2021-10-21T12:58:12Z">
                  <w:rPr>
                    <w:rFonts w:asciiTheme="minorEastAsia" w:hAnsiTheme="minorEastAsia" w:cstheme="minorEastAsia"/>
                    <w:szCs w:val="21"/>
                  </w:rPr>
                </w:rPrChange>
              </w:rPr>
            </w:pPr>
            <w:r>
              <w:rPr>
                <w:rFonts w:hint="default" w:ascii="Times New Roman" w:hAnsi="Times New Roman" w:cs="Times New Roman"/>
                <w:szCs w:val="21"/>
                <w:rPrChange w:id="1082" w:author="文华丽" w:date="2021-10-21T12:58:12Z">
                  <w:rPr>
                    <w:rFonts w:hint="eastAsia" w:asciiTheme="minorEastAsia" w:hAnsiTheme="minorEastAsia" w:cstheme="minorEastAsia"/>
                    <w:szCs w:val="21"/>
                  </w:rPr>
                </w:rPrChange>
              </w:rPr>
              <w:t>负责审批权限范围内的行业监督管理及行使相关的行政检查权，发现依法可以不予以处罚的轻微违法行为，依法采取制止、及时纠正督促整改等措施。</w:t>
            </w:r>
          </w:p>
        </w:tc>
        <w:tc>
          <w:tcPr>
            <w:tcW w:w="4565" w:type="dxa"/>
            <w:vMerge w:val="continue"/>
          </w:tcPr>
          <w:p>
            <w:pPr>
              <w:spacing w:line="320" w:lineRule="exact"/>
              <w:jc w:val="center"/>
              <w:rPr>
                <w:rFonts w:ascii="Times New Roman" w:hAnsi="Times New Roman" w:cs="Times New Roman"/>
                <w:color w:val="000000"/>
                <w:kern w:val="0"/>
                <w:szCs w:val="21"/>
                <w:rPrChange w:id="1083" w:author="文华丽" w:date="2021-10-21T12:58:12Z">
                  <w:rPr>
                    <w:rFonts w:asciiTheme="minorEastAsia" w:hAnsiTheme="minorEastAsia" w:cstheme="minorEastAsia"/>
                    <w:color w:val="000000"/>
                    <w:kern w:val="0"/>
                    <w:szCs w:val="21"/>
                  </w:rPr>
                </w:rPrChange>
              </w:rPr>
            </w:pPr>
          </w:p>
        </w:tc>
        <w:tc>
          <w:tcPr>
            <w:tcW w:w="3703" w:type="dxa"/>
            <w:gridSpan w:val="2"/>
            <w:vMerge w:val="continue"/>
            <w:vAlign w:val="center"/>
          </w:tcPr>
          <w:p>
            <w:pPr>
              <w:spacing w:line="320" w:lineRule="exact"/>
              <w:jc w:val="center"/>
              <w:rPr>
                <w:rFonts w:ascii="Times New Roman" w:hAnsi="Times New Roman" w:cs="Times New Roman"/>
                <w:color w:val="000000"/>
                <w:kern w:val="0"/>
                <w:szCs w:val="21"/>
                <w:rPrChange w:id="1084" w:author="文华丽" w:date="2021-10-21T12:58:12Z">
                  <w:rPr>
                    <w:rFonts w:asciiTheme="minorEastAsia" w:hAnsiTheme="minorEastAsia" w:cstheme="minorEastAsia"/>
                    <w:color w:val="000000"/>
                    <w:kern w:val="0"/>
                    <w:szCs w:val="21"/>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Ex>
        <w:trPr>
          <w:trHeight w:val="23" w:hRule="atLeast"/>
        </w:trPr>
        <w:tc>
          <w:tcPr>
            <w:tcW w:w="696" w:type="dxa"/>
            <w:vMerge w:val="continue"/>
            <w:vAlign w:val="center"/>
          </w:tcPr>
          <w:p>
            <w:pPr>
              <w:spacing w:line="320" w:lineRule="exact"/>
              <w:jc w:val="center"/>
              <w:rPr>
                <w:rFonts w:ascii="Times New Roman" w:hAnsi="Times New Roman" w:cs="Times New Roman"/>
                <w:color w:val="000000"/>
                <w:kern w:val="0"/>
                <w:szCs w:val="21"/>
                <w:rPrChange w:id="1085" w:author="文华丽" w:date="2021-10-21T12:58:12Z">
                  <w:rPr>
                    <w:rFonts w:asciiTheme="minorEastAsia" w:hAnsiTheme="minorEastAsia" w:cstheme="minorEastAsia"/>
                    <w:color w:val="000000"/>
                    <w:kern w:val="0"/>
                    <w:szCs w:val="21"/>
                  </w:rPr>
                </w:rPrChange>
              </w:rPr>
            </w:pPr>
          </w:p>
        </w:tc>
        <w:tc>
          <w:tcPr>
            <w:tcW w:w="996" w:type="dxa"/>
            <w:vMerge w:val="continue"/>
            <w:vAlign w:val="center"/>
          </w:tcPr>
          <w:p>
            <w:pPr>
              <w:spacing w:line="320" w:lineRule="exact"/>
              <w:jc w:val="center"/>
              <w:rPr>
                <w:rFonts w:ascii="Times New Roman" w:hAnsi="Times New Roman" w:cs="Times New Roman"/>
                <w:szCs w:val="21"/>
                <w:rPrChange w:id="1086" w:author="文华丽" w:date="2021-10-21T12:58:12Z">
                  <w:rPr>
                    <w:rFonts w:asciiTheme="minorEastAsia" w:hAnsiTheme="minorEastAsia" w:cstheme="minorEastAsia"/>
                    <w:szCs w:val="21"/>
                  </w:rPr>
                </w:rPrChange>
              </w:rPr>
            </w:pPr>
          </w:p>
        </w:tc>
        <w:tc>
          <w:tcPr>
            <w:tcW w:w="1105" w:type="dxa"/>
            <w:vAlign w:val="center"/>
          </w:tcPr>
          <w:p>
            <w:pPr>
              <w:spacing w:line="320" w:lineRule="exact"/>
              <w:jc w:val="center"/>
              <w:rPr>
                <w:rFonts w:ascii="Times New Roman" w:hAnsi="Times New Roman" w:cs="Times New Roman"/>
                <w:szCs w:val="21"/>
                <w:rPrChange w:id="1087" w:author="文华丽" w:date="2021-10-21T12:58:12Z">
                  <w:rPr>
                    <w:rFonts w:asciiTheme="minorEastAsia" w:hAnsiTheme="minorEastAsia" w:cstheme="minorEastAsia"/>
                    <w:szCs w:val="21"/>
                  </w:rPr>
                </w:rPrChange>
              </w:rPr>
            </w:pPr>
            <w:r>
              <w:rPr>
                <w:rFonts w:hint="default" w:ascii="Times New Roman" w:hAnsi="Times New Roman" w:cs="Times New Roman"/>
                <w:szCs w:val="21"/>
                <w:rPrChange w:id="1088" w:author="文华丽" w:date="2021-10-21T12:58:12Z">
                  <w:rPr>
                    <w:rFonts w:hint="eastAsia" w:asciiTheme="minorEastAsia" w:hAnsiTheme="minorEastAsia" w:cstheme="minorEastAsia"/>
                    <w:szCs w:val="21"/>
                  </w:rPr>
                </w:rPrChange>
              </w:rPr>
              <w:t>市现代服务业产业园管理委员会</w:t>
            </w:r>
          </w:p>
        </w:tc>
        <w:tc>
          <w:tcPr>
            <w:tcW w:w="3108" w:type="dxa"/>
            <w:vAlign w:val="center"/>
          </w:tcPr>
          <w:p>
            <w:pPr>
              <w:spacing w:line="320" w:lineRule="exact"/>
              <w:jc w:val="center"/>
              <w:rPr>
                <w:rFonts w:ascii="Times New Roman" w:hAnsi="Times New Roman" w:cs="Times New Roman"/>
                <w:szCs w:val="21"/>
                <w:rPrChange w:id="1089" w:author="文华丽" w:date="2021-10-21T12:58:12Z">
                  <w:rPr>
                    <w:rFonts w:asciiTheme="minorEastAsia" w:hAnsiTheme="minorEastAsia" w:cstheme="minorEastAsia"/>
                    <w:szCs w:val="21"/>
                  </w:rPr>
                </w:rPrChange>
              </w:rPr>
            </w:pPr>
            <w:r>
              <w:rPr>
                <w:rFonts w:hint="default" w:ascii="Times New Roman" w:hAnsi="Times New Roman" w:cs="Times New Roman"/>
                <w:szCs w:val="21"/>
                <w:rPrChange w:id="1090" w:author="文华丽" w:date="2021-10-21T12:58:12Z">
                  <w:rPr>
                    <w:rFonts w:hint="eastAsia" w:asciiTheme="minorEastAsia" w:hAnsiTheme="minorEastAsia" w:cstheme="minorEastAsia"/>
                    <w:szCs w:val="21"/>
                  </w:rPr>
                </w:rPrChange>
              </w:rPr>
              <w:t>负责审批权限范围内建筑工程施工许可证办理时涉及的违法行为的移交</w:t>
            </w:r>
          </w:p>
        </w:tc>
        <w:tc>
          <w:tcPr>
            <w:tcW w:w="4565" w:type="dxa"/>
            <w:vMerge w:val="continue"/>
          </w:tcPr>
          <w:p>
            <w:pPr>
              <w:spacing w:line="320" w:lineRule="exact"/>
              <w:jc w:val="center"/>
              <w:rPr>
                <w:rFonts w:ascii="Times New Roman" w:hAnsi="Times New Roman" w:cs="Times New Roman"/>
                <w:color w:val="000000"/>
                <w:kern w:val="0"/>
                <w:szCs w:val="21"/>
                <w:rPrChange w:id="1091" w:author="文华丽" w:date="2021-10-21T12:58:12Z">
                  <w:rPr>
                    <w:rFonts w:asciiTheme="minorEastAsia" w:hAnsiTheme="minorEastAsia" w:cstheme="minorEastAsia"/>
                    <w:color w:val="000000"/>
                    <w:kern w:val="0"/>
                    <w:szCs w:val="21"/>
                  </w:rPr>
                </w:rPrChange>
              </w:rPr>
            </w:pPr>
          </w:p>
        </w:tc>
        <w:tc>
          <w:tcPr>
            <w:tcW w:w="3703" w:type="dxa"/>
            <w:gridSpan w:val="2"/>
            <w:vMerge w:val="continue"/>
            <w:vAlign w:val="center"/>
          </w:tcPr>
          <w:p>
            <w:pPr>
              <w:spacing w:line="320" w:lineRule="exact"/>
              <w:jc w:val="center"/>
              <w:rPr>
                <w:rFonts w:ascii="Times New Roman" w:hAnsi="Times New Roman" w:cs="Times New Roman"/>
                <w:color w:val="000000"/>
                <w:kern w:val="0"/>
                <w:szCs w:val="21"/>
                <w:rPrChange w:id="1092" w:author="文华丽" w:date="2021-10-21T12:58:12Z">
                  <w:rPr>
                    <w:rFonts w:asciiTheme="minorEastAsia" w:hAnsiTheme="minorEastAsia" w:cstheme="minorEastAsia"/>
                    <w:color w:val="000000"/>
                    <w:kern w:val="0"/>
                    <w:szCs w:val="21"/>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Ex>
        <w:trPr>
          <w:trHeight w:val="23" w:hRule="atLeast"/>
        </w:trPr>
        <w:tc>
          <w:tcPr>
            <w:tcW w:w="696" w:type="dxa"/>
            <w:vMerge w:val="restart"/>
            <w:vAlign w:val="center"/>
          </w:tcPr>
          <w:p>
            <w:pPr>
              <w:spacing w:line="320" w:lineRule="exact"/>
              <w:jc w:val="center"/>
              <w:rPr>
                <w:rFonts w:ascii="Times New Roman" w:hAnsi="Times New Roman" w:cs="Times New Roman"/>
                <w:color w:val="000000"/>
                <w:kern w:val="0"/>
                <w:szCs w:val="21"/>
                <w:rPrChange w:id="1093" w:author="文华丽" w:date="2021-10-21T12:58:12Z">
                  <w:rPr>
                    <w:rFonts w:asciiTheme="minorEastAsia" w:hAnsiTheme="minorEastAsia" w:cstheme="minorEastAsia"/>
                    <w:color w:val="000000"/>
                    <w:kern w:val="0"/>
                    <w:szCs w:val="21"/>
                  </w:rPr>
                </w:rPrChange>
              </w:rPr>
            </w:pPr>
            <w:r>
              <w:rPr>
                <w:rFonts w:hint="default" w:ascii="Times New Roman" w:hAnsi="Times New Roman" w:cs="Times New Roman"/>
                <w:color w:val="000000"/>
                <w:kern w:val="0"/>
                <w:szCs w:val="21"/>
                <w:rPrChange w:id="1094" w:author="文华丽" w:date="2021-10-21T12:58:12Z">
                  <w:rPr>
                    <w:rFonts w:hint="eastAsia" w:asciiTheme="minorEastAsia" w:hAnsiTheme="minorEastAsia" w:cstheme="minorEastAsia"/>
                    <w:color w:val="000000"/>
                    <w:kern w:val="0"/>
                    <w:szCs w:val="21"/>
                  </w:rPr>
                </w:rPrChange>
              </w:rPr>
              <w:t>8</w:t>
            </w:r>
          </w:p>
        </w:tc>
        <w:tc>
          <w:tcPr>
            <w:tcW w:w="996" w:type="dxa"/>
            <w:vMerge w:val="restart"/>
            <w:vAlign w:val="center"/>
          </w:tcPr>
          <w:p>
            <w:pPr>
              <w:spacing w:line="320" w:lineRule="exact"/>
              <w:jc w:val="center"/>
              <w:rPr>
                <w:rFonts w:ascii="Times New Roman" w:hAnsi="Times New Roman" w:cs="Times New Roman"/>
                <w:color w:val="000000"/>
                <w:kern w:val="0"/>
                <w:szCs w:val="21"/>
                <w:rPrChange w:id="1095" w:author="文华丽" w:date="2021-10-21T12:58:12Z">
                  <w:rPr>
                    <w:rFonts w:asciiTheme="minorEastAsia" w:hAnsiTheme="minorEastAsia" w:cstheme="minorEastAsia"/>
                    <w:color w:val="000000"/>
                    <w:kern w:val="0"/>
                    <w:szCs w:val="21"/>
                  </w:rPr>
                </w:rPrChange>
              </w:rPr>
            </w:pPr>
            <w:r>
              <w:rPr>
                <w:rFonts w:hint="default" w:ascii="Times New Roman" w:hAnsi="Times New Roman" w:cs="Times New Roman"/>
                <w:color w:val="000000"/>
                <w:kern w:val="0"/>
                <w:szCs w:val="21"/>
                <w:rPrChange w:id="1096" w:author="文华丽" w:date="2021-10-21T12:58:12Z">
                  <w:rPr>
                    <w:rFonts w:hint="eastAsia" w:asciiTheme="minorEastAsia" w:hAnsiTheme="minorEastAsia" w:cstheme="minorEastAsia"/>
                    <w:color w:val="000000"/>
                    <w:kern w:val="0"/>
                    <w:szCs w:val="21"/>
                  </w:rPr>
                </w:rPrChange>
              </w:rPr>
              <w:t>民用建筑节能工作</w:t>
            </w:r>
          </w:p>
        </w:tc>
        <w:tc>
          <w:tcPr>
            <w:tcW w:w="1105" w:type="dxa"/>
            <w:vAlign w:val="center"/>
          </w:tcPr>
          <w:p>
            <w:pPr>
              <w:spacing w:line="320" w:lineRule="exact"/>
              <w:jc w:val="center"/>
              <w:rPr>
                <w:rFonts w:ascii="Times New Roman" w:hAnsi="Times New Roman" w:cs="Times New Roman"/>
                <w:color w:val="000000"/>
                <w:kern w:val="0"/>
                <w:szCs w:val="21"/>
                <w:rPrChange w:id="1097" w:author="文华丽" w:date="2021-10-21T12:58:12Z">
                  <w:rPr>
                    <w:rFonts w:asciiTheme="minorEastAsia" w:hAnsiTheme="minorEastAsia" w:cstheme="minorEastAsia"/>
                    <w:color w:val="000000"/>
                    <w:kern w:val="0"/>
                    <w:szCs w:val="21"/>
                  </w:rPr>
                </w:rPrChange>
              </w:rPr>
            </w:pPr>
            <w:r>
              <w:rPr>
                <w:rFonts w:hint="default" w:ascii="Times New Roman" w:hAnsi="Times New Roman" w:cs="Times New Roman"/>
                <w:color w:val="000000"/>
                <w:kern w:val="0"/>
                <w:szCs w:val="21"/>
                <w:rPrChange w:id="1098" w:author="文华丽" w:date="2021-10-21T12:58:12Z">
                  <w:rPr>
                    <w:rFonts w:hint="eastAsia" w:asciiTheme="minorEastAsia" w:hAnsiTheme="minorEastAsia" w:cstheme="minorEastAsia"/>
                    <w:color w:val="000000"/>
                    <w:kern w:val="0"/>
                    <w:szCs w:val="21"/>
                  </w:rPr>
                </w:rPrChange>
              </w:rPr>
              <w:t>市住建局</w:t>
            </w:r>
          </w:p>
        </w:tc>
        <w:tc>
          <w:tcPr>
            <w:tcW w:w="3108" w:type="dxa"/>
            <w:vAlign w:val="center"/>
          </w:tcPr>
          <w:p>
            <w:pPr>
              <w:spacing w:line="320" w:lineRule="exact"/>
              <w:jc w:val="center"/>
              <w:rPr>
                <w:rFonts w:ascii="Times New Roman" w:hAnsi="Times New Roman" w:cs="Times New Roman"/>
                <w:color w:val="000000"/>
                <w:kern w:val="0"/>
                <w:szCs w:val="21"/>
                <w:rPrChange w:id="1099" w:author="文华丽" w:date="2021-10-21T12:58:12Z">
                  <w:rPr>
                    <w:rFonts w:asciiTheme="minorEastAsia" w:hAnsiTheme="minorEastAsia" w:cstheme="minorEastAsia"/>
                    <w:color w:val="000000"/>
                    <w:kern w:val="0"/>
                    <w:szCs w:val="21"/>
                  </w:rPr>
                </w:rPrChange>
              </w:rPr>
            </w:pPr>
            <w:r>
              <w:rPr>
                <w:rFonts w:hint="default" w:ascii="Times New Roman" w:hAnsi="Times New Roman" w:cs="Times New Roman"/>
                <w:color w:val="000000"/>
                <w:kern w:val="0"/>
                <w:szCs w:val="21"/>
                <w:rPrChange w:id="1100" w:author="文华丽" w:date="2021-10-21T12:58:12Z">
                  <w:rPr>
                    <w:rFonts w:hint="eastAsia" w:asciiTheme="minorEastAsia" w:hAnsiTheme="minorEastAsia" w:cstheme="minorEastAsia"/>
                    <w:color w:val="000000"/>
                    <w:kern w:val="0"/>
                    <w:szCs w:val="21"/>
                  </w:rPr>
                </w:rPrChange>
              </w:rPr>
              <w:t>节能工作涉及建筑、交通、水利、工业、电力等行业，我局为新建建筑节能工作的行业主管部门，负责的节能工作仅限于新建建筑项目。</w:t>
            </w:r>
          </w:p>
        </w:tc>
        <w:tc>
          <w:tcPr>
            <w:tcW w:w="4565" w:type="dxa"/>
            <w:vMerge w:val="restart"/>
            <w:vAlign w:val="center"/>
          </w:tcPr>
          <w:p>
            <w:pPr>
              <w:spacing w:line="320" w:lineRule="exact"/>
              <w:jc w:val="center"/>
              <w:rPr>
                <w:rFonts w:ascii="Times New Roman" w:hAnsi="Times New Roman" w:cs="Times New Roman"/>
                <w:color w:val="000000"/>
                <w:kern w:val="0"/>
                <w:szCs w:val="21"/>
                <w:rPrChange w:id="1101" w:author="文华丽" w:date="2021-10-21T12:58:12Z">
                  <w:rPr>
                    <w:rFonts w:asciiTheme="minorEastAsia" w:hAnsiTheme="minorEastAsia" w:cstheme="minorEastAsia"/>
                    <w:color w:val="000000"/>
                    <w:kern w:val="0"/>
                    <w:szCs w:val="21"/>
                  </w:rPr>
                </w:rPrChange>
              </w:rPr>
            </w:pPr>
            <w:r>
              <w:rPr>
                <w:rFonts w:hint="default" w:ascii="Times New Roman" w:hAnsi="Times New Roman" w:cs="Times New Roman"/>
                <w:color w:val="000000"/>
                <w:kern w:val="0"/>
                <w:szCs w:val="21"/>
                <w:rPrChange w:id="1102" w:author="文华丽" w:date="2021-10-21T12:58:12Z">
                  <w:rPr>
                    <w:rFonts w:hint="eastAsia" w:asciiTheme="minorEastAsia" w:hAnsiTheme="minorEastAsia" w:cstheme="minorEastAsia"/>
                    <w:color w:val="000000"/>
                    <w:kern w:val="0"/>
                    <w:szCs w:val="21"/>
                  </w:rPr>
                </w:rPrChange>
              </w:rPr>
              <w:t>《节约能源法》第三十四条、第三十五条</w:t>
            </w:r>
          </w:p>
          <w:p>
            <w:pPr>
              <w:spacing w:line="320" w:lineRule="exact"/>
              <w:jc w:val="center"/>
              <w:rPr>
                <w:rFonts w:ascii="Times New Roman" w:hAnsi="Times New Roman" w:cs="Times New Roman"/>
                <w:color w:val="000000"/>
                <w:kern w:val="0"/>
                <w:szCs w:val="21"/>
                <w:rPrChange w:id="1103" w:author="文华丽" w:date="2021-10-21T12:58:12Z">
                  <w:rPr>
                    <w:rFonts w:asciiTheme="minorEastAsia" w:hAnsiTheme="minorEastAsia" w:cstheme="minorEastAsia"/>
                    <w:color w:val="000000"/>
                    <w:kern w:val="0"/>
                    <w:szCs w:val="21"/>
                  </w:rPr>
                </w:rPrChange>
              </w:rPr>
            </w:pPr>
            <w:r>
              <w:rPr>
                <w:rFonts w:hint="default" w:ascii="Times New Roman" w:hAnsi="Times New Roman" w:cs="Times New Roman"/>
                <w:color w:val="000000"/>
                <w:kern w:val="0"/>
                <w:szCs w:val="21"/>
                <w:rPrChange w:id="1104" w:author="文华丽" w:date="2021-10-21T12:58:12Z">
                  <w:rPr>
                    <w:rFonts w:hint="eastAsia" w:asciiTheme="minorEastAsia" w:hAnsiTheme="minorEastAsia" w:cstheme="minorEastAsia"/>
                    <w:color w:val="000000"/>
                    <w:kern w:val="0"/>
                    <w:szCs w:val="21"/>
                  </w:rPr>
                </w:rPrChange>
              </w:rPr>
              <w:t>《民用建筑节能条例》第五条、第六条</w:t>
            </w:r>
          </w:p>
        </w:tc>
        <w:tc>
          <w:tcPr>
            <w:tcW w:w="3703" w:type="dxa"/>
            <w:gridSpan w:val="2"/>
            <w:vMerge w:val="restart"/>
            <w:vAlign w:val="center"/>
          </w:tcPr>
          <w:p>
            <w:pPr>
              <w:spacing w:line="320" w:lineRule="exact"/>
              <w:jc w:val="center"/>
              <w:rPr>
                <w:rFonts w:ascii="Times New Roman" w:hAnsi="Times New Roman" w:cs="Times New Roman"/>
                <w:color w:val="000000"/>
                <w:kern w:val="0"/>
                <w:szCs w:val="21"/>
                <w:rPrChange w:id="1105" w:author="文华丽" w:date="2021-10-21T12:58:12Z">
                  <w:rPr>
                    <w:rFonts w:asciiTheme="minorEastAsia" w:hAnsiTheme="minorEastAsia" w:cstheme="minorEastAsia"/>
                    <w:color w:val="000000"/>
                    <w:kern w:val="0"/>
                    <w:szCs w:val="21"/>
                  </w:rPr>
                </w:rPrChange>
              </w:rPr>
            </w:pPr>
            <w:r>
              <w:rPr>
                <w:rFonts w:hint="default" w:ascii="Times New Roman" w:hAnsi="Times New Roman" w:cs="Times New Roman"/>
                <w:color w:val="000000"/>
                <w:kern w:val="0"/>
                <w:szCs w:val="21"/>
                <w:rPrChange w:id="1106" w:author="文华丽" w:date="2021-10-21T12:58:12Z">
                  <w:rPr>
                    <w:rFonts w:hint="eastAsia" w:asciiTheme="minorEastAsia" w:hAnsiTheme="minorEastAsia" w:cstheme="minorEastAsia"/>
                    <w:color w:val="000000"/>
                    <w:kern w:val="0"/>
                    <w:szCs w:val="21"/>
                  </w:rPr>
                </w:rPrChange>
              </w:rPr>
              <w:t>例如某新建建筑项目，我局负责监督项目是否严格按经图审的节能设计专篇施工，是否存在违反国家节能强条的事项。市统计局负责统计项目建成后使用过程中的能源消耗，负责汇总统计计算全市单位GDP能耗是否达标年度节能考核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Ex>
        <w:trPr>
          <w:trHeight w:val="23" w:hRule="atLeast"/>
        </w:trPr>
        <w:tc>
          <w:tcPr>
            <w:tcW w:w="696" w:type="dxa"/>
            <w:vMerge w:val="continue"/>
            <w:vAlign w:val="center"/>
          </w:tcPr>
          <w:p>
            <w:pPr>
              <w:spacing w:line="320" w:lineRule="exact"/>
              <w:jc w:val="center"/>
              <w:rPr>
                <w:rFonts w:ascii="Times New Roman" w:hAnsi="Times New Roman" w:cs="Times New Roman"/>
                <w:color w:val="000000"/>
                <w:kern w:val="0"/>
                <w:szCs w:val="21"/>
                <w:rPrChange w:id="1107" w:author="文华丽" w:date="2021-10-21T12:58:12Z">
                  <w:rPr>
                    <w:rFonts w:asciiTheme="minorEastAsia" w:hAnsiTheme="minorEastAsia" w:cstheme="minorEastAsia"/>
                    <w:color w:val="000000"/>
                    <w:kern w:val="0"/>
                    <w:szCs w:val="21"/>
                  </w:rPr>
                </w:rPrChange>
              </w:rPr>
            </w:pPr>
          </w:p>
        </w:tc>
        <w:tc>
          <w:tcPr>
            <w:tcW w:w="996" w:type="dxa"/>
            <w:vMerge w:val="continue"/>
            <w:vAlign w:val="center"/>
          </w:tcPr>
          <w:p>
            <w:pPr>
              <w:spacing w:line="320" w:lineRule="exact"/>
              <w:jc w:val="center"/>
              <w:rPr>
                <w:rFonts w:ascii="Times New Roman" w:hAnsi="Times New Roman" w:cs="Times New Roman"/>
                <w:color w:val="000000"/>
                <w:kern w:val="0"/>
                <w:szCs w:val="21"/>
                <w:rPrChange w:id="1108" w:author="文华丽" w:date="2021-10-21T12:58:12Z">
                  <w:rPr>
                    <w:rFonts w:asciiTheme="minorEastAsia" w:hAnsiTheme="minorEastAsia" w:cstheme="minorEastAsia"/>
                    <w:color w:val="000000"/>
                    <w:kern w:val="0"/>
                    <w:szCs w:val="21"/>
                  </w:rPr>
                </w:rPrChange>
              </w:rPr>
            </w:pPr>
          </w:p>
        </w:tc>
        <w:tc>
          <w:tcPr>
            <w:tcW w:w="1105" w:type="dxa"/>
            <w:vAlign w:val="center"/>
          </w:tcPr>
          <w:p>
            <w:pPr>
              <w:spacing w:line="320" w:lineRule="exact"/>
              <w:jc w:val="center"/>
              <w:rPr>
                <w:rFonts w:ascii="Times New Roman" w:hAnsi="Times New Roman" w:cs="Times New Roman"/>
                <w:color w:val="000000"/>
                <w:kern w:val="0"/>
                <w:szCs w:val="21"/>
                <w:rPrChange w:id="1109" w:author="文华丽" w:date="2021-10-21T12:58:12Z">
                  <w:rPr>
                    <w:rFonts w:asciiTheme="minorEastAsia" w:hAnsiTheme="minorEastAsia" w:cstheme="minorEastAsia"/>
                    <w:color w:val="000000"/>
                    <w:kern w:val="0"/>
                    <w:szCs w:val="21"/>
                  </w:rPr>
                </w:rPrChange>
              </w:rPr>
            </w:pPr>
            <w:r>
              <w:rPr>
                <w:rFonts w:hint="default" w:ascii="Times New Roman" w:hAnsi="Times New Roman" w:cs="Times New Roman"/>
                <w:color w:val="000000"/>
                <w:kern w:val="0"/>
                <w:szCs w:val="21"/>
                <w:rPrChange w:id="1110" w:author="文华丽" w:date="2021-10-21T12:58:12Z">
                  <w:rPr>
                    <w:rFonts w:hint="eastAsia" w:asciiTheme="minorEastAsia" w:hAnsiTheme="minorEastAsia" w:cstheme="minorEastAsia"/>
                    <w:color w:val="000000"/>
                    <w:kern w:val="0"/>
                    <w:szCs w:val="21"/>
                  </w:rPr>
                </w:rPrChange>
              </w:rPr>
              <w:t>市发展和改革委员会</w:t>
            </w:r>
          </w:p>
        </w:tc>
        <w:tc>
          <w:tcPr>
            <w:tcW w:w="3108" w:type="dxa"/>
            <w:vAlign w:val="center"/>
          </w:tcPr>
          <w:p>
            <w:pPr>
              <w:spacing w:line="320" w:lineRule="exact"/>
              <w:jc w:val="center"/>
              <w:rPr>
                <w:rFonts w:ascii="Times New Roman" w:hAnsi="Times New Roman" w:cs="Times New Roman"/>
                <w:color w:val="000000"/>
                <w:kern w:val="0"/>
                <w:szCs w:val="21"/>
                <w:rPrChange w:id="1111" w:author="文华丽" w:date="2021-10-21T12:58:12Z">
                  <w:rPr>
                    <w:rFonts w:asciiTheme="minorEastAsia" w:hAnsiTheme="minorEastAsia" w:cstheme="minorEastAsia"/>
                    <w:color w:val="000000"/>
                    <w:kern w:val="0"/>
                    <w:szCs w:val="21"/>
                  </w:rPr>
                </w:rPrChange>
              </w:rPr>
            </w:pPr>
            <w:r>
              <w:rPr>
                <w:rFonts w:hint="default" w:ascii="Times New Roman" w:hAnsi="Times New Roman" w:cs="Times New Roman"/>
                <w:color w:val="000000"/>
                <w:kern w:val="0"/>
                <w:szCs w:val="21"/>
                <w:rPrChange w:id="1112" w:author="文华丽" w:date="2021-10-21T12:58:12Z">
                  <w:rPr>
                    <w:rFonts w:hint="eastAsia" w:asciiTheme="minorEastAsia" w:hAnsiTheme="minorEastAsia" w:cstheme="minorEastAsia"/>
                    <w:color w:val="000000"/>
                    <w:kern w:val="0"/>
                    <w:szCs w:val="21"/>
                  </w:rPr>
                </w:rPrChange>
              </w:rPr>
              <w:t>市发改委为全市节能工作的牵头单位，负责对接省发改委（全省节能工作的牵头单位），负责牵头推进全市的节能工作。</w:t>
            </w:r>
          </w:p>
        </w:tc>
        <w:tc>
          <w:tcPr>
            <w:tcW w:w="4565" w:type="dxa"/>
            <w:vMerge w:val="continue"/>
          </w:tcPr>
          <w:p>
            <w:pPr>
              <w:spacing w:line="320" w:lineRule="exact"/>
              <w:jc w:val="center"/>
              <w:rPr>
                <w:rFonts w:ascii="Times New Roman" w:hAnsi="Times New Roman" w:cs="Times New Roman"/>
                <w:color w:val="000000"/>
                <w:kern w:val="0"/>
                <w:szCs w:val="21"/>
                <w:rPrChange w:id="1113" w:author="文华丽" w:date="2021-10-21T12:58:12Z">
                  <w:rPr>
                    <w:rFonts w:asciiTheme="minorEastAsia" w:hAnsiTheme="minorEastAsia" w:cstheme="minorEastAsia"/>
                    <w:color w:val="000000"/>
                    <w:kern w:val="0"/>
                    <w:szCs w:val="21"/>
                  </w:rPr>
                </w:rPrChange>
              </w:rPr>
            </w:pPr>
          </w:p>
        </w:tc>
        <w:tc>
          <w:tcPr>
            <w:tcW w:w="3703" w:type="dxa"/>
            <w:gridSpan w:val="2"/>
            <w:vMerge w:val="continue"/>
            <w:vAlign w:val="center"/>
          </w:tcPr>
          <w:p>
            <w:pPr>
              <w:spacing w:line="320" w:lineRule="exact"/>
              <w:jc w:val="center"/>
              <w:rPr>
                <w:rFonts w:ascii="Times New Roman" w:hAnsi="Times New Roman" w:cs="Times New Roman"/>
                <w:color w:val="000000"/>
                <w:kern w:val="0"/>
                <w:szCs w:val="21"/>
                <w:rPrChange w:id="1114" w:author="文华丽" w:date="2021-10-21T12:58:12Z">
                  <w:rPr>
                    <w:rFonts w:asciiTheme="minorEastAsia" w:hAnsiTheme="minorEastAsia" w:cstheme="minorEastAsia"/>
                    <w:color w:val="000000"/>
                    <w:kern w:val="0"/>
                    <w:szCs w:val="21"/>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Ex>
        <w:trPr>
          <w:trHeight w:val="23" w:hRule="atLeast"/>
        </w:trPr>
        <w:tc>
          <w:tcPr>
            <w:tcW w:w="696" w:type="dxa"/>
            <w:vMerge w:val="restart"/>
            <w:vAlign w:val="center"/>
          </w:tcPr>
          <w:p>
            <w:pPr>
              <w:spacing w:line="320" w:lineRule="exact"/>
              <w:jc w:val="center"/>
              <w:rPr>
                <w:rFonts w:ascii="Times New Roman" w:hAnsi="Times New Roman" w:cs="Times New Roman"/>
                <w:color w:val="000000"/>
                <w:kern w:val="0"/>
                <w:szCs w:val="21"/>
                <w:rPrChange w:id="1115" w:author="文华丽" w:date="2021-10-21T12:58:12Z">
                  <w:rPr>
                    <w:rFonts w:asciiTheme="minorEastAsia" w:hAnsiTheme="minorEastAsia" w:cstheme="minorEastAsia"/>
                    <w:color w:val="000000"/>
                    <w:kern w:val="0"/>
                    <w:szCs w:val="21"/>
                  </w:rPr>
                </w:rPrChange>
              </w:rPr>
            </w:pPr>
            <w:r>
              <w:rPr>
                <w:rFonts w:hint="default" w:ascii="Times New Roman" w:hAnsi="Times New Roman" w:cs="Times New Roman"/>
                <w:color w:val="000000"/>
                <w:kern w:val="0"/>
                <w:szCs w:val="21"/>
                <w:rPrChange w:id="1116" w:author="文华丽" w:date="2021-10-21T12:58:12Z">
                  <w:rPr>
                    <w:rFonts w:hint="eastAsia" w:asciiTheme="minorEastAsia" w:hAnsiTheme="minorEastAsia" w:cstheme="minorEastAsia"/>
                    <w:color w:val="000000"/>
                    <w:kern w:val="0"/>
                    <w:szCs w:val="21"/>
                  </w:rPr>
                </w:rPrChange>
              </w:rPr>
              <w:t>9</w:t>
            </w:r>
          </w:p>
        </w:tc>
        <w:tc>
          <w:tcPr>
            <w:tcW w:w="996" w:type="dxa"/>
            <w:vMerge w:val="restart"/>
            <w:vAlign w:val="center"/>
          </w:tcPr>
          <w:p>
            <w:pPr>
              <w:spacing w:line="320" w:lineRule="exact"/>
              <w:jc w:val="center"/>
              <w:rPr>
                <w:rFonts w:ascii="Times New Roman" w:hAnsi="Times New Roman" w:cs="Times New Roman"/>
                <w:color w:val="000000"/>
                <w:kern w:val="0"/>
                <w:szCs w:val="21"/>
                <w:rPrChange w:id="1117" w:author="文华丽" w:date="2021-10-21T12:58:12Z">
                  <w:rPr>
                    <w:rFonts w:asciiTheme="minorEastAsia" w:hAnsiTheme="minorEastAsia" w:cstheme="minorEastAsia"/>
                    <w:color w:val="000000"/>
                    <w:kern w:val="0"/>
                    <w:szCs w:val="21"/>
                  </w:rPr>
                </w:rPrChange>
              </w:rPr>
            </w:pPr>
            <w:r>
              <w:rPr>
                <w:rFonts w:hint="default" w:ascii="Times New Roman" w:hAnsi="Times New Roman" w:cs="Times New Roman"/>
                <w:color w:val="000000"/>
                <w:kern w:val="0"/>
                <w:szCs w:val="21"/>
                <w:rPrChange w:id="1118" w:author="文华丽" w:date="2021-10-21T12:58:12Z">
                  <w:rPr>
                    <w:rFonts w:hint="eastAsia" w:asciiTheme="minorEastAsia" w:hAnsiTheme="minorEastAsia" w:cstheme="minorEastAsia"/>
                    <w:color w:val="000000"/>
                    <w:kern w:val="0"/>
                    <w:szCs w:val="21"/>
                  </w:rPr>
                </w:rPrChange>
              </w:rPr>
              <w:t>装配式建筑项目面积补偿审批</w:t>
            </w:r>
          </w:p>
        </w:tc>
        <w:tc>
          <w:tcPr>
            <w:tcW w:w="1105" w:type="dxa"/>
            <w:vAlign w:val="center"/>
          </w:tcPr>
          <w:p>
            <w:pPr>
              <w:spacing w:line="320" w:lineRule="exact"/>
              <w:jc w:val="center"/>
              <w:rPr>
                <w:rFonts w:ascii="Times New Roman" w:hAnsi="Times New Roman" w:cs="Times New Roman"/>
                <w:color w:val="000000"/>
                <w:kern w:val="0"/>
                <w:szCs w:val="21"/>
                <w:rPrChange w:id="1119" w:author="文华丽" w:date="2021-10-21T12:58:12Z">
                  <w:rPr>
                    <w:rFonts w:asciiTheme="minorEastAsia" w:hAnsiTheme="minorEastAsia" w:cstheme="minorEastAsia"/>
                    <w:color w:val="000000"/>
                    <w:kern w:val="0"/>
                    <w:szCs w:val="21"/>
                  </w:rPr>
                </w:rPrChange>
              </w:rPr>
            </w:pPr>
            <w:r>
              <w:rPr>
                <w:rFonts w:hint="default" w:ascii="Times New Roman" w:hAnsi="Times New Roman" w:cs="Times New Roman"/>
                <w:color w:val="000000"/>
                <w:kern w:val="0"/>
                <w:szCs w:val="21"/>
                <w:rPrChange w:id="1120" w:author="文华丽" w:date="2021-10-21T12:58:12Z">
                  <w:rPr>
                    <w:rFonts w:hint="eastAsia" w:asciiTheme="minorEastAsia" w:hAnsiTheme="minorEastAsia" w:cstheme="minorEastAsia"/>
                    <w:color w:val="000000"/>
                    <w:kern w:val="0"/>
                    <w:szCs w:val="21"/>
                  </w:rPr>
                </w:rPrChange>
              </w:rPr>
              <w:t>市住建局</w:t>
            </w:r>
          </w:p>
        </w:tc>
        <w:tc>
          <w:tcPr>
            <w:tcW w:w="3108" w:type="dxa"/>
            <w:vAlign w:val="center"/>
          </w:tcPr>
          <w:p>
            <w:pPr>
              <w:spacing w:line="320" w:lineRule="exact"/>
              <w:jc w:val="center"/>
              <w:rPr>
                <w:rFonts w:ascii="Times New Roman" w:hAnsi="Times New Roman" w:cs="Times New Roman"/>
                <w:color w:val="000000"/>
                <w:kern w:val="0"/>
                <w:szCs w:val="21"/>
                <w:rPrChange w:id="1121" w:author="文华丽" w:date="2021-10-21T12:58:12Z">
                  <w:rPr>
                    <w:rFonts w:asciiTheme="minorEastAsia" w:hAnsiTheme="minorEastAsia" w:cstheme="minorEastAsia"/>
                    <w:color w:val="000000"/>
                    <w:kern w:val="0"/>
                    <w:szCs w:val="21"/>
                  </w:rPr>
                </w:rPrChange>
              </w:rPr>
            </w:pPr>
            <w:r>
              <w:rPr>
                <w:rFonts w:hint="default" w:ascii="Times New Roman" w:hAnsi="Times New Roman" w:cs="Times New Roman"/>
                <w:color w:val="000000"/>
                <w:kern w:val="0"/>
                <w:szCs w:val="21"/>
                <w:rPrChange w:id="1122" w:author="文华丽" w:date="2021-10-21T12:58:12Z">
                  <w:rPr>
                    <w:rFonts w:hint="eastAsia" w:asciiTheme="minorEastAsia" w:hAnsiTheme="minorEastAsia" w:cstheme="minorEastAsia"/>
                    <w:color w:val="000000"/>
                    <w:kern w:val="0"/>
                    <w:szCs w:val="21"/>
                  </w:rPr>
                </w:rPrChange>
              </w:rPr>
              <w:t xml:space="preserve">负责根据装配式建筑项目的规划审批意见，对项目的《装配式建筑实施方案》进行评审，认定该项目是否为装配式建筑项目及装配式建筑面积。 </w:t>
            </w:r>
          </w:p>
        </w:tc>
        <w:tc>
          <w:tcPr>
            <w:tcW w:w="4565" w:type="dxa"/>
            <w:vMerge w:val="restart"/>
            <w:vAlign w:val="center"/>
          </w:tcPr>
          <w:p>
            <w:pPr>
              <w:spacing w:line="320" w:lineRule="exact"/>
              <w:jc w:val="center"/>
              <w:rPr>
                <w:rFonts w:ascii="Times New Roman" w:hAnsi="Times New Roman" w:cs="Times New Roman"/>
                <w:color w:val="000000"/>
                <w:kern w:val="0"/>
                <w:szCs w:val="21"/>
                <w:rPrChange w:id="1123" w:author="文华丽" w:date="2021-10-21T12:58:12Z">
                  <w:rPr>
                    <w:rFonts w:asciiTheme="minorEastAsia" w:hAnsiTheme="minorEastAsia" w:cstheme="minorEastAsia"/>
                    <w:color w:val="000000"/>
                    <w:kern w:val="0"/>
                    <w:szCs w:val="21"/>
                  </w:rPr>
                </w:rPrChange>
              </w:rPr>
            </w:pPr>
            <w:r>
              <w:rPr>
                <w:rFonts w:hint="default" w:ascii="Times New Roman" w:hAnsi="Times New Roman" w:cs="Times New Roman"/>
                <w:color w:val="000000"/>
                <w:kern w:val="0"/>
                <w:szCs w:val="21"/>
                <w:rPrChange w:id="1124" w:author="文华丽" w:date="2021-10-21T12:58:12Z">
                  <w:rPr>
                    <w:rFonts w:hint="eastAsia" w:asciiTheme="minorEastAsia" w:hAnsiTheme="minorEastAsia" w:cstheme="minorEastAsia"/>
                    <w:color w:val="000000"/>
                    <w:kern w:val="0"/>
                    <w:szCs w:val="21"/>
                  </w:rPr>
                </w:rPrChange>
              </w:rPr>
              <w:t>《三亚市装配式建筑激励及监管实施细则（试行）》（三府规[2020]12号）第四条、第五条</w:t>
            </w:r>
          </w:p>
        </w:tc>
        <w:tc>
          <w:tcPr>
            <w:tcW w:w="3703" w:type="dxa"/>
            <w:gridSpan w:val="2"/>
            <w:vMerge w:val="restart"/>
            <w:vAlign w:val="center"/>
          </w:tcPr>
          <w:p>
            <w:pPr>
              <w:spacing w:line="320" w:lineRule="exact"/>
              <w:jc w:val="center"/>
              <w:rPr>
                <w:rFonts w:ascii="Times New Roman" w:hAnsi="Times New Roman" w:cs="Times New Roman"/>
                <w:color w:val="000000"/>
                <w:kern w:val="0"/>
                <w:szCs w:val="21"/>
                <w:rPrChange w:id="1125" w:author="文华丽" w:date="2021-10-21T12:58:12Z">
                  <w:rPr>
                    <w:rFonts w:asciiTheme="minorEastAsia" w:hAnsiTheme="minorEastAsia" w:cstheme="minorEastAsia"/>
                    <w:color w:val="000000"/>
                    <w:kern w:val="0"/>
                    <w:szCs w:val="21"/>
                  </w:rPr>
                </w:rPrChange>
              </w:rPr>
            </w:pPr>
            <w:r>
              <w:rPr>
                <w:rFonts w:hint="default" w:ascii="Times New Roman" w:hAnsi="Times New Roman" w:cs="Times New Roman"/>
                <w:color w:val="000000"/>
                <w:kern w:val="0"/>
                <w:szCs w:val="21"/>
                <w:rPrChange w:id="1126" w:author="文华丽" w:date="2021-10-21T12:58:12Z">
                  <w:rPr>
                    <w:rFonts w:hint="eastAsia" w:asciiTheme="minorEastAsia" w:hAnsiTheme="minorEastAsia" w:cstheme="minorEastAsia"/>
                    <w:color w:val="000000"/>
                    <w:kern w:val="0"/>
                    <w:szCs w:val="21"/>
                  </w:rPr>
                </w:rPrChange>
              </w:rPr>
              <w:t>例如某新建装配式建筑项目，自然资源和规划部门根据项目提供的承诺函（承诺采用的装配式措施、装配式建筑面积）审批装配式建筑补偿面积，出具《建设工程规划许可证》及相关规划审批文件。我局根据项目的《建设工程规划许可证》、相关规划审批文件，对该项目的《装配式建筑实施方案》进行评审，核定该项目最终的装配式建筑措施、装配式建筑面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Ex>
        <w:trPr>
          <w:trHeight w:val="23" w:hRule="atLeast"/>
        </w:trPr>
        <w:tc>
          <w:tcPr>
            <w:tcW w:w="696" w:type="dxa"/>
            <w:vMerge w:val="continue"/>
            <w:vAlign w:val="center"/>
          </w:tcPr>
          <w:p>
            <w:pPr>
              <w:spacing w:line="320" w:lineRule="exact"/>
              <w:jc w:val="center"/>
              <w:rPr>
                <w:rFonts w:ascii="Times New Roman" w:hAnsi="Times New Roman" w:cs="Times New Roman"/>
                <w:color w:val="000000"/>
                <w:kern w:val="0"/>
                <w:szCs w:val="21"/>
                <w:rPrChange w:id="1127" w:author="文华丽" w:date="2021-10-21T12:58:12Z">
                  <w:rPr>
                    <w:rFonts w:asciiTheme="minorEastAsia" w:hAnsiTheme="minorEastAsia" w:cstheme="minorEastAsia"/>
                    <w:color w:val="000000"/>
                    <w:kern w:val="0"/>
                    <w:szCs w:val="21"/>
                  </w:rPr>
                </w:rPrChange>
              </w:rPr>
            </w:pPr>
          </w:p>
        </w:tc>
        <w:tc>
          <w:tcPr>
            <w:tcW w:w="996" w:type="dxa"/>
            <w:vMerge w:val="continue"/>
            <w:vAlign w:val="center"/>
          </w:tcPr>
          <w:p>
            <w:pPr>
              <w:spacing w:line="320" w:lineRule="exact"/>
              <w:jc w:val="center"/>
              <w:rPr>
                <w:rFonts w:ascii="Times New Roman" w:hAnsi="Times New Roman" w:cs="Times New Roman"/>
                <w:color w:val="000000"/>
                <w:kern w:val="0"/>
                <w:szCs w:val="21"/>
                <w:rPrChange w:id="1128" w:author="文华丽" w:date="2021-10-21T12:58:12Z">
                  <w:rPr>
                    <w:rFonts w:asciiTheme="minorEastAsia" w:hAnsiTheme="minorEastAsia" w:cstheme="minorEastAsia"/>
                    <w:color w:val="000000"/>
                    <w:kern w:val="0"/>
                    <w:szCs w:val="21"/>
                  </w:rPr>
                </w:rPrChange>
              </w:rPr>
            </w:pPr>
          </w:p>
        </w:tc>
        <w:tc>
          <w:tcPr>
            <w:tcW w:w="1105" w:type="dxa"/>
            <w:vAlign w:val="center"/>
          </w:tcPr>
          <w:p>
            <w:pPr>
              <w:spacing w:line="320" w:lineRule="exact"/>
              <w:jc w:val="center"/>
              <w:rPr>
                <w:rFonts w:ascii="Times New Roman" w:hAnsi="Times New Roman" w:cs="Times New Roman"/>
                <w:color w:val="000000"/>
                <w:kern w:val="0"/>
                <w:szCs w:val="21"/>
                <w:rPrChange w:id="1129" w:author="文华丽" w:date="2021-10-21T12:58:12Z">
                  <w:rPr>
                    <w:rFonts w:asciiTheme="minorEastAsia" w:hAnsiTheme="minorEastAsia" w:cstheme="minorEastAsia"/>
                    <w:color w:val="000000"/>
                    <w:kern w:val="0"/>
                    <w:szCs w:val="21"/>
                  </w:rPr>
                </w:rPrChange>
              </w:rPr>
            </w:pPr>
            <w:r>
              <w:rPr>
                <w:rFonts w:hint="default" w:ascii="Times New Roman" w:hAnsi="Times New Roman" w:cs="Times New Roman"/>
                <w:color w:val="000000"/>
                <w:kern w:val="0"/>
                <w:szCs w:val="21"/>
                <w:rPrChange w:id="1130" w:author="文华丽" w:date="2021-10-21T12:58:12Z">
                  <w:rPr>
                    <w:rFonts w:hint="eastAsia" w:asciiTheme="minorEastAsia" w:hAnsiTheme="minorEastAsia" w:cstheme="minorEastAsia"/>
                    <w:color w:val="000000"/>
                    <w:kern w:val="0"/>
                    <w:szCs w:val="21"/>
                  </w:rPr>
                </w:rPrChange>
              </w:rPr>
              <w:t>市自然资源和规划局</w:t>
            </w:r>
          </w:p>
        </w:tc>
        <w:tc>
          <w:tcPr>
            <w:tcW w:w="3108" w:type="dxa"/>
            <w:vMerge w:val="restart"/>
            <w:vAlign w:val="center"/>
          </w:tcPr>
          <w:p>
            <w:pPr>
              <w:spacing w:line="320" w:lineRule="exact"/>
              <w:jc w:val="center"/>
              <w:rPr>
                <w:rFonts w:ascii="Times New Roman" w:hAnsi="Times New Roman" w:cs="Times New Roman"/>
                <w:color w:val="000000"/>
                <w:kern w:val="0"/>
                <w:szCs w:val="21"/>
                <w:rPrChange w:id="1131" w:author="文华丽" w:date="2021-10-21T12:58:12Z">
                  <w:rPr>
                    <w:rFonts w:asciiTheme="minorEastAsia" w:hAnsiTheme="minorEastAsia" w:cstheme="minorEastAsia"/>
                    <w:color w:val="000000"/>
                    <w:kern w:val="0"/>
                    <w:szCs w:val="21"/>
                  </w:rPr>
                </w:rPrChange>
              </w:rPr>
            </w:pPr>
            <w:r>
              <w:rPr>
                <w:rFonts w:hint="default" w:ascii="Times New Roman" w:hAnsi="Times New Roman" w:cs="Times New Roman"/>
                <w:color w:val="000000"/>
                <w:kern w:val="0"/>
                <w:szCs w:val="21"/>
                <w:rPrChange w:id="1132" w:author="文华丽" w:date="2021-10-21T12:58:12Z">
                  <w:rPr>
                    <w:rFonts w:hint="eastAsia" w:asciiTheme="minorEastAsia" w:hAnsiTheme="minorEastAsia" w:cstheme="minorEastAsia"/>
                    <w:color w:val="000000"/>
                    <w:kern w:val="0"/>
                    <w:szCs w:val="21"/>
                  </w:rPr>
                </w:rPrChange>
              </w:rPr>
              <w:t>自然资源和规划部门负责根据装配式建筑项目提供的承诺函（承诺项目装配式建筑措施、面积）审核项目的补偿面积。</w:t>
            </w:r>
          </w:p>
        </w:tc>
        <w:tc>
          <w:tcPr>
            <w:tcW w:w="4565" w:type="dxa"/>
            <w:vMerge w:val="continue"/>
            <w:vAlign w:val="center"/>
          </w:tcPr>
          <w:p>
            <w:pPr>
              <w:spacing w:line="320" w:lineRule="exact"/>
              <w:jc w:val="center"/>
              <w:rPr>
                <w:rFonts w:ascii="Times New Roman" w:hAnsi="Times New Roman" w:cs="Times New Roman"/>
                <w:color w:val="000000"/>
                <w:kern w:val="0"/>
                <w:szCs w:val="21"/>
                <w:rPrChange w:id="1133" w:author="文华丽" w:date="2021-10-21T12:58:12Z">
                  <w:rPr>
                    <w:rFonts w:asciiTheme="minorEastAsia" w:hAnsiTheme="minorEastAsia" w:cstheme="minorEastAsia"/>
                    <w:color w:val="000000"/>
                    <w:kern w:val="0"/>
                    <w:szCs w:val="21"/>
                  </w:rPr>
                </w:rPrChange>
              </w:rPr>
            </w:pPr>
          </w:p>
        </w:tc>
        <w:tc>
          <w:tcPr>
            <w:tcW w:w="3703" w:type="dxa"/>
            <w:gridSpan w:val="2"/>
            <w:vMerge w:val="continue"/>
            <w:vAlign w:val="center"/>
          </w:tcPr>
          <w:p>
            <w:pPr>
              <w:spacing w:line="320" w:lineRule="exact"/>
              <w:jc w:val="center"/>
              <w:rPr>
                <w:rFonts w:ascii="Times New Roman" w:hAnsi="Times New Roman" w:cs="Times New Roman"/>
                <w:color w:val="000000"/>
                <w:kern w:val="0"/>
                <w:szCs w:val="21"/>
                <w:rPrChange w:id="1134" w:author="文华丽" w:date="2021-10-21T12:58:12Z">
                  <w:rPr>
                    <w:rFonts w:asciiTheme="minorEastAsia" w:hAnsiTheme="minorEastAsia" w:cstheme="minorEastAsia"/>
                    <w:color w:val="000000"/>
                    <w:kern w:val="0"/>
                    <w:szCs w:val="21"/>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Ex>
        <w:trPr>
          <w:trHeight w:val="23" w:hRule="atLeast"/>
        </w:trPr>
        <w:tc>
          <w:tcPr>
            <w:tcW w:w="696" w:type="dxa"/>
            <w:vMerge w:val="continue"/>
            <w:vAlign w:val="center"/>
          </w:tcPr>
          <w:p>
            <w:pPr>
              <w:spacing w:line="320" w:lineRule="exact"/>
              <w:jc w:val="center"/>
              <w:rPr>
                <w:rFonts w:ascii="Times New Roman" w:hAnsi="Times New Roman" w:cs="Times New Roman"/>
                <w:color w:val="000000"/>
                <w:kern w:val="0"/>
                <w:szCs w:val="21"/>
                <w:rPrChange w:id="1135" w:author="文华丽" w:date="2021-10-21T12:58:12Z">
                  <w:rPr>
                    <w:rFonts w:asciiTheme="minorEastAsia" w:hAnsiTheme="minorEastAsia" w:cstheme="minorEastAsia"/>
                    <w:color w:val="000000"/>
                    <w:kern w:val="0"/>
                    <w:szCs w:val="21"/>
                  </w:rPr>
                </w:rPrChange>
              </w:rPr>
            </w:pPr>
          </w:p>
        </w:tc>
        <w:tc>
          <w:tcPr>
            <w:tcW w:w="996" w:type="dxa"/>
            <w:vMerge w:val="continue"/>
            <w:vAlign w:val="center"/>
          </w:tcPr>
          <w:p>
            <w:pPr>
              <w:spacing w:line="320" w:lineRule="exact"/>
              <w:jc w:val="center"/>
              <w:rPr>
                <w:rFonts w:ascii="Times New Roman" w:hAnsi="Times New Roman" w:cs="Times New Roman"/>
                <w:color w:val="000000"/>
                <w:kern w:val="0"/>
                <w:szCs w:val="21"/>
                <w:rPrChange w:id="1136" w:author="文华丽" w:date="2021-10-21T12:58:12Z">
                  <w:rPr>
                    <w:rFonts w:asciiTheme="minorEastAsia" w:hAnsiTheme="minorEastAsia" w:cstheme="minorEastAsia"/>
                    <w:color w:val="000000"/>
                    <w:kern w:val="0"/>
                    <w:szCs w:val="21"/>
                  </w:rPr>
                </w:rPrChange>
              </w:rPr>
            </w:pPr>
          </w:p>
        </w:tc>
        <w:tc>
          <w:tcPr>
            <w:tcW w:w="1105" w:type="dxa"/>
            <w:vAlign w:val="center"/>
          </w:tcPr>
          <w:p>
            <w:pPr>
              <w:spacing w:line="320" w:lineRule="exact"/>
              <w:jc w:val="center"/>
              <w:rPr>
                <w:rFonts w:ascii="Times New Roman" w:hAnsi="Times New Roman" w:cs="Times New Roman"/>
                <w:color w:val="000000"/>
                <w:kern w:val="0"/>
                <w:szCs w:val="21"/>
                <w:rPrChange w:id="1137" w:author="文华丽" w:date="2021-10-21T12:58:12Z">
                  <w:rPr>
                    <w:rFonts w:asciiTheme="minorEastAsia" w:hAnsiTheme="minorEastAsia" w:cstheme="minorEastAsia"/>
                    <w:color w:val="000000"/>
                    <w:kern w:val="0"/>
                    <w:szCs w:val="21"/>
                  </w:rPr>
                </w:rPrChange>
              </w:rPr>
            </w:pPr>
            <w:r>
              <w:rPr>
                <w:rFonts w:hint="default" w:ascii="Times New Roman" w:hAnsi="Times New Roman" w:cs="Times New Roman"/>
                <w:color w:val="000000"/>
                <w:kern w:val="0"/>
                <w:szCs w:val="21"/>
                <w:rPrChange w:id="1138" w:author="文华丽" w:date="2021-10-21T12:58:12Z">
                  <w:rPr>
                    <w:rFonts w:hint="eastAsia" w:asciiTheme="minorEastAsia" w:hAnsiTheme="minorEastAsia" w:cstheme="minorEastAsia"/>
                    <w:color w:val="000000"/>
                    <w:kern w:val="0"/>
                    <w:szCs w:val="21"/>
                  </w:rPr>
                </w:rPrChange>
              </w:rPr>
              <w:t>三亚崖州湾科技城管理局</w:t>
            </w:r>
          </w:p>
        </w:tc>
        <w:tc>
          <w:tcPr>
            <w:tcW w:w="3108" w:type="dxa"/>
            <w:vMerge w:val="continue"/>
            <w:vAlign w:val="center"/>
          </w:tcPr>
          <w:p>
            <w:pPr>
              <w:spacing w:line="320" w:lineRule="exact"/>
              <w:jc w:val="center"/>
              <w:rPr>
                <w:rFonts w:ascii="Times New Roman" w:hAnsi="Times New Roman" w:cs="Times New Roman"/>
                <w:color w:val="000000"/>
                <w:kern w:val="0"/>
                <w:szCs w:val="21"/>
                <w:rPrChange w:id="1139" w:author="文华丽" w:date="2021-10-21T12:58:12Z">
                  <w:rPr>
                    <w:rFonts w:asciiTheme="minorEastAsia" w:hAnsiTheme="minorEastAsia" w:cstheme="minorEastAsia"/>
                    <w:color w:val="000000"/>
                    <w:kern w:val="0"/>
                    <w:szCs w:val="21"/>
                  </w:rPr>
                </w:rPrChange>
              </w:rPr>
            </w:pPr>
          </w:p>
        </w:tc>
        <w:tc>
          <w:tcPr>
            <w:tcW w:w="4565" w:type="dxa"/>
            <w:vMerge w:val="continue"/>
            <w:vAlign w:val="center"/>
          </w:tcPr>
          <w:p>
            <w:pPr>
              <w:spacing w:line="320" w:lineRule="exact"/>
              <w:jc w:val="center"/>
              <w:rPr>
                <w:rFonts w:ascii="Times New Roman" w:hAnsi="Times New Roman" w:cs="Times New Roman"/>
                <w:color w:val="000000"/>
                <w:kern w:val="0"/>
                <w:szCs w:val="21"/>
                <w:rPrChange w:id="1140" w:author="文华丽" w:date="2021-10-21T12:58:12Z">
                  <w:rPr>
                    <w:rFonts w:asciiTheme="minorEastAsia" w:hAnsiTheme="minorEastAsia" w:cstheme="minorEastAsia"/>
                    <w:color w:val="000000"/>
                    <w:kern w:val="0"/>
                    <w:szCs w:val="21"/>
                  </w:rPr>
                </w:rPrChange>
              </w:rPr>
            </w:pPr>
          </w:p>
        </w:tc>
        <w:tc>
          <w:tcPr>
            <w:tcW w:w="3703" w:type="dxa"/>
            <w:gridSpan w:val="2"/>
            <w:vMerge w:val="continue"/>
            <w:vAlign w:val="center"/>
          </w:tcPr>
          <w:p>
            <w:pPr>
              <w:spacing w:line="320" w:lineRule="exact"/>
              <w:jc w:val="center"/>
              <w:rPr>
                <w:rFonts w:ascii="Times New Roman" w:hAnsi="Times New Roman" w:cs="Times New Roman"/>
                <w:color w:val="000000"/>
                <w:kern w:val="0"/>
                <w:szCs w:val="21"/>
                <w:rPrChange w:id="1141" w:author="文华丽" w:date="2021-10-21T12:58:12Z">
                  <w:rPr>
                    <w:rFonts w:asciiTheme="minorEastAsia" w:hAnsiTheme="minorEastAsia" w:cstheme="minorEastAsia"/>
                    <w:color w:val="000000"/>
                    <w:kern w:val="0"/>
                    <w:szCs w:val="21"/>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Ex>
        <w:trPr>
          <w:trHeight w:val="23" w:hRule="atLeast"/>
        </w:trPr>
        <w:tc>
          <w:tcPr>
            <w:tcW w:w="696" w:type="dxa"/>
            <w:vMerge w:val="continue"/>
            <w:vAlign w:val="center"/>
          </w:tcPr>
          <w:p>
            <w:pPr>
              <w:spacing w:line="320" w:lineRule="exact"/>
              <w:jc w:val="center"/>
              <w:rPr>
                <w:rFonts w:ascii="Times New Roman" w:hAnsi="Times New Roman" w:cs="Times New Roman"/>
                <w:color w:val="000000"/>
                <w:kern w:val="0"/>
                <w:szCs w:val="21"/>
                <w:rPrChange w:id="1142" w:author="文华丽" w:date="2021-10-21T12:58:12Z">
                  <w:rPr>
                    <w:rFonts w:asciiTheme="minorEastAsia" w:hAnsiTheme="minorEastAsia" w:cstheme="minorEastAsia"/>
                    <w:color w:val="000000"/>
                    <w:kern w:val="0"/>
                    <w:szCs w:val="21"/>
                  </w:rPr>
                </w:rPrChange>
              </w:rPr>
            </w:pPr>
          </w:p>
        </w:tc>
        <w:tc>
          <w:tcPr>
            <w:tcW w:w="996" w:type="dxa"/>
            <w:vMerge w:val="continue"/>
            <w:vAlign w:val="center"/>
          </w:tcPr>
          <w:p>
            <w:pPr>
              <w:spacing w:line="320" w:lineRule="exact"/>
              <w:jc w:val="center"/>
              <w:rPr>
                <w:rFonts w:ascii="Times New Roman" w:hAnsi="Times New Roman" w:cs="Times New Roman"/>
                <w:color w:val="000000"/>
                <w:kern w:val="0"/>
                <w:szCs w:val="21"/>
                <w:rPrChange w:id="1143" w:author="文华丽" w:date="2021-10-21T12:58:12Z">
                  <w:rPr>
                    <w:rFonts w:asciiTheme="minorEastAsia" w:hAnsiTheme="minorEastAsia" w:cstheme="minorEastAsia"/>
                    <w:color w:val="000000"/>
                    <w:kern w:val="0"/>
                    <w:szCs w:val="21"/>
                  </w:rPr>
                </w:rPrChange>
              </w:rPr>
            </w:pPr>
          </w:p>
        </w:tc>
        <w:tc>
          <w:tcPr>
            <w:tcW w:w="1105" w:type="dxa"/>
            <w:vAlign w:val="center"/>
          </w:tcPr>
          <w:p>
            <w:pPr>
              <w:spacing w:line="320" w:lineRule="exact"/>
              <w:jc w:val="center"/>
              <w:rPr>
                <w:rFonts w:ascii="Times New Roman" w:hAnsi="Times New Roman" w:cs="Times New Roman"/>
                <w:color w:val="000000"/>
                <w:kern w:val="0"/>
                <w:szCs w:val="21"/>
                <w:rPrChange w:id="1144" w:author="文华丽" w:date="2021-10-21T12:58:12Z">
                  <w:rPr>
                    <w:rFonts w:asciiTheme="minorEastAsia" w:hAnsiTheme="minorEastAsia" w:cstheme="minorEastAsia"/>
                    <w:color w:val="000000"/>
                    <w:kern w:val="0"/>
                    <w:szCs w:val="21"/>
                  </w:rPr>
                </w:rPrChange>
              </w:rPr>
            </w:pPr>
            <w:r>
              <w:rPr>
                <w:rFonts w:hint="default" w:ascii="Times New Roman" w:hAnsi="Times New Roman" w:cs="Times New Roman"/>
                <w:color w:val="000000"/>
                <w:kern w:val="0"/>
                <w:szCs w:val="21"/>
                <w:rPrChange w:id="1145" w:author="文华丽" w:date="2021-10-21T12:58:12Z">
                  <w:rPr>
                    <w:rFonts w:hint="eastAsia" w:asciiTheme="minorEastAsia" w:hAnsiTheme="minorEastAsia" w:cstheme="minorEastAsia"/>
                    <w:color w:val="000000"/>
                    <w:kern w:val="0"/>
                    <w:szCs w:val="21"/>
                  </w:rPr>
                </w:rPrChange>
              </w:rPr>
              <w:t>三亚中央商务区管理局</w:t>
            </w:r>
          </w:p>
        </w:tc>
        <w:tc>
          <w:tcPr>
            <w:tcW w:w="3108" w:type="dxa"/>
            <w:vMerge w:val="continue"/>
            <w:vAlign w:val="center"/>
          </w:tcPr>
          <w:p>
            <w:pPr>
              <w:spacing w:line="320" w:lineRule="exact"/>
              <w:jc w:val="center"/>
              <w:rPr>
                <w:rFonts w:ascii="Times New Roman" w:hAnsi="Times New Roman" w:cs="Times New Roman"/>
                <w:color w:val="000000"/>
                <w:kern w:val="0"/>
                <w:szCs w:val="21"/>
                <w:rPrChange w:id="1146" w:author="文华丽" w:date="2021-10-21T12:58:12Z">
                  <w:rPr>
                    <w:rFonts w:asciiTheme="minorEastAsia" w:hAnsiTheme="minorEastAsia" w:cstheme="minorEastAsia"/>
                    <w:color w:val="000000"/>
                    <w:kern w:val="0"/>
                    <w:szCs w:val="21"/>
                  </w:rPr>
                </w:rPrChange>
              </w:rPr>
            </w:pPr>
          </w:p>
        </w:tc>
        <w:tc>
          <w:tcPr>
            <w:tcW w:w="4565" w:type="dxa"/>
            <w:vMerge w:val="continue"/>
            <w:vAlign w:val="center"/>
          </w:tcPr>
          <w:p>
            <w:pPr>
              <w:spacing w:line="320" w:lineRule="exact"/>
              <w:jc w:val="center"/>
              <w:rPr>
                <w:rFonts w:ascii="Times New Roman" w:hAnsi="Times New Roman" w:cs="Times New Roman"/>
                <w:color w:val="000000"/>
                <w:kern w:val="0"/>
                <w:szCs w:val="21"/>
                <w:rPrChange w:id="1147" w:author="文华丽" w:date="2021-10-21T12:58:12Z">
                  <w:rPr>
                    <w:rFonts w:asciiTheme="minorEastAsia" w:hAnsiTheme="minorEastAsia" w:cstheme="minorEastAsia"/>
                    <w:color w:val="000000"/>
                    <w:kern w:val="0"/>
                    <w:szCs w:val="21"/>
                  </w:rPr>
                </w:rPrChange>
              </w:rPr>
            </w:pPr>
          </w:p>
        </w:tc>
        <w:tc>
          <w:tcPr>
            <w:tcW w:w="3703" w:type="dxa"/>
            <w:gridSpan w:val="2"/>
            <w:vMerge w:val="continue"/>
            <w:vAlign w:val="center"/>
          </w:tcPr>
          <w:p>
            <w:pPr>
              <w:spacing w:line="320" w:lineRule="exact"/>
              <w:jc w:val="center"/>
              <w:rPr>
                <w:rFonts w:ascii="Times New Roman" w:hAnsi="Times New Roman" w:cs="Times New Roman"/>
                <w:color w:val="000000"/>
                <w:kern w:val="0"/>
                <w:szCs w:val="21"/>
                <w:rPrChange w:id="1148" w:author="文华丽" w:date="2021-10-21T12:58:12Z">
                  <w:rPr>
                    <w:rFonts w:asciiTheme="minorEastAsia" w:hAnsiTheme="minorEastAsia" w:cstheme="minorEastAsia"/>
                    <w:color w:val="000000"/>
                    <w:kern w:val="0"/>
                    <w:szCs w:val="21"/>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Ex>
        <w:trPr>
          <w:trHeight w:val="23" w:hRule="atLeast"/>
        </w:trPr>
        <w:tc>
          <w:tcPr>
            <w:tcW w:w="696" w:type="dxa"/>
            <w:vMerge w:val="continue"/>
            <w:vAlign w:val="center"/>
          </w:tcPr>
          <w:p>
            <w:pPr>
              <w:spacing w:line="320" w:lineRule="exact"/>
              <w:jc w:val="center"/>
              <w:rPr>
                <w:rFonts w:ascii="Times New Roman" w:hAnsi="Times New Roman" w:cs="Times New Roman"/>
                <w:color w:val="000000"/>
                <w:kern w:val="0"/>
                <w:szCs w:val="21"/>
                <w:rPrChange w:id="1149" w:author="文华丽" w:date="2021-10-21T12:58:12Z">
                  <w:rPr>
                    <w:rFonts w:asciiTheme="minorEastAsia" w:hAnsiTheme="minorEastAsia" w:cstheme="minorEastAsia"/>
                    <w:color w:val="000000"/>
                    <w:kern w:val="0"/>
                    <w:szCs w:val="21"/>
                  </w:rPr>
                </w:rPrChange>
              </w:rPr>
            </w:pPr>
          </w:p>
        </w:tc>
        <w:tc>
          <w:tcPr>
            <w:tcW w:w="996" w:type="dxa"/>
            <w:vMerge w:val="continue"/>
            <w:vAlign w:val="center"/>
          </w:tcPr>
          <w:p>
            <w:pPr>
              <w:spacing w:line="320" w:lineRule="exact"/>
              <w:jc w:val="center"/>
              <w:rPr>
                <w:rFonts w:ascii="Times New Roman" w:hAnsi="Times New Roman" w:cs="Times New Roman"/>
                <w:color w:val="000000"/>
                <w:kern w:val="0"/>
                <w:szCs w:val="21"/>
                <w:rPrChange w:id="1150" w:author="文华丽" w:date="2021-10-21T12:58:12Z">
                  <w:rPr>
                    <w:rFonts w:asciiTheme="minorEastAsia" w:hAnsiTheme="minorEastAsia" w:cstheme="minorEastAsia"/>
                    <w:color w:val="000000"/>
                    <w:kern w:val="0"/>
                    <w:szCs w:val="21"/>
                  </w:rPr>
                </w:rPrChange>
              </w:rPr>
            </w:pPr>
          </w:p>
        </w:tc>
        <w:tc>
          <w:tcPr>
            <w:tcW w:w="1105" w:type="dxa"/>
            <w:vAlign w:val="center"/>
          </w:tcPr>
          <w:p>
            <w:pPr>
              <w:spacing w:line="320" w:lineRule="exact"/>
              <w:jc w:val="center"/>
              <w:rPr>
                <w:rFonts w:ascii="Times New Roman" w:hAnsi="Times New Roman" w:cs="Times New Roman"/>
                <w:color w:val="000000"/>
                <w:kern w:val="0"/>
                <w:szCs w:val="21"/>
                <w:rPrChange w:id="1151" w:author="文华丽" w:date="2021-10-21T12:58:12Z">
                  <w:rPr>
                    <w:rFonts w:asciiTheme="minorEastAsia" w:hAnsiTheme="minorEastAsia" w:cstheme="minorEastAsia"/>
                    <w:color w:val="000000"/>
                    <w:kern w:val="0"/>
                    <w:szCs w:val="21"/>
                  </w:rPr>
                </w:rPrChange>
              </w:rPr>
            </w:pPr>
            <w:r>
              <w:rPr>
                <w:rFonts w:hint="default" w:ascii="Times New Roman" w:hAnsi="Times New Roman" w:cs="Times New Roman"/>
                <w:color w:val="000000"/>
                <w:kern w:val="0"/>
                <w:szCs w:val="21"/>
                <w:rPrChange w:id="1152" w:author="文华丽" w:date="2021-10-21T12:58:12Z">
                  <w:rPr>
                    <w:rFonts w:hint="eastAsia" w:asciiTheme="minorEastAsia" w:hAnsiTheme="minorEastAsia" w:cstheme="minorEastAsia"/>
                    <w:color w:val="000000"/>
                    <w:kern w:val="0"/>
                    <w:szCs w:val="21"/>
                  </w:rPr>
                </w:rPrChange>
              </w:rPr>
              <w:t>市现代服务产业园管委会</w:t>
            </w:r>
          </w:p>
        </w:tc>
        <w:tc>
          <w:tcPr>
            <w:tcW w:w="3108" w:type="dxa"/>
            <w:vMerge w:val="continue"/>
            <w:vAlign w:val="center"/>
          </w:tcPr>
          <w:p>
            <w:pPr>
              <w:spacing w:line="320" w:lineRule="exact"/>
              <w:jc w:val="center"/>
              <w:rPr>
                <w:rFonts w:ascii="Times New Roman" w:hAnsi="Times New Roman" w:cs="Times New Roman"/>
                <w:color w:val="000000"/>
                <w:kern w:val="0"/>
                <w:szCs w:val="21"/>
                <w:rPrChange w:id="1153" w:author="文华丽" w:date="2021-10-21T12:58:12Z">
                  <w:rPr>
                    <w:rFonts w:asciiTheme="minorEastAsia" w:hAnsiTheme="minorEastAsia" w:cstheme="minorEastAsia"/>
                    <w:color w:val="000000"/>
                    <w:kern w:val="0"/>
                    <w:szCs w:val="21"/>
                  </w:rPr>
                </w:rPrChange>
              </w:rPr>
            </w:pPr>
          </w:p>
        </w:tc>
        <w:tc>
          <w:tcPr>
            <w:tcW w:w="4565" w:type="dxa"/>
            <w:vMerge w:val="continue"/>
            <w:vAlign w:val="center"/>
          </w:tcPr>
          <w:p>
            <w:pPr>
              <w:spacing w:line="320" w:lineRule="exact"/>
              <w:jc w:val="center"/>
              <w:rPr>
                <w:rFonts w:ascii="Times New Roman" w:hAnsi="Times New Roman" w:cs="Times New Roman"/>
                <w:color w:val="000000"/>
                <w:kern w:val="0"/>
                <w:szCs w:val="21"/>
                <w:rPrChange w:id="1154" w:author="文华丽" w:date="2021-10-21T12:58:12Z">
                  <w:rPr>
                    <w:rFonts w:asciiTheme="minorEastAsia" w:hAnsiTheme="minorEastAsia" w:cstheme="minorEastAsia"/>
                    <w:color w:val="000000"/>
                    <w:kern w:val="0"/>
                    <w:szCs w:val="21"/>
                  </w:rPr>
                </w:rPrChange>
              </w:rPr>
            </w:pPr>
          </w:p>
        </w:tc>
        <w:tc>
          <w:tcPr>
            <w:tcW w:w="3703" w:type="dxa"/>
            <w:gridSpan w:val="2"/>
            <w:vMerge w:val="continue"/>
            <w:vAlign w:val="center"/>
          </w:tcPr>
          <w:p>
            <w:pPr>
              <w:spacing w:line="320" w:lineRule="exact"/>
              <w:jc w:val="center"/>
              <w:rPr>
                <w:rFonts w:ascii="Times New Roman" w:hAnsi="Times New Roman" w:cs="Times New Roman"/>
                <w:color w:val="000000"/>
                <w:kern w:val="0"/>
                <w:szCs w:val="21"/>
                <w:rPrChange w:id="1155" w:author="文华丽" w:date="2021-10-21T12:58:12Z">
                  <w:rPr>
                    <w:rFonts w:asciiTheme="minorEastAsia" w:hAnsiTheme="minorEastAsia" w:cstheme="minorEastAsia"/>
                    <w:color w:val="000000"/>
                    <w:kern w:val="0"/>
                    <w:szCs w:val="21"/>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Ex>
        <w:trPr>
          <w:trHeight w:val="23" w:hRule="atLeast"/>
        </w:trPr>
        <w:tc>
          <w:tcPr>
            <w:tcW w:w="696" w:type="dxa"/>
            <w:vMerge w:val="restart"/>
            <w:vAlign w:val="center"/>
          </w:tcPr>
          <w:p>
            <w:pPr>
              <w:spacing w:line="320" w:lineRule="exact"/>
              <w:jc w:val="center"/>
              <w:rPr>
                <w:rFonts w:ascii="Times New Roman" w:hAnsi="Times New Roman" w:cs="Times New Roman"/>
                <w:color w:val="000000"/>
                <w:kern w:val="0"/>
                <w:szCs w:val="21"/>
                <w:rPrChange w:id="1156" w:author="文华丽" w:date="2021-10-21T12:58:12Z">
                  <w:rPr>
                    <w:rFonts w:asciiTheme="minorEastAsia" w:hAnsiTheme="minorEastAsia" w:cstheme="minorEastAsia"/>
                    <w:color w:val="000000"/>
                    <w:kern w:val="0"/>
                    <w:szCs w:val="21"/>
                  </w:rPr>
                </w:rPrChange>
              </w:rPr>
            </w:pPr>
            <w:r>
              <w:rPr>
                <w:rFonts w:hint="default" w:ascii="Times New Roman" w:hAnsi="Times New Roman" w:cs="Times New Roman"/>
                <w:color w:val="000000"/>
                <w:kern w:val="0"/>
                <w:szCs w:val="21"/>
                <w:rPrChange w:id="1157" w:author="文华丽" w:date="2021-10-21T12:58:12Z">
                  <w:rPr>
                    <w:rFonts w:hint="eastAsia" w:asciiTheme="minorEastAsia" w:hAnsiTheme="minorEastAsia" w:cstheme="minorEastAsia"/>
                    <w:color w:val="000000"/>
                    <w:kern w:val="0"/>
                    <w:szCs w:val="21"/>
                  </w:rPr>
                </w:rPrChange>
              </w:rPr>
              <w:t>10</w:t>
            </w:r>
          </w:p>
        </w:tc>
        <w:tc>
          <w:tcPr>
            <w:tcW w:w="996" w:type="dxa"/>
            <w:vMerge w:val="restart"/>
            <w:vAlign w:val="center"/>
          </w:tcPr>
          <w:p>
            <w:pPr>
              <w:spacing w:line="320" w:lineRule="exact"/>
              <w:jc w:val="center"/>
              <w:rPr>
                <w:rFonts w:ascii="Times New Roman" w:hAnsi="Times New Roman" w:cs="Times New Roman"/>
                <w:color w:val="000000"/>
                <w:kern w:val="0"/>
                <w:szCs w:val="21"/>
                <w:rPrChange w:id="1158" w:author="文华丽" w:date="2021-10-21T12:58:12Z">
                  <w:rPr>
                    <w:rFonts w:asciiTheme="minorEastAsia" w:hAnsiTheme="minorEastAsia" w:cstheme="minorEastAsia"/>
                    <w:color w:val="000000"/>
                    <w:kern w:val="0"/>
                    <w:szCs w:val="21"/>
                  </w:rPr>
                </w:rPrChange>
              </w:rPr>
            </w:pPr>
            <w:r>
              <w:rPr>
                <w:rFonts w:hint="default" w:ascii="Times New Roman" w:hAnsi="Times New Roman" w:cs="Times New Roman"/>
                <w:color w:val="000000"/>
                <w:kern w:val="0"/>
                <w:szCs w:val="21"/>
                <w:rPrChange w:id="1159" w:author="文华丽" w:date="2021-10-21T12:58:12Z">
                  <w:rPr>
                    <w:rFonts w:hint="eastAsia" w:asciiTheme="minorEastAsia" w:hAnsiTheme="minorEastAsia" w:cstheme="minorEastAsia"/>
                    <w:color w:val="000000"/>
                    <w:kern w:val="0"/>
                    <w:szCs w:val="21"/>
                  </w:rPr>
                </w:rPrChange>
              </w:rPr>
              <w:t>地下空间使用权挂牌出让及登记，产权登记</w:t>
            </w:r>
          </w:p>
        </w:tc>
        <w:tc>
          <w:tcPr>
            <w:tcW w:w="1105" w:type="dxa"/>
            <w:vAlign w:val="center"/>
          </w:tcPr>
          <w:p>
            <w:pPr>
              <w:spacing w:line="320" w:lineRule="exact"/>
              <w:jc w:val="center"/>
              <w:rPr>
                <w:rFonts w:ascii="Times New Roman" w:hAnsi="Times New Roman" w:cs="Times New Roman"/>
                <w:szCs w:val="21"/>
                <w:rPrChange w:id="1160" w:author="文华丽" w:date="2021-10-21T12:58:12Z">
                  <w:rPr>
                    <w:rFonts w:asciiTheme="minorEastAsia" w:hAnsiTheme="minorEastAsia" w:cstheme="minorEastAsia"/>
                    <w:szCs w:val="21"/>
                  </w:rPr>
                </w:rPrChange>
              </w:rPr>
            </w:pPr>
            <w:r>
              <w:rPr>
                <w:rFonts w:hint="default" w:ascii="Times New Roman" w:hAnsi="Times New Roman" w:cs="Times New Roman"/>
                <w:szCs w:val="21"/>
                <w:rPrChange w:id="1161" w:author="文华丽" w:date="2021-10-21T12:58:12Z">
                  <w:rPr>
                    <w:rFonts w:hint="eastAsia" w:asciiTheme="minorEastAsia" w:hAnsiTheme="minorEastAsia" w:cstheme="minorEastAsia"/>
                    <w:szCs w:val="21"/>
                  </w:rPr>
                </w:rPrChange>
              </w:rPr>
              <w:t>市住建局</w:t>
            </w:r>
          </w:p>
        </w:tc>
        <w:tc>
          <w:tcPr>
            <w:tcW w:w="3108" w:type="dxa"/>
            <w:vAlign w:val="center"/>
          </w:tcPr>
          <w:p>
            <w:pPr>
              <w:spacing w:line="320" w:lineRule="exact"/>
              <w:jc w:val="center"/>
              <w:rPr>
                <w:rFonts w:ascii="Times New Roman" w:hAnsi="Times New Roman" w:cs="Times New Roman"/>
                <w:color w:val="000000"/>
                <w:kern w:val="0"/>
                <w:szCs w:val="21"/>
                <w:rPrChange w:id="1162" w:author="文华丽" w:date="2021-10-21T12:58:12Z">
                  <w:rPr>
                    <w:rFonts w:asciiTheme="minorEastAsia" w:hAnsiTheme="minorEastAsia" w:cstheme="minorEastAsia"/>
                    <w:color w:val="000000"/>
                    <w:kern w:val="0"/>
                    <w:szCs w:val="21"/>
                  </w:rPr>
                </w:rPrChange>
              </w:rPr>
            </w:pPr>
            <w:r>
              <w:rPr>
                <w:rFonts w:hint="default" w:ascii="Times New Roman" w:hAnsi="Times New Roman" w:cs="Times New Roman"/>
                <w:szCs w:val="21"/>
                <w:rPrChange w:id="1163" w:author="文华丽" w:date="2021-10-21T12:58:12Z">
                  <w:rPr>
                    <w:rFonts w:hint="eastAsia" w:asciiTheme="minorEastAsia" w:hAnsiTheme="minorEastAsia" w:cstheme="minorEastAsia"/>
                    <w:szCs w:val="21"/>
                  </w:rPr>
                </w:rPrChange>
              </w:rPr>
              <w:t>负责单建式地下空间使用权出让、使用权登记。</w:t>
            </w:r>
          </w:p>
        </w:tc>
        <w:tc>
          <w:tcPr>
            <w:tcW w:w="4565" w:type="dxa"/>
            <w:vMerge w:val="restart"/>
            <w:vAlign w:val="center"/>
          </w:tcPr>
          <w:p>
            <w:pPr>
              <w:spacing w:line="320" w:lineRule="exact"/>
              <w:jc w:val="center"/>
              <w:rPr>
                <w:rFonts w:ascii="Times New Roman" w:hAnsi="Times New Roman" w:cs="Times New Roman"/>
                <w:szCs w:val="21"/>
                <w:rPrChange w:id="1164" w:author="文华丽" w:date="2021-10-21T12:58:12Z">
                  <w:rPr>
                    <w:rFonts w:asciiTheme="minorEastAsia" w:hAnsiTheme="minorEastAsia" w:cstheme="minorEastAsia"/>
                    <w:szCs w:val="21"/>
                  </w:rPr>
                </w:rPrChange>
              </w:rPr>
            </w:pPr>
            <w:r>
              <w:rPr>
                <w:rFonts w:hint="default" w:ascii="Times New Roman" w:hAnsi="Times New Roman" w:cs="Times New Roman"/>
                <w:szCs w:val="21"/>
                <w:rPrChange w:id="1165" w:author="文华丽" w:date="2021-10-21T12:58:12Z">
                  <w:rPr>
                    <w:rFonts w:hint="eastAsia" w:asciiTheme="minorEastAsia" w:hAnsiTheme="minorEastAsia" w:cstheme="minorEastAsia"/>
                    <w:szCs w:val="21"/>
                  </w:rPr>
                </w:rPrChange>
              </w:rPr>
              <w:t>《三亚市地下空间开发利用管理办法》（三府【2012】40号】）第二条、第五条、</w:t>
            </w:r>
          </w:p>
          <w:p>
            <w:pPr>
              <w:spacing w:line="320" w:lineRule="exact"/>
              <w:jc w:val="center"/>
              <w:rPr>
                <w:rFonts w:ascii="Times New Roman" w:hAnsi="Times New Roman" w:cs="Times New Roman"/>
                <w:color w:val="000000"/>
                <w:kern w:val="0"/>
                <w:szCs w:val="21"/>
                <w:rPrChange w:id="1166" w:author="文华丽" w:date="2021-10-21T12:58:12Z">
                  <w:rPr>
                    <w:rFonts w:asciiTheme="minorEastAsia" w:hAnsiTheme="minorEastAsia" w:cstheme="minorEastAsia"/>
                    <w:color w:val="000000"/>
                    <w:kern w:val="0"/>
                    <w:szCs w:val="21"/>
                  </w:rPr>
                </w:rPrChange>
              </w:rPr>
            </w:pPr>
            <w:r>
              <w:rPr>
                <w:rFonts w:hint="default" w:ascii="Times New Roman" w:hAnsi="Times New Roman" w:cs="Times New Roman"/>
                <w:szCs w:val="21"/>
                <w:rPrChange w:id="1167" w:author="文华丽" w:date="2021-10-21T12:58:12Z">
                  <w:rPr>
                    <w:rFonts w:hint="eastAsia" w:asciiTheme="minorEastAsia" w:hAnsiTheme="minorEastAsia" w:cstheme="minorEastAsia"/>
                    <w:szCs w:val="21"/>
                  </w:rPr>
                </w:rPrChange>
              </w:rPr>
              <w:t>《三亚市地下空间开发利用中心机构编制方案》（三编字【2013】2号】）第三条</w:t>
            </w:r>
          </w:p>
        </w:tc>
        <w:tc>
          <w:tcPr>
            <w:tcW w:w="3703" w:type="dxa"/>
            <w:gridSpan w:val="2"/>
            <w:vMerge w:val="restart"/>
            <w:vAlign w:val="center"/>
          </w:tcPr>
          <w:p>
            <w:pPr>
              <w:spacing w:line="320" w:lineRule="exact"/>
              <w:jc w:val="center"/>
              <w:rPr>
                <w:rFonts w:ascii="Times New Roman" w:hAnsi="Times New Roman" w:cs="Times New Roman"/>
                <w:color w:val="000000"/>
                <w:kern w:val="0"/>
                <w:szCs w:val="21"/>
                <w:rPrChange w:id="1168" w:author="文华丽" w:date="2021-10-21T12:58:12Z">
                  <w:rPr>
                    <w:rFonts w:asciiTheme="minorEastAsia" w:hAnsiTheme="minorEastAsia" w:cstheme="minorEastAsia"/>
                    <w:color w:val="000000"/>
                    <w:kern w:val="0"/>
                    <w:szCs w:val="21"/>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Ex>
        <w:trPr>
          <w:trHeight w:val="23" w:hRule="atLeast"/>
        </w:trPr>
        <w:tc>
          <w:tcPr>
            <w:tcW w:w="696" w:type="dxa"/>
            <w:vMerge w:val="continue"/>
            <w:vAlign w:val="center"/>
          </w:tcPr>
          <w:p>
            <w:pPr>
              <w:spacing w:line="320" w:lineRule="exact"/>
              <w:jc w:val="center"/>
              <w:rPr>
                <w:rFonts w:ascii="Times New Roman" w:hAnsi="Times New Roman" w:cs="Times New Roman"/>
                <w:color w:val="000000"/>
                <w:kern w:val="0"/>
                <w:szCs w:val="21"/>
                <w:rPrChange w:id="1169" w:author="文华丽" w:date="2021-10-21T12:58:12Z">
                  <w:rPr>
                    <w:rFonts w:asciiTheme="minorEastAsia" w:hAnsiTheme="minorEastAsia" w:cstheme="minorEastAsia"/>
                    <w:color w:val="000000"/>
                    <w:kern w:val="0"/>
                    <w:szCs w:val="21"/>
                  </w:rPr>
                </w:rPrChange>
              </w:rPr>
            </w:pPr>
          </w:p>
        </w:tc>
        <w:tc>
          <w:tcPr>
            <w:tcW w:w="996" w:type="dxa"/>
            <w:vMerge w:val="continue"/>
            <w:vAlign w:val="center"/>
          </w:tcPr>
          <w:p>
            <w:pPr>
              <w:spacing w:line="320" w:lineRule="exact"/>
              <w:jc w:val="center"/>
              <w:rPr>
                <w:rFonts w:ascii="Times New Roman" w:hAnsi="Times New Roman" w:cs="Times New Roman"/>
                <w:color w:val="000000"/>
                <w:kern w:val="0"/>
                <w:szCs w:val="21"/>
                <w:rPrChange w:id="1170" w:author="文华丽" w:date="2021-10-21T12:58:12Z">
                  <w:rPr>
                    <w:rFonts w:asciiTheme="minorEastAsia" w:hAnsiTheme="minorEastAsia" w:cstheme="minorEastAsia"/>
                    <w:color w:val="000000"/>
                    <w:kern w:val="0"/>
                    <w:szCs w:val="21"/>
                  </w:rPr>
                </w:rPrChange>
              </w:rPr>
            </w:pPr>
          </w:p>
        </w:tc>
        <w:tc>
          <w:tcPr>
            <w:tcW w:w="1105" w:type="dxa"/>
            <w:vAlign w:val="center"/>
          </w:tcPr>
          <w:p>
            <w:pPr>
              <w:spacing w:line="320" w:lineRule="exact"/>
              <w:jc w:val="center"/>
              <w:rPr>
                <w:rFonts w:ascii="Times New Roman" w:hAnsi="Times New Roman" w:cs="Times New Roman"/>
                <w:szCs w:val="21"/>
                <w:rPrChange w:id="1171" w:author="文华丽" w:date="2021-10-21T12:58:12Z">
                  <w:rPr>
                    <w:rFonts w:asciiTheme="minorEastAsia" w:hAnsiTheme="minorEastAsia" w:cstheme="minorEastAsia"/>
                    <w:szCs w:val="21"/>
                  </w:rPr>
                </w:rPrChange>
              </w:rPr>
            </w:pPr>
            <w:r>
              <w:rPr>
                <w:rFonts w:hint="default" w:ascii="Times New Roman" w:hAnsi="Times New Roman" w:cs="Times New Roman"/>
                <w:szCs w:val="21"/>
                <w:rPrChange w:id="1172" w:author="文华丽" w:date="2021-10-21T12:58:12Z">
                  <w:rPr>
                    <w:rFonts w:hint="eastAsia" w:asciiTheme="minorEastAsia" w:hAnsiTheme="minorEastAsia" w:cstheme="minorEastAsia"/>
                    <w:szCs w:val="21"/>
                  </w:rPr>
                </w:rPrChange>
              </w:rPr>
              <w:t>市自然资源和规划局</w:t>
            </w:r>
          </w:p>
        </w:tc>
        <w:tc>
          <w:tcPr>
            <w:tcW w:w="3108" w:type="dxa"/>
            <w:vAlign w:val="center"/>
          </w:tcPr>
          <w:p>
            <w:pPr>
              <w:spacing w:line="320" w:lineRule="exact"/>
              <w:jc w:val="center"/>
              <w:rPr>
                <w:rFonts w:ascii="Times New Roman" w:hAnsi="Times New Roman" w:cs="Times New Roman"/>
                <w:szCs w:val="21"/>
                <w:rPrChange w:id="1173" w:author="文华丽" w:date="2021-10-21T12:58:12Z">
                  <w:rPr>
                    <w:rFonts w:asciiTheme="minorEastAsia" w:hAnsiTheme="minorEastAsia" w:cstheme="minorEastAsia"/>
                    <w:szCs w:val="21"/>
                  </w:rPr>
                </w:rPrChange>
              </w:rPr>
            </w:pPr>
            <w:r>
              <w:rPr>
                <w:rFonts w:hint="default" w:ascii="Times New Roman" w:hAnsi="Times New Roman" w:cs="Times New Roman"/>
                <w:szCs w:val="21"/>
                <w:rPrChange w:id="1174" w:author="文华丽" w:date="2021-10-21T12:58:12Z">
                  <w:rPr>
                    <w:rFonts w:hint="eastAsia" w:asciiTheme="minorEastAsia" w:hAnsiTheme="minorEastAsia" w:cstheme="minorEastAsia"/>
                    <w:szCs w:val="21"/>
                  </w:rPr>
                </w:rPrChange>
              </w:rPr>
              <w:t>地下空间使用权连同其地上土地使用权一起出让、使用权登记由市自然资源和规划局负责实施办理。</w:t>
            </w:r>
          </w:p>
        </w:tc>
        <w:tc>
          <w:tcPr>
            <w:tcW w:w="4565" w:type="dxa"/>
            <w:vMerge w:val="continue"/>
            <w:vAlign w:val="center"/>
          </w:tcPr>
          <w:p>
            <w:pPr>
              <w:spacing w:line="320" w:lineRule="exact"/>
              <w:jc w:val="center"/>
              <w:rPr>
                <w:rFonts w:ascii="Times New Roman" w:hAnsi="Times New Roman" w:cs="Times New Roman"/>
                <w:szCs w:val="21"/>
                <w:rPrChange w:id="1175" w:author="文华丽" w:date="2021-10-21T12:58:12Z">
                  <w:rPr>
                    <w:rFonts w:asciiTheme="minorEastAsia" w:hAnsiTheme="minorEastAsia" w:cstheme="minorEastAsia"/>
                    <w:szCs w:val="21"/>
                  </w:rPr>
                </w:rPrChange>
              </w:rPr>
            </w:pPr>
          </w:p>
        </w:tc>
        <w:tc>
          <w:tcPr>
            <w:tcW w:w="3703" w:type="dxa"/>
            <w:gridSpan w:val="2"/>
            <w:vMerge w:val="continue"/>
            <w:vAlign w:val="center"/>
          </w:tcPr>
          <w:p>
            <w:pPr>
              <w:spacing w:line="320" w:lineRule="exact"/>
              <w:jc w:val="center"/>
              <w:rPr>
                <w:rFonts w:ascii="Times New Roman" w:hAnsi="Times New Roman" w:cs="Times New Roman"/>
                <w:color w:val="000000"/>
                <w:kern w:val="0"/>
                <w:szCs w:val="21"/>
                <w:rPrChange w:id="1176" w:author="文华丽" w:date="2021-10-21T12:58:12Z">
                  <w:rPr>
                    <w:rFonts w:asciiTheme="minorEastAsia" w:hAnsiTheme="minorEastAsia" w:cstheme="minorEastAsia"/>
                    <w:color w:val="000000"/>
                    <w:kern w:val="0"/>
                    <w:szCs w:val="21"/>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Ex>
        <w:trPr>
          <w:trHeight w:val="23" w:hRule="atLeast"/>
        </w:trPr>
        <w:tc>
          <w:tcPr>
            <w:tcW w:w="696" w:type="dxa"/>
            <w:vMerge w:val="continue"/>
            <w:vAlign w:val="center"/>
          </w:tcPr>
          <w:p>
            <w:pPr>
              <w:spacing w:line="320" w:lineRule="exact"/>
              <w:jc w:val="center"/>
              <w:rPr>
                <w:rFonts w:ascii="Times New Roman" w:hAnsi="Times New Roman" w:cs="Times New Roman"/>
                <w:color w:val="000000"/>
                <w:kern w:val="0"/>
                <w:szCs w:val="21"/>
                <w:rPrChange w:id="1177" w:author="文华丽" w:date="2021-10-21T12:58:12Z">
                  <w:rPr>
                    <w:rFonts w:asciiTheme="minorEastAsia" w:hAnsiTheme="minorEastAsia" w:cstheme="minorEastAsia"/>
                    <w:color w:val="000000"/>
                    <w:kern w:val="0"/>
                    <w:szCs w:val="21"/>
                  </w:rPr>
                </w:rPrChange>
              </w:rPr>
            </w:pPr>
          </w:p>
        </w:tc>
        <w:tc>
          <w:tcPr>
            <w:tcW w:w="996" w:type="dxa"/>
            <w:vMerge w:val="continue"/>
            <w:vAlign w:val="center"/>
          </w:tcPr>
          <w:p>
            <w:pPr>
              <w:spacing w:line="320" w:lineRule="exact"/>
              <w:jc w:val="center"/>
              <w:rPr>
                <w:rFonts w:ascii="Times New Roman" w:hAnsi="Times New Roman" w:cs="Times New Roman"/>
                <w:color w:val="000000"/>
                <w:kern w:val="0"/>
                <w:szCs w:val="21"/>
                <w:rPrChange w:id="1178" w:author="文华丽" w:date="2021-10-21T12:58:12Z">
                  <w:rPr>
                    <w:rFonts w:asciiTheme="minorEastAsia" w:hAnsiTheme="minorEastAsia" w:cstheme="minorEastAsia"/>
                    <w:color w:val="000000"/>
                    <w:kern w:val="0"/>
                    <w:szCs w:val="21"/>
                  </w:rPr>
                </w:rPrChange>
              </w:rPr>
            </w:pPr>
          </w:p>
        </w:tc>
        <w:tc>
          <w:tcPr>
            <w:tcW w:w="1105" w:type="dxa"/>
            <w:vAlign w:val="center"/>
          </w:tcPr>
          <w:p>
            <w:pPr>
              <w:spacing w:line="320" w:lineRule="exact"/>
              <w:jc w:val="center"/>
              <w:rPr>
                <w:rFonts w:ascii="Times New Roman" w:hAnsi="Times New Roman" w:cs="Times New Roman"/>
                <w:szCs w:val="21"/>
                <w:rPrChange w:id="1179" w:author="文华丽" w:date="2021-10-21T12:58:12Z">
                  <w:rPr>
                    <w:rFonts w:asciiTheme="minorEastAsia" w:hAnsiTheme="minorEastAsia" w:cstheme="minorEastAsia"/>
                    <w:szCs w:val="21"/>
                  </w:rPr>
                </w:rPrChange>
              </w:rPr>
            </w:pPr>
            <w:r>
              <w:rPr>
                <w:rFonts w:hint="default" w:ascii="Times New Roman" w:hAnsi="Times New Roman" w:cs="Times New Roman"/>
                <w:szCs w:val="21"/>
                <w:rPrChange w:id="1180" w:author="文华丽" w:date="2021-10-21T12:58:12Z">
                  <w:rPr>
                    <w:rFonts w:hint="eastAsia" w:asciiTheme="minorEastAsia" w:hAnsiTheme="minorEastAsia" w:cstheme="minorEastAsia"/>
                    <w:szCs w:val="21"/>
                  </w:rPr>
                </w:rPrChange>
              </w:rPr>
              <w:t>市不动产登记中心</w:t>
            </w:r>
          </w:p>
        </w:tc>
        <w:tc>
          <w:tcPr>
            <w:tcW w:w="3108" w:type="dxa"/>
            <w:vAlign w:val="center"/>
          </w:tcPr>
          <w:p>
            <w:pPr>
              <w:spacing w:line="320" w:lineRule="exact"/>
              <w:jc w:val="center"/>
              <w:rPr>
                <w:rFonts w:ascii="Times New Roman" w:hAnsi="Times New Roman" w:cs="Times New Roman"/>
                <w:szCs w:val="21"/>
                <w:rPrChange w:id="1181" w:author="文华丽" w:date="2021-10-21T12:58:12Z">
                  <w:rPr>
                    <w:rFonts w:asciiTheme="minorEastAsia" w:hAnsiTheme="minorEastAsia" w:cstheme="minorEastAsia"/>
                    <w:szCs w:val="21"/>
                  </w:rPr>
                </w:rPrChange>
              </w:rPr>
            </w:pPr>
            <w:r>
              <w:rPr>
                <w:rFonts w:hint="default" w:ascii="Times New Roman" w:hAnsi="Times New Roman" w:cs="Times New Roman"/>
                <w:szCs w:val="21"/>
                <w:rPrChange w:id="1182" w:author="文华丽" w:date="2021-10-21T12:58:12Z">
                  <w:rPr>
                    <w:rFonts w:hint="eastAsia" w:asciiTheme="minorEastAsia" w:hAnsiTheme="minorEastAsia" w:cstheme="minorEastAsia"/>
                    <w:szCs w:val="21"/>
                  </w:rPr>
                </w:rPrChange>
              </w:rPr>
              <w:t>地下空间产权登记由市不动产登记中心负责。</w:t>
            </w:r>
          </w:p>
        </w:tc>
        <w:tc>
          <w:tcPr>
            <w:tcW w:w="4565" w:type="dxa"/>
            <w:vMerge w:val="continue"/>
            <w:vAlign w:val="center"/>
          </w:tcPr>
          <w:p>
            <w:pPr>
              <w:spacing w:line="320" w:lineRule="exact"/>
              <w:jc w:val="center"/>
              <w:rPr>
                <w:rFonts w:ascii="Times New Roman" w:hAnsi="Times New Roman" w:cs="Times New Roman"/>
                <w:szCs w:val="21"/>
                <w:rPrChange w:id="1183" w:author="文华丽" w:date="2021-10-21T12:58:12Z">
                  <w:rPr>
                    <w:rFonts w:asciiTheme="minorEastAsia" w:hAnsiTheme="minorEastAsia" w:cstheme="minorEastAsia"/>
                    <w:szCs w:val="21"/>
                  </w:rPr>
                </w:rPrChange>
              </w:rPr>
            </w:pPr>
          </w:p>
        </w:tc>
        <w:tc>
          <w:tcPr>
            <w:tcW w:w="3703" w:type="dxa"/>
            <w:gridSpan w:val="2"/>
            <w:vMerge w:val="continue"/>
            <w:vAlign w:val="center"/>
          </w:tcPr>
          <w:p>
            <w:pPr>
              <w:spacing w:line="320" w:lineRule="exact"/>
              <w:jc w:val="center"/>
              <w:rPr>
                <w:rFonts w:ascii="Times New Roman" w:hAnsi="Times New Roman" w:cs="Times New Roman"/>
                <w:color w:val="000000"/>
                <w:kern w:val="0"/>
                <w:szCs w:val="21"/>
                <w:rPrChange w:id="1184" w:author="文华丽" w:date="2021-10-21T12:58:12Z">
                  <w:rPr>
                    <w:rFonts w:asciiTheme="minorEastAsia" w:hAnsiTheme="minorEastAsia" w:cstheme="minorEastAsia"/>
                    <w:color w:val="000000"/>
                    <w:kern w:val="0"/>
                    <w:szCs w:val="21"/>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Ex>
        <w:trPr>
          <w:trHeight w:val="23" w:hRule="atLeast"/>
        </w:trPr>
        <w:tc>
          <w:tcPr>
            <w:tcW w:w="696" w:type="dxa"/>
            <w:vMerge w:val="restart"/>
            <w:vAlign w:val="center"/>
          </w:tcPr>
          <w:p>
            <w:pPr>
              <w:spacing w:line="320" w:lineRule="exact"/>
              <w:jc w:val="center"/>
              <w:rPr>
                <w:rFonts w:ascii="Times New Roman" w:hAnsi="Times New Roman" w:cs="Times New Roman"/>
                <w:color w:val="000000"/>
                <w:kern w:val="0"/>
                <w:szCs w:val="21"/>
                <w:rPrChange w:id="1185" w:author="文华丽" w:date="2021-10-21T12:58:12Z">
                  <w:rPr>
                    <w:rFonts w:asciiTheme="minorEastAsia" w:hAnsiTheme="minorEastAsia" w:cstheme="minorEastAsia"/>
                    <w:color w:val="000000"/>
                    <w:kern w:val="0"/>
                    <w:szCs w:val="21"/>
                  </w:rPr>
                </w:rPrChange>
              </w:rPr>
            </w:pPr>
            <w:r>
              <w:rPr>
                <w:rFonts w:hint="default" w:ascii="Times New Roman" w:hAnsi="Times New Roman" w:cs="Times New Roman"/>
                <w:color w:val="000000"/>
                <w:kern w:val="0"/>
                <w:szCs w:val="21"/>
                <w:rPrChange w:id="1186" w:author="文华丽" w:date="2021-10-21T12:58:12Z">
                  <w:rPr>
                    <w:rFonts w:hint="eastAsia" w:asciiTheme="minorEastAsia" w:hAnsiTheme="minorEastAsia" w:cstheme="minorEastAsia"/>
                    <w:color w:val="000000"/>
                    <w:kern w:val="0"/>
                    <w:szCs w:val="21"/>
                  </w:rPr>
                </w:rPrChange>
              </w:rPr>
              <w:t>11</w:t>
            </w:r>
          </w:p>
        </w:tc>
        <w:tc>
          <w:tcPr>
            <w:tcW w:w="996" w:type="dxa"/>
            <w:vMerge w:val="restart"/>
            <w:vAlign w:val="center"/>
          </w:tcPr>
          <w:p>
            <w:pPr>
              <w:spacing w:line="320" w:lineRule="exact"/>
              <w:jc w:val="center"/>
              <w:rPr>
                <w:rFonts w:ascii="Times New Roman" w:hAnsi="Times New Roman" w:cs="Times New Roman"/>
                <w:color w:val="000000"/>
                <w:kern w:val="0"/>
                <w:szCs w:val="21"/>
                <w:rPrChange w:id="1187" w:author="文华丽" w:date="2021-10-21T12:58:12Z">
                  <w:rPr>
                    <w:rFonts w:asciiTheme="minorEastAsia" w:hAnsiTheme="minorEastAsia" w:cstheme="minorEastAsia"/>
                    <w:color w:val="000000"/>
                    <w:kern w:val="0"/>
                    <w:szCs w:val="21"/>
                  </w:rPr>
                </w:rPrChange>
              </w:rPr>
            </w:pPr>
            <w:r>
              <w:rPr>
                <w:rFonts w:hint="default" w:ascii="Times New Roman" w:hAnsi="Times New Roman" w:cs="Times New Roman"/>
                <w:color w:val="000000"/>
                <w:kern w:val="0"/>
                <w:szCs w:val="21"/>
                <w:rPrChange w:id="1188" w:author="文华丽" w:date="2021-10-21T12:58:12Z">
                  <w:rPr>
                    <w:rFonts w:hint="eastAsia" w:asciiTheme="minorEastAsia" w:hAnsiTheme="minorEastAsia" w:cstheme="minorEastAsia"/>
                    <w:color w:val="000000"/>
                    <w:kern w:val="0"/>
                    <w:szCs w:val="21"/>
                  </w:rPr>
                </w:rPrChange>
              </w:rPr>
              <w:t>城市地下空间开发利用监督管理</w:t>
            </w:r>
          </w:p>
        </w:tc>
        <w:tc>
          <w:tcPr>
            <w:tcW w:w="1105" w:type="dxa"/>
            <w:vAlign w:val="center"/>
          </w:tcPr>
          <w:p>
            <w:pPr>
              <w:spacing w:line="320" w:lineRule="exact"/>
              <w:jc w:val="center"/>
              <w:rPr>
                <w:rFonts w:ascii="Times New Roman" w:hAnsi="Times New Roman" w:cs="Times New Roman"/>
                <w:szCs w:val="21"/>
                <w:rPrChange w:id="1189" w:author="文华丽" w:date="2021-10-21T12:58:12Z">
                  <w:rPr>
                    <w:rFonts w:asciiTheme="minorEastAsia" w:hAnsiTheme="minorEastAsia" w:cstheme="minorEastAsia"/>
                    <w:szCs w:val="21"/>
                  </w:rPr>
                </w:rPrChange>
              </w:rPr>
            </w:pPr>
            <w:r>
              <w:rPr>
                <w:rFonts w:hint="default" w:ascii="Times New Roman" w:hAnsi="Times New Roman" w:cs="Times New Roman"/>
                <w:szCs w:val="21"/>
                <w:rPrChange w:id="1190" w:author="文华丽" w:date="2021-10-21T12:58:12Z">
                  <w:rPr>
                    <w:rFonts w:hint="eastAsia" w:asciiTheme="minorEastAsia" w:hAnsiTheme="minorEastAsia" w:cstheme="minorEastAsia"/>
                    <w:szCs w:val="21"/>
                  </w:rPr>
                </w:rPrChange>
              </w:rPr>
              <w:t>市住建局</w:t>
            </w:r>
          </w:p>
        </w:tc>
        <w:tc>
          <w:tcPr>
            <w:tcW w:w="3108" w:type="dxa"/>
            <w:vAlign w:val="center"/>
          </w:tcPr>
          <w:p>
            <w:pPr>
              <w:spacing w:line="320" w:lineRule="exact"/>
              <w:jc w:val="center"/>
              <w:rPr>
                <w:rFonts w:ascii="Times New Roman" w:hAnsi="Times New Roman" w:cs="Times New Roman"/>
                <w:szCs w:val="21"/>
                <w:rPrChange w:id="1191" w:author="文华丽" w:date="2021-10-21T12:58:12Z">
                  <w:rPr>
                    <w:rFonts w:asciiTheme="minorEastAsia" w:hAnsiTheme="minorEastAsia" w:cstheme="minorEastAsia"/>
                    <w:szCs w:val="21"/>
                  </w:rPr>
                </w:rPrChange>
              </w:rPr>
            </w:pPr>
            <w:r>
              <w:rPr>
                <w:rFonts w:hint="default" w:ascii="Times New Roman" w:hAnsi="Times New Roman" w:cs="Times New Roman"/>
                <w:szCs w:val="21"/>
                <w:rPrChange w:id="1192" w:author="文华丽" w:date="2021-10-21T12:58:12Z">
                  <w:rPr>
                    <w:rFonts w:hint="eastAsia" w:asciiTheme="minorEastAsia" w:hAnsiTheme="minorEastAsia" w:cstheme="minorEastAsia"/>
                    <w:szCs w:val="21"/>
                  </w:rPr>
                </w:rPrChange>
              </w:rPr>
              <w:t>负责以公开招标、 拍卖、挂牌等方式依法取得地下空间建设使用权，用于商业、金融、旅游、娱乐等经营性用途而开发的地下空间项目建设施工监督管理。</w:t>
            </w:r>
          </w:p>
        </w:tc>
        <w:tc>
          <w:tcPr>
            <w:tcW w:w="4565" w:type="dxa"/>
            <w:vMerge w:val="restart"/>
            <w:vAlign w:val="center"/>
          </w:tcPr>
          <w:p>
            <w:pPr>
              <w:spacing w:line="320" w:lineRule="exact"/>
              <w:jc w:val="center"/>
              <w:rPr>
                <w:rFonts w:ascii="Times New Roman" w:hAnsi="Times New Roman" w:cs="Times New Roman"/>
                <w:szCs w:val="21"/>
                <w:rPrChange w:id="1193" w:author="文华丽" w:date="2021-10-21T12:58:12Z">
                  <w:rPr>
                    <w:rFonts w:asciiTheme="minorEastAsia" w:hAnsiTheme="minorEastAsia" w:cstheme="minorEastAsia"/>
                    <w:szCs w:val="21"/>
                  </w:rPr>
                </w:rPrChange>
              </w:rPr>
            </w:pPr>
            <w:r>
              <w:rPr>
                <w:rFonts w:hint="default" w:ascii="Times New Roman" w:hAnsi="Times New Roman" w:cs="Times New Roman"/>
                <w:szCs w:val="21"/>
                <w:rPrChange w:id="1194" w:author="文华丽" w:date="2021-10-21T12:58:12Z">
                  <w:rPr>
                    <w:rFonts w:hint="eastAsia" w:asciiTheme="minorEastAsia" w:hAnsiTheme="minorEastAsia" w:cstheme="minorEastAsia"/>
                    <w:szCs w:val="21"/>
                  </w:rPr>
                </w:rPrChange>
              </w:rPr>
              <w:t>《三亚市地下空间开发利用管理办法》（三府【2012】40号】）第二条、第五条、</w:t>
            </w:r>
          </w:p>
          <w:p>
            <w:pPr>
              <w:spacing w:line="320" w:lineRule="exact"/>
              <w:jc w:val="center"/>
              <w:rPr>
                <w:rFonts w:ascii="Times New Roman" w:hAnsi="Times New Roman" w:cs="Times New Roman"/>
                <w:szCs w:val="21"/>
                <w:rPrChange w:id="1195" w:author="文华丽" w:date="2021-10-21T12:58:12Z">
                  <w:rPr>
                    <w:rFonts w:asciiTheme="minorEastAsia" w:hAnsiTheme="minorEastAsia" w:cstheme="minorEastAsia"/>
                    <w:szCs w:val="21"/>
                  </w:rPr>
                </w:rPrChange>
              </w:rPr>
            </w:pPr>
            <w:r>
              <w:rPr>
                <w:rFonts w:hint="default" w:ascii="Times New Roman" w:hAnsi="Times New Roman" w:cs="Times New Roman"/>
                <w:szCs w:val="21"/>
                <w:rPrChange w:id="1196" w:author="文华丽" w:date="2021-10-21T12:58:12Z">
                  <w:rPr>
                    <w:rFonts w:hint="eastAsia" w:asciiTheme="minorEastAsia" w:hAnsiTheme="minorEastAsia" w:cstheme="minorEastAsia"/>
                    <w:szCs w:val="21"/>
                  </w:rPr>
                </w:rPrChange>
              </w:rPr>
              <w:t>《三亚市地下空间开发利用中心机构编制方案》（三编字【2013】2号】）第三条</w:t>
            </w:r>
          </w:p>
        </w:tc>
        <w:tc>
          <w:tcPr>
            <w:tcW w:w="3703" w:type="dxa"/>
            <w:gridSpan w:val="2"/>
            <w:vMerge w:val="restart"/>
            <w:vAlign w:val="center"/>
          </w:tcPr>
          <w:p>
            <w:pPr>
              <w:spacing w:line="320" w:lineRule="exact"/>
              <w:jc w:val="center"/>
              <w:rPr>
                <w:rFonts w:ascii="Times New Roman" w:hAnsi="Times New Roman" w:cs="Times New Roman"/>
                <w:color w:val="000000"/>
                <w:kern w:val="0"/>
                <w:szCs w:val="21"/>
                <w:rPrChange w:id="1197" w:author="文华丽" w:date="2021-10-21T12:58:12Z">
                  <w:rPr>
                    <w:rFonts w:asciiTheme="minorEastAsia" w:hAnsiTheme="minorEastAsia" w:cstheme="minorEastAsia"/>
                    <w:color w:val="000000"/>
                    <w:kern w:val="0"/>
                    <w:szCs w:val="21"/>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Ex>
        <w:trPr>
          <w:trHeight w:val="23" w:hRule="atLeast"/>
        </w:trPr>
        <w:tc>
          <w:tcPr>
            <w:tcW w:w="696" w:type="dxa"/>
            <w:vMerge w:val="continue"/>
            <w:vAlign w:val="center"/>
          </w:tcPr>
          <w:p>
            <w:pPr>
              <w:spacing w:line="320" w:lineRule="exact"/>
              <w:jc w:val="center"/>
              <w:rPr>
                <w:rFonts w:ascii="Times New Roman" w:hAnsi="Times New Roman" w:cs="Times New Roman"/>
                <w:color w:val="000000"/>
                <w:kern w:val="0"/>
                <w:szCs w:val="21"/>
                <w:rPrChange w:id="1198" w:author="文华丽" w:date="2021-10-21T12:58:12Z">
                  <w:rPr>
                    <w:rFonts w:asciiTheme="minorEastAsia" w:hAnsiTheme="minorEastAsia" w:cstheme="minorEastAsia"/>
                    <w:color w:val="000000"/>
                    <w:kern w:val="0"/>
                    <w:szCs w:val="21"/>
                  </w:rPr>
                </w:rPrChange>
              </w:rPr>
            </w:pPr>
          </w:p>
        </w:tc>
        <w:tc>
          <w:tcPr>
            <w:tcW w:w="996" w:type="dxa"/>
            <w:vMerge w:val="continue"/>
            <w:vAlign w:val="center"/>
          </w:tcPr>
          <w:p>
            <w:pPr>
              <w:spacing w:line="320" w:lineRule="exact"/>
              <w:jc w:val="center"/>
              <w:rPr>
                <w:rFonts w:ascii="Times New Roman" w:hAnsi="Times New Roman" w:cs="Times New Roman"/>
                <w:color w:val="000000"/>
                <w:kern w:val="0"/>
                <w:szCs w:val="21"/>
                <w:rPrChange w:id="1199" w:author="文华丽" w:date="2021-10-21T12:58:12Z">
                  <w:rPr>
                    <w:rFonts w:asciiTheme="minorEastAsia" w:hAnsiTheme="minorEastAsia" w:cstheme="minorEastAsia"/>
                    <w:color w:val="000000"/>
                    <w:kern w:val="0"/>
                    <w:szCs w:val="21"/>
                  </w:rPr>
                </w:rPrChange>
              </w:rPr>
            </w:pPr>
          </w:p>
        </w:tc>
        <w:tc>
          <w:tcPr>
            <w:tcW w:w="1105" w:type="dxa"/>
            <w:vAlign w:val="center"/>
          </w:tcPr>
          <w:p>
            <w:pPr>
              <w:spacing w:line="320" w:lineRule="exact"/>
              <w:jc w:val="center"/>
              <w:rPr>
                <w:rFonts w:ascii="Times New Roman" w:hAnsi="Times New Roman" w:cs="Times New Roman"/>
                <w:szCs w:val="21"/>
                <w:rPrChange w:id="1200" w:author="文华丽" w:date="2021-10-21T12:58:12Z">
                  <w:rPr>
                    <w:rFonts w:asciiTheme="minorEastAsia" w:hAnsiTheme="minorEastAsia" w:cstheme="minorEastAsia"/>
                    <w:szCs w:val="21"/>
                  </w:rPr>
                </w:rPrChange>
              </w:rPr>
            </w:pPr>
            <w:r>
              <w:rPr>
                <w:rFonts w:hint="default" w:ascii="Times New Roman" w:hAnsi="Times New Roman" w:cs="Times New Roman"/>
                <w:szCs w:val="21"/>
                <w:rPrChange w:id="1201" w:author="文华丽" w:date="2021-10-21T12:58:12Z">
                  <w:rPr>
                    <w:rFonts w:hint="eastAsia" w:asciiTheme="minorEastAsia" w:hAnsiTheme="minorEastAsia" w:cstheme="minorEastAsia"/>
                    <w:szCs w:val="21"/>
                  </w:rPr>
                </w:rPrChange>
              </w:rPr>
              <w:t>市军民融和发展委员会办公室</w:t>
            </w:r>
          </w:p>
        </w:tc>
        <w:tc>
          <w:tcPr>
            <w:tcW w:w="3108" w:type="dxa"/>
            <w:vAlign w:val="center"/>
          </w:tcPr>
          <w:p>
            <w:pPr>
              <w:spacing w:line="320" w:lineRule="exact"/>
              <w:jc w:val="center"/>
              <w:rPr>
                <w:rFonts w:ascii="Times New Roman" w:hAnsi="Times New Roman" w:cs="Times New Roman"/>
                <w:szCs w:val="21"/>
                <w:rPrChange w:id="1202" w:author="文华丽" w:date="2021-10-21T12:58:12Z">
                  <w:rPr>
                    <w:rFonts w:asciiTheme="minorEastAsia" w:hAnsiTheme="minorEastAsia" w:cstheme="minorEastAsia"/>
                    <w:szCs w:val="21"/>
                  </w:rPr>
                </w:rPrChange>
              </w:rPr>
            </w:pPr>
            <w:r>
              <w:rPr>
                <w:rFonts w:hint="default" w:ascii="Times New Roman" w:hAnsi="Times New Roman" w:cs="Times New Roman"/>
                <w:szCs w:val="21"/>
                <w:rPrChange w:id="1203" w:author="文华丽" w:date="2021-10-21T12:58:12Z">
                  <w:rPr>
                    <w:rFonts w:hint="eastAsia" w:asciiTheme="minorEastAsia" w:hAnsiTheme="minorEastAsia" w:cstheme="minorEastAsia"/>
                    <w:szCs w:val="21"/>
                  </w:rPr>
                </w:rPrChange>
              </w:rPr>
              <w:t>市人民防空行政主管部门负责单建式人防工程和单建式地下民用工程按照人民防空要求修建用于战时防空地下室的监督管理。</w:t>
            </w:r>
          </w:p>
        </w:tc>
        <w:tc>
          <w:tcPr>
            <w:tcW w:w="4565" w:type="dxa"/>
            <w:vMerge w:val="continue"/>
            <w:vAlign w:val="center"/>
          </w:tcPr>
          <w:p>
            <w:pPr>
              <w:spacing w:line="320" w:lineRule="exact"/>
              <w:jc w:val="center"/>
              <w:rPr>
                <w:rFonts w:ascii="Times New Roman" w:hAnsi="Times New Roman" w:cs="Times New Roman"/>
                <w:szCs w:val="21"/>
                <w:rPrChange w:id="1204" w:author="文华丽" w:date="2021-10-21T12:58:12Z">
                  <w:rPr>
                    <w:rFonts w:asciiTheme="minorEastAsia" w:hAnsiTheme="minorEastAsia" w:cstheme="minorEastAsia"/>
                    <w:szCs w:val="21"/>
                  </w:rPr>
                </w:rPrChange>
              </w:rPr>
            </w:pPr>
          </w:p>
        </w:tc>
        <w:tc>
          <w:tcPr>
            <w:tcW w:w="3703" w:type="dxa"/>
            <w:gridSpan w:val="2"/>
            <w:vMerge w:val="continue"/>
            <w:vAlign w:val="center"/>
          </w:tcPr>
          <w:p>
            <w:pPr>
              <w:spacing w:line="320" w:lineRule="exact"/>
              <w:jc w:val="center"/>
              <w:rPr>
                <w:rFonts w:ascii="Times New Roman" w:hAnsi="Times New Roman" w:cs="Times New Roman"/>
                <w:color w:val="000000"/>
                <w:kern w:val="0"/>
                <w:szCs w:val="21"/>
                <w:rPrChange w:id="1205" w:author="文华丽" w:date="2021-10-21T12:58:12Z">
                  <w:rPr>
                    <w:rFonts w:asciiTheme="minorEastAsia" w:hAnsiTheme="minorEastAsia" w:cstheme="minorEastAsia"/>
                    <w:color w:val="000000"/>
                    <w:kern w:val="0"/>
                    <w:szCs w:val="21"/>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Ex>
        <w:trPr>
          <w:trHeight w:val="23" w:hRule="atLeast"/>
        </w:trPr>
        <w:tc>
          <w:tcPr>
            <w:tcW w:w="696" w:type="dxa"/>
            <w:vMerge w:val="restart"/>
            <w:vAlign w:val="center"/>
          </w:tcPr>
          <w:p>
            <w:pPr>
              <w:spacing w:line="320" w:lineRule="exact"/>
              <w:jc w:val="center"/>
              <w:rPr>
                <w:rFonts w:ascii="Times New Roman" w:hAnsi="Times New Roman" w:cs="Times New Roman"/>
                <w:color w:val="000000"/>
                <w:kern w:val="0"/>
                <w:szCs w:val="21"/>
                <w:rPrChange w:id="1206" w:author="文华丽" w:date="2021-10-21T12:58:12Z">
                  <w:rPr>
                    <w:rFonts w:asciiTheme="minorEastAsia" w:hAnsiTheme="minorEastAsia" w:cstheme="minorEastAsia"/>
                    <w:color w:val="000000"/>
                    <w:kern w:val="0"/>
                    <w:szCs w:val="21"/>
                  </w:rPr>
                </w:rPrChange>
              </w:rPr>
            </w:pPr>
            <w:r>
              <w:rPr>
                <w:rFonts w:hint="default" w:ascii="Times New Roman" w:hAnsi="Times New Roman" w:cs="Times New Roman"/>
                <w:color w:val="000000"/>
                <w:kern w:val="0"/>
                <w:szCs w:val="21"/>
                <w:rPrChange w:id="1207" w:author="文华丽" w:date="2021-10-21T12:58:12Z">
                  <w:rPr>
                    <w:rFonts w:hint="eastAsia" w:asciiTheme="minorEastAsia" w:hAnsiTheme="minorEastAsia" w:cstheme="minorEastAsia"/>
                    <w:color w:val="000000"/>
                    <w:kern w:val="0"/>
                    <w:szCs w:val="21"/>
                  </w:rPr>
                </w:rPrChange>
              </w:rPr>
              <w:t>12</w:t>
            </w:r>
          </w:p>
        </w:tc>
        <w:tc>
          <w:tcPr>
            <w:tcW w:w="996" w:type="dxa"/>
            <w:vMerge w:val="restart"/>
            <w:vAlign w:val="center"/>
          </w:tcPr>
          <w:p>
            <w:pPr>
              <w:spacing w:line="320" w:lineRule="exact"/>
              <w:jc w:val="center"/>
              <w:rPr>
                <w:rFonts w:ascii="Times New Roman" w:hAnsi="Times New Roman" w:cs="Times New Roman"/>
                <w:color w:val="000000"/>
                <w:kern w:val="0"/>
                <w:szCs w:val="21"/>
                <w:rPrChange w:id="1208" w:author="文华丽" w:date="2021-10-21T12:58:12Z">
                  <w:rPr>
                    <w:rFonts w:asciiTheme="minorEastAsia" w:hAnsiTheme="minorEastAsia" w:cstheme="minorEastAsia"/>
                    <w:color w:val="000000"/>
                    <w:kern w:val="0"/>
                    <w:szCs w:val="21"/>
                  </w:rPr>
                </w:rPrChange>
              </w:rPr>
            </w:pPr>
            <w:r>
              <w:rPr>
                <w:rFonts w:hint="default" w:ascii="Times New Roman" w:hAnsi="Times New Roman" w:cs="Times New Roman"/>
                <w:color w:val="000000"/>
                <w:kern w:val="0"/>
                <w:szCs w:val="21"/>
                <w:rPrChange w:id="1209" w:author="文华丽" w:date="2021-10-21T12:58:12Z">
                  <w:rPr>
                    <w:rFonts w:hint="eastAsia" w:asciiTheme="minorEastAsia" w:hAnsiTheme="minorEastAsia" w:cstheme="minorEastAsia"/>
                    <w:color w:val="000000"/>
                    <w:kern w:val="0"/>
                    <w:szCs w:val="21"/>
                  </w:rPr>
                </w:rPrChange>
              </w:rPr>
              <w:t>乡村民宿创建工作</w:t>
            </w:r>
          </w:p>
        </w:tc>
        <w:tc>
          <w:tcPr>
            <w:tcW w:w="1105" w:type="dxa"/>
            <w:vAlign w:val="center"/>
          </w:tcPr>
          <w:p>
            <w:pPr>
              <w:spacing w:line="320" w:lineRule="exact"/>
              <w:jc w:val="center"/>
              <w:rPr>
                <w:rFonts w:ascii="Times New Roman" w:hAnsi="Times New Roman" w:cs="Times New Roman"/>
                <w:color w:val="000000"/>
                <w:kern w:val="0"/>
                <w:szCs w:val="21"/>
                <w:rPrChange w:id="1210" w:author="文华丽" w:date="2021-10-21T12:58:12Z">
                  <w:rPr>
                    <w:rFonts w:asciiTheme="minorEastAsia" w:hAnsiTheme="minorEastAsia" w:cstheme="minorEastAsia"/>
                    <w:color w:val="000000"/>
                    <w:kern w:val="0"/>
                    <w:szCs w:val="21"/>
                  </w:rPr>
                </w:rPrChange>
              </w:rPr>
            </w:pPr>
            <w:r>
              <w:rPr>
                <w:rFonts w:hint="default" w:ascii="Times New Roman" w:hAnsi="Times New Roman" w:cs="Times New Roman"/>
                <w:color w:val="000000"/>
                <w:kern w:val="0"/>
                <w:szCs w:val="21"/>
                <w:rPrChange w:id="1211" w:author="文华丽" w:date="2021-10-21T12:58:12Z">
                  <w:rPr>
                    <w:rFonts w:hint="eastAsia" w:asciiTheme="minorEastAsia" w:hAnsiTheme="minorEastAsia" w:cstheme="minorEastAsia"/>
                    <w:color w:val="000000"/>
                    <w:kern w:val="0"/>
                    <w:szCs w:val="21"/>
                  </w:rPr>
                </w:rPrChange>
              </w:rPr>
              <w:t>市住建局</w:t>
            </w:r>
          </w:p>
        </w:tc>
        <w:tc>
          <w:tcPr>
            <w:tcW w:w="3108" w:type="dxa"/>
            <w:vAlign w:val="center"/>
          </w:tcPr>
          <w:p>
            <w:pPr>
              <w:spacing w:line="320" w:lineRule="exact"/>
              <w:jc w:val="center"/>
              <w:rPr>
                <w:rFonts w:ascii="Times New Roman" w:hAnsi="Times New Roman" w:cs="Times New Roman"/>
                <w:color w:val="000000"/>
                <w:kern w:val="0"/>
                <w:szCs w:val="21"/>
                <w:rPrChange w:id="1212" w:author="文华丽" w:date="2021-10-21T12:58:12Z">
                  <w:rPr>
                    <w:rFonts w:asciiTheme="minorEastAsia" w:hAnsiTheme="minorEastAsia" w:cstheme="minorEastAsia"/>
                    <w:color w:val="000000"/>
                    <w:kern w:val="0"/>
                    <w:szCs w:val="21"/>
                  </w:rPr>
                </w:rPrChange>
              </w:rPr>
            </w:pPr>
            <w:r>
              <w:rPr>
                <w:rFonts w:hint="default" w:ascii="Times New Roman" w:hAnsi="Times New Roman" w:cs="Times New Roman"/>
                <w:kern w:val="0"/>
                <w:szCs w:val="21"/>
                <w:rPrChange w:id="1213" w:author="文华丽" w:date="2021-10-21T12:58:12Z">
                  <w:rPr>
                    <w:rFonts w:hint="eastAsia" w:asciiTheme="minorEastAsia" w:hAnsiTheme="minorEastAsia" w:cstheme="minorEastAsia"/>
                    <w:kern w:val="0"/>
                    <w:szCs w:val="21"/>
                  </w:rPr>
                </w:rPrChange>
              </w:rPr>
              <w:t>牵头全市乡村民宿创建统筹协调工作，负责乡村民宿规划编制、方案和政策制定，指导各区建立、完善乡村民宿创建机制，牵头建立乡村民宿发展工作协调机制，组织开展乡村民宿发展论坛活动。</w:t>
            </w:r>
          </w:p>
        </w:tc>
        <w:tc>
          <w:tcPr>
            <w:tcW w:w="4565" w:type="dxa"/>
            <w:vMerge w:val="restart"/>
            <w:vAlign w:val="center"/>
          </w:tcPr>
          <w:p>
            <w:pPr>
              <w:spacing w:line="320" w:lineRule="exact"/>
              <w:jc w:val="center"/>
              <w:rPr>
                <w:rFonts w:ascii="Times New Roman" w:hAnsi="Times New Roman" w:cs="Times New Roman"/>
                <w:color w:val="000000"/>
                <w:kern w:val="0"/>
                <w:szCs w:val="21"/>
                <w:rPrChange w:id="1214" w:author="文华丽" w:date="2021-10-21T12:58:12Z">
                  <w:rPr>
                    <w:rFonts w:asciiTheme="minorEastAsia" w:hAnsiTheme="minorEastAsia" w:cstheme="minorEastAsia"/>
                    <w:color w:val="000000"/>
                    <w:kern w:val="0"/>
                    <w:szCs w:val="21"/>
                  </w:rPr>
                </w:rPrChange>
              </w:rPr>
            </w:pPr>
            <w:r>
              <w:rPr>
                <w:rFonts w:hint="default" w:ascii="Times New Roman" w:hAnsi="Times New Roman" w:cs="Times New Roman"/>
                <w:color w:val="000000"/>
                <w:kern w:val="0"/>
                <w:szCs w:val="21"/>
                <w:rPrChange w:id="1215" w:author="文华丽" w:date="2021-10-21T12:58:12Z">
                  <w:rPr>
                    <w:rFonts w:hint="eastAsia" w:asciiTheme="minorEastAsia" w:hAnsiTheme="minorEastAsia" w:cstheme="minorEastAsia"/>
                    <w:color w:val="000000"/>
                    <w:kern w:val="0"/>
                    <w:szCs w:val="21"/>
                  </w:rPr>
                </w:rPrChange>
              </w:rPr>
              <w:t>关于印发《三亚市2020年乡村民宿创建工作实施方案》的通知 三住建〔2020〕1112号第四条具体工作和职责分工</w:t>
            </w:r>
          </w:p>
        </w:tc>
        <w:tc>
          <w:tcPr>
            <w:tcW w:w="3703" w:type="dxa"/>
            <w:gridSpan w:val="2"/>
            <w:vMerge w:val="restart"/>
            <w:vAlign w:val="center"/>
          </w:tcPr>
          <w:p>
            <w:pPr>
              <w:spacing w:line="320" w:lineRule="exact"/>
              <w:jc w:val="center"/>
              <w:rPr>
                <w:rFonts w:ascii="Times New Roman" w:hAnsi="Times New Roman" w:cs="Times New Roman"/>
                <w:color w:val="000000"/>
                <w:kern w:val="0"/>
                <w:szCs w:val="21"/>
                <w:rPrChange w:id="1216" w:author="文华丽" w:date="2021-10-21T12:58:12Z">
                  <w:rPr>
                    <w:rFonts w:asciiTheme="minorEastAsia" w:hAnsiTheme="minorEastAsia" w:cstheme="minorEastAsia"/>
                    <w:color w:val="000000"/>
                    <w:kern w:val="0"/>
                    <w:szCs w:val="21"/>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Ex>
        <w:trPr>
          <w:trHeight w:val="23" w:hRule="atLeast"/>
        </w:trPr>
        <w:tc>
          <w:tcPr>
            <w:tcW w:w="696" w:type="dxa"/>
            <w:vMerge w:val="continue"/>
            <w:vAlign w:val="center"/>
          </w:tcPr>
          <w:p>
            <w:pPr>
              <w:spacing w:line="320" w:lineRule="exact"/>
              <w:jc w:val="center"/>
              <w:rPr>
                <w:rFonts w:ascii="Times New Roman" w:hAnsi="Times New Roman" w:cs="Times New Roman"/>
                <w:color w:val="000000"/>
                <w:kern w:val="0"/>
                <w:szCs w:val="21"/>
                <w:rPrChange w:id="1217" w:author="文华丽" w:date="2021-10-21T12:58:12Z">
                  <w:rPr>
                    <w:rFonts w:asciiTheme="minorEastAsia" w:hAnsiTheme="minorEastAsia" w:cstheme="minorEastAsia"/>
                    <w:color w:val="000000"/>
                    <w:kern w:val="0"/>
                    <w:szCs w:val="21"/>
                  </w:rPr>
                </w:rPrChange>
              </w:rPr>
            </w:pPr>
          </w:p>
        </w:tc>
        <w:tc>
          <w:tcPr>
            <w:tcW w:w="996" w:type="dxa"/>
            <w:vMerge w:val="continue"/>
            <w:vAlign w:val="center"/>
          </w:tcPr>
          <w:p>
            <w:pPr>
              <w:spacing w:line="320" w:lineRule="exact"/>
              <w:jc w:val="center"/>
              <w:rPr>
                <w:rFonts w:ascii="Times New Roman" w:hAnsi="Times New Roman" w:cs="Times New Roman"/>
                <w:color w:val="000000"/>
                <w:kern w:val="0"/>
                <w:szCs w:val="21"/>
                <w:rPrChange w:id="1218" w:author="文华丽" w:date="2021-10-21T12:58:12Z">
                  <w:rPr>
                    <w:rFonts w:asciiTheme="minorEastAsia" w:hAnsiTheme="minorEastAsia" w:cstheme="minorEastAsia"/>
                    <w:color w:val="000000"/>
                    <w:kern w:val="0"/>
                    <w:szCs w:val="21"/>
                  </w:rPr>
                </w:rPrChange>
              </w:rPr>
            </w:pPr>
          </w:p>
        </w:tc>
        <w:tc>
          <w:tcPr>
            <w:tcW w:w="1105" w:type="dxa"/>
            <w:vAlign w:val="center"/>
          </w:tcPr>
          <w:p>
            <w:pPr>
              <w:spacing w:line="320" w:lineRule="exact"/>
              <w:jc w:val="center"/>
              <w:rPr>
                <w:rFonts w:ascii="Times New Roman" w:hAnsi="Times New Roman" w:cs="Times New Roman"/>
                <w:color w:val="000000"/>
                <w:kern w:val="0"/>
                <w:szCs w:val="21"/>
                <w:rPrChange w:id="1219" w:author="文华丽" w:date="2021-10-21T12:58:12Z">
                  <w:rPr>
                    <w:rFonts w:asciiTheme="minorEastAsia" w:hAnsiTheme="minorEastAsia" w:cstheme="minorEastAsia"/>
                    <w:color w:val="000000"/>
                    <w:kern w:val="0"/>
                    <w:szCs w:val="21"/>
                  </w:rPr>
                </w:rPrChange>
              </w:rPr>
            </w:pPr>
            <w:r>
              <w:rPr>
                <w:rFonts w:hint="default" w:ascii="Times New Roman" w:hAnsi="Times New Roman" w:cs="Times New Roman"/>
                <w:color w:val="000000"/>
                <w:kern w:val="0"/>
                <w:szCs w:val="21"/>
                <w:rPrChange w:id="1220" w:author="文华丽" w:date="2021-10-21T12:58:12Z">
                  <w:rPr>
                    <w:rFonts w:hint="eastAsia" w:asciiTheme="minorEastAsia" w:hAnsiTheme="minorEastAsia" w:cstheme="minorEastAsia"/>
                    <w:color w:val="000000"/>
                    <w:kern w:val="0"/>
                    <w:szCs w:val="21"/>
                  </w:rPr>
                </w:rPrChange>
              </w:rPr>
              <w:t>市旅游和文化广电体育局</w:t>
            </w:r>
          </w:p>
        </w:tc>
        <w:tc>
          <w:tcPr>
            <w:tcW w:w="3108" w:type="dxa"/>
            <w:vAlign w:val="center"/>
          </w:tcPr>
          <w:p>
            <w:pPr>
              <w:spacing w:line="320" w:lineRule="exact"/>
              <w:jc w:val="center"/>
              <w:rPr>
                <w:rFonts w:ascii="Times New Roman" w:hAnsi="Times New Roman" w:eastAsia="宋体" w:cs="Times New Roman"/>
                <w:color w:val="000000"/>
                <w:kern w:val="0"/>
                <w:szCs w:val="21"/>
                <w:rPrChange w:id="1221" w:author="文华丽" w:date="2021-10-21T12:58:12Z">
                  <w:rPr>
                    <w:rFonts w:ascii="宋体" w:hAnsi="宋体" w:eastAsia="宋体" w:cstheme="minorEastAsia"/>
                    <w:color w:val="000000"/>
                    <w:kern w:val="0"/>
                    <w:szCs w:val="21"/>
                  </w:rPr>
                </w:rPrChange>
              </w:rPr>
            </w:pPr>
            <w:r>
              <w:rPr>
                <w:rFonts w:hint="default" w:ascii="Times New Roman" w:hAnsi="Times New Roman" w:eastAsia="宋体" w:cs="Times New Roman"/>
                <w:color w:val="000000"/>
                <w:kern w:val="0"/>
                <w:szCs w:val="21"/>
                <w:rPrChange w:id="1222" w:author="文华丽" w:date="2021-10-21T12:58:12Z">
                  <w:rPr>
                    <w:rFonts w:hint="eastAsia" w:ascii="宋体" w:hAnsi="宋体" w:eastAsia="宋体" w:cs="仿宋_GB2312"/>
                    <w:color w:val="000000"/>
                    <w:kern w:val="0"/>
                    <w:szCs w:val="21"/>
                  </w:rPr>
                </w:rPrChange>
              </w:rPr>
              <w:t>负责统筹协调有关部门对乡村民宿经营活动实施监督管理工作，乡村民宿等级评定，参与联合核验等工作。</w:t>
            </w:r>
          </w:p>
        </w:tc>
        <w:tc>
          <w:tcPr>
            <w:tcW w:w="4565" w:type="dxa"/>
            <w:vMerge w:val="continue"/>
            <w:vAlign w:val="center"/>
          </w:tcPr>
          <w:p>
            <w:pPr>
              <w:spacing w:line="320" w:lineRule="exact"/>
              <w:jc w:val="center"/>
              <w:rPr>
                <w:rFonts w:ascii="Times New Roman" w:hAnsi="Times New Roman" w:cs="Times New Roman"/>
                <w:color w:val="000000"/>
                <w:kern w:val="0"/>
                <w:szCs w:val="21"/>
                <w:rPrChange w:id="1223" w:author="文华丽" w:date="2021-10-21T12:58:12Z">
                  <w:rPr>
                    <w:rFonts w:asciiTheme="minorEastAsia" w:hAnsiTheme="minorEastAsia" w:cstheme="minorEastAsia"/>
                    <w:color w:val="000000"/>
                    <w:kern w:val="0"/>
                    <w:szCs w:val="21"/>
                  </w:rPr>
                </w:rPrChange>
              </w:rPr>
            </w:pPr>
          </w:p>
        </w:tc>
        <w:tc>
          <w:tcPr>
            <w:tcW w:w="3703" w:type="dxa"/>
            <w:gridSpan w:val="2"/>
            <w:vMerge w:val="continue"/>
            <w:vAlign w:val="center"/>
          </w:tcPr>
          <w:p>
            <w:pPr>
              <w:spacing w:line="320" w:lineRule="exact"/>
              <w:jc w:val="center"/>
              <w:rPr>
                <w:rFonts w:ascii="Times New Roman" w:hAnsi="Times New Roman" w:cs="Times New Roman"/>
                <w:color w:val="000000"/>
                <w:kern w:val="0"/>
                <w:szCs w:val="21"/>
                <w:rPrChange w:id="1224" w:author="文华丽" w:date="2021-10-21T12:58:12Z">
                  <w:rPr>
                    <w:rFonts w:asciiTheme="minorEastAsia" w:hAnsiTheme="minorEastAsia" w:cstheme="minorEastAsia"/>
                    <w:color w:val="000000"/>
                    <w:kern w:val="0"/>
                    <w:szCs w:val="21"/>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Ex>
        <w:trPr>
          <w:trHeight w:val="23" w:hRule="atLeast"/>
        </w:trPr>
        <w:tc>
          <w:tcPr>
            <w:tcW w:w="696" w:type="dxa"/>
            <w:vMerge w:val="continue"/>
            <w:vAlign w:val="center"/>
          </w:tcPr>
          <w:p>
            <w:pPr>
              <w:spacing w:line="320" w:lineRule="exact"/>
              <w:jc w:val="center"/>
              <w:rPr>
                <w:rFonts w:ascii="Times New Roman" w:hAnsi="Times New Roman" w:cs="Times New Roman"/>
                <w:color w:val="000000"/>
                <w:kern w:val="0"/>
                <w:szCs w:val="21"/>
                <w:rPrChange w:id="1225" w:author="文华丽" w:date="2021-10-21T12:58:12Z">
                  <w:rPr>
                    <w:rFonts w:asciiTheme="minorEastAsia" w:hAnsiTheme="minorEastAsia" w:cstheme="minorEastAsia"/>
                    <w:color w:val="000000"/>
                    <w:kern w:val="0"/>
                    <w:szCs w:val="21"/>
                  </w:rPr>
                </w:rPrChange>
              </w:rPr>
            </w:pPr>
          </w:p>
        </w:tc>
        <w:tc>
          <w:tcPr>
            <w:tcW w:w="996" w:type="dxa"/>
            <w:vMerge w:val="continue"/>
            <w:vAlign w:val="center"/>
          </w:tcPr>
          <w:p>
            <w:pPr>
              <w:spacing w:line="320" w:lineRule="exact"/>
              <w:jc w:val="center"/>
              <w:rPr>
                <w:rFonts w:ascii="Times New Roman" w:hAnsi="Times New Roman" w:cs="Times New Roman"/>
                <w:color w:val="000000"/>
                <w:kern w:val="0"/>
                <w:szCs w:val="21"/>
                <w:rPrChange w:id="1226" w:author="文华丽" w:date="2021-10-21T12:58:12Z">
                  <w:rPr>
                    <w:rFonts w:asciiTheme="minorEastAsia" w:hAnsiTheme="minorEastAsia" w:cstheme="minorEastAsia"/>
                    <w:color w:val="000000"/>
                    <w:kern w:val="0"/>
                    <w:szCs w:val="21"/>
                  </w:rPr>
                </w:rPrChange>
              </w:rPr>
            </w:pPr>
          </w:p>
        </w:tc>
        <w:tc>
          <w:tcPr>
            <w:tcW w:w="1105" w:type="dxa"/>
            <w:vAlign w:val="center"/>
          </w:tcPr>
          <w:p>
            <w:pPr>
              <w:spacing w:line="320" w:lineRule="exact"/>
              <w:jc w:val="center"/>
              <w:rPr>
                <w:rFonts w:ascii="Times New Roman" w:hAnsi="Times New Roman" w:cs="Times New Roman"/>
                <w:color w:val="000000"/>
                <w:kern w:val="0"/>
                <w:szCs w:val="21"/>
                <w:rPrChange w:id="1227" w:author="文华丽" w:date="2021-10-21T12:58:12Z">
                  <w:rPr>
                    <w:rFonts w:asciiTheme="minorEastAsia" w:hAnsiTheme="minorEastAsia" w:cstheme="minorEastAsia"/>
                    <w:color w:val="000000"/>
                    <w:kern w:val="0"/>
                    <w:szCs w:val="21"/>
                  </w:rPr>
                </w:rPrChange>
              </w:rPr>
            </w:pPr>
            <w:r>
              <w:rPr>
                <w:rFonts w:hint="default" w:ascii="Times New Roman" w:hAnsi="Times New Roman" w:cs="Times New Roman"/>
                <w:color w:val="000000"/>
                <w:kern w:val="0"/>
                <w:szCs w:val="21"/>
                <w:rPrChange w:id="1228" w:author="文华丽" w:date="2021-10-21T12:58:12Z">
                  <w:rPr>
                    <w:rFonts w:hint="eastAsia" w:asciiTheme="minorEastAsia" w:hAnsiTheme="minorEastAsia" w:cstheme="minorEastAsia"/>
                    <w:color w:val="000000"/>
                    <w:kern w:val="0"/>
                    <w:szCs w:val="21"/>
                  </w:rPr>
                </w:rPrChange>
              </w:rPr>
              <w:t>市公安局</w:t>
            </w:r>
          </w:p>
        </w:tc>
        <w:tc>
          <w:tcPr>
            <w:tcW w:w="3108" w:type="dxa"/>
            <w:vAlign w:val="center"/>
          </w:tcPr>
          <w:p>
            <w:pPr>
              <w:spacing w:line="320" w:lineRule="exact"/>
              <w:jc w:val="center"/>
              <w:rPr>
                <w:rFonts w:ascii="Times New Roman" w:hAnsi="Times New Roman" w:cs="Times New Roman"/>
                <w:color w:val="000000"/>
                <w:kern w:val="0"/>
                <w:szCs w:val="21"/>
                <w:rPrChange w:id="1229" w:author="文华丽" w:date="2021-10-21T12:58:12Z">
                  <w:rPr>
                    <w:rFonts w:asciiTheme="minorEastAsia" w:hAnsiTheme="minorEastAsia" w:cstheme="minorEastAsia"/>
                    <w:color w:val="000000"/>
                    <w:kern w:val="0"/>
                    <w:szCs w:val="21"/>
                  </w:rPr>
                </w:rPrChange>
              </w:rPr>
            </w:pPr>
            <w:r>
              <w:rPr>
                <w:rFonts w:hint="default" w:ascii="Times New Roman" w:hAnsi="Times New Roman" w:cs="Times New Roman"/>
                <w:color w:val="000000"/>
                <w:kern w:val="0"/>
                <w:szCs w:val="21"/>
                <w:rPrChange w:id="1230" w:author="文华丽" w:date="2021-10-21T12:58:12Z">
                  <w:rPr>
                    <w:rFonts w:hint="eastAsia" w:asciiTheme="minorEastAsia" w:hAnsiTheme="minorEastAsia" w:cstheme="minorEastAsia"/>
                    <w:color w:val="000000"/>
                    <w:kern w:val="0"/>
                    <w:szCs w:val="21"/>
                  </w:rPr>
                </w:rPrChange>
              </w:rPr>
              <w:t>协助提供我市乡村民宿名单，对我市乡村民宿在治安等方面进行审查，与消防部门加强乡村民宿事中事后监管，参与联合核验。</w:t>
            </w:r>
          </w:p>
        </w:tc>
        <w:tc>
          <w:tcPr>
            <w:tcW w:w="4565" w:type="dxa"/>
            <w:vMerge w:val="continue"/>
            <w:vAlign w:val="center"/>
          </w:tcPr>
          <w:p>
            <w:pPr>
              <w:spacing w:line="320" w:lineRule="exact"/>
              <w:jc w:val="center"/>
              <w:rPr>
                <w:rFonts w:ascii="Times New Roman" w:hAnsi="Times New Roman" w:cs="Times New Roman"/>
                <w:color w:val="000000"/>
                <w:kern w:val="0"/>
                <w:szCs w:val="21"/>
                <w:rPrChange w:id="1231" w:author="文华丽" w:date="2021-10-21T12:58:12Z">
                  <w:rPr>
                    <w:rFonts w:asciiTheme="minorEastAsia" w:hAnsiTheme="minorEastAsia" w:cstheme="minorEastAsia"/>
                    <w:color w:val="000000"/>
                    <w:kern w:val="0"/>
                    <w:szCs w:val="21"/>
                  </w:rPr>
                </w:rPrChange>
              </w:rPr>
            </w:pPr>
          </w:p>
        </w:tc>
        <w:tc>
          <w:tcPr>
            <w:tcW w:w="3703" w:type="dxa"/>
            <w:gridSpan w:val="2"/>
            <w:vMerge w:val="continue"/>
            <w:vAlign w:val="center"/>
          </w:tcPr>
          <w:p>
            <w:pPr>
              <w:spacing w:line="320" w:lineRule="exact"/>
              <w:jc w:val="center"/>
              <w:rPr>
                <w:rFonts w:ascii="Times New Roman" w:hAnsi="Times New Roman" w:cs="Times New Roman"/>
                <w:color w:val="000000"/>
                <w:kern w:val="0"/>
                <w:szCs w:val="21"/>
                <w:rPrChange w:id="1232" w:author="文华丽" w:date="2021-10-21T12:58:12Z">
                  <w:rPr>
                    <w:rFonts w:asciiTheme="minorEastAsia" w:hAnsiTheme="minorEastAsia" w:cstheme="minorEastAsia"/>
                    <w:color w:val="000000"/>
                    <w:kern w:val="0"/>
                    <w:szCs w:val="21"/>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Ex>
        <w:trPr>
          <w:trHeight w:val="23" w:hRule="atLeast"/>
        </w:trPr>
        <w:tc>
          <w:tcPr>
            <w:tcW w:w="696" w:type="dxa"/>
            <w:vMerge w:val="continue"/>
            <w:vAlign w:val="center"/>
          </w:tcPr>
          <w:p>
            <w:pPr>
              <w:spacing w:line="320" w:lineRule="exact"/>
              <w:jc w:val="center"/>
              <w:rPr>
                <w:rFonts w:ascii="Times New Roman" w:hAnsi="Times New Roman" w:cs="Times New Roman"/>
                <w:color w:val="000000"/>
                <w:kern w:val="0"/>
                <w:szCs w:val="21"/>
                <w:rPrChange w:id="1233" w:author="文华丽" w:date="2021-10-21T12:58:12Z">
                  <w:rPr>
                    <w:rFonts w:asciiTheme="minorEastAsia" w:hAnsiTheme="minorEastAsia" w:cstheme="minorEastAsia"/>
                    <w:color w:val="000000"/>
                    <w:kern w:val="0"/>
                    <w:szCs w:val="21"/>
                  </w:rPr>
                </w:rPrChange>
              </w:rPr>
            </w:pPr>
          </w:p>
        </w:tc>
        <w:tc>
          <w:tcPr>
            <w:tcW w:w="996" w:type="dxa"/>
            <w:vMerge w:val="continue"/>
            <w:vAlign w:val="center"/>
          </w:tcPr>
          <w:p>
            <w:pPr>
              <w:spacing w:line="320" w:lineRule="exact"/>
              <w:jc w:val="center"/>
              <w:rPr>
                <w:rFonts w:ascii="Times New Roman" w:hAnsi="Times New Roman" w:cs="Times New Roman"/>
                <w:color w:val="000000"/>
                <w:kern w:val="0"/>
                <w:szCs w:val="21"/>
                <w:rPrChange w:id="1234" w:author="文华丽" w:date="2021-10-21T12:58:12Z">
                  <w:rPr>
                    <w:rFonts w:asciiTheme="minorEastAsia" w:hAnsiTheme="minorEastAsia" w:cstheme="minorEastAsia"/>
                    <w:color w:val="000000"/>
                    <w:kern w:val="0"/>
                    <w:szCs w:val="21"/>
                  </w:rPr>
                </w:rPrChange>
              </w:rPr>
            </w:pPr>
          </w:p>
        </w:tc>
        <w:tc>
          <w:tcPr>
            <w:tcW w:w="1105" w:type="dxa"/>
            <w:vAlign w:val="center"/>
          </w:tcPr>
          <w:p>
            <w:pPr>
              <w:spacing w:line="320" w:lineRule="exact"/>
              <w:jc w:val="center"/>
              <w:rPr>
                <w:rFonts w:ascii="Times New Roman" w:hAnsi="Times New Roman" w:cs="Times New Roman"/>
                <w:color w:val="000000"/>
                <w:kern w:val="0"/>
                <w:szCs w:val="21"/>
                <w:rPrChange w:id="1235" w:author="文华丽" w:date="2021-10-21T12:58:12Z">
                  <w:rPr>
                    <w:rFonts w:asciiTheme="minorEastAsia" w:hAnsiTheme="minorEastAsia" w:cstheme="minorEastAsia"/>
                    <w:color w:val="000000"/>
                    <w:kern w:val="0"/>
                    <w:szCs w:val="21"/>
                  </w:rPr>
                </w:rPrChange>
              </w:rPr>
            </w:pPr>
            <w:r>
              <w:rPr>
                <w:rFonts w:hint="default" w:ascii="Times New Roman" w:hAnsi="Times New Roman" w:cs="Times New Roman"/>
                <w:color w:val="000000"/>
                <w:kern w:val="0"/>
                <w:szCs w:val="21"/>
                <w:rPrChange w:id="1236" w:author="文华丽" w:date="2021-10-21T12:58:12Z">
                  <w:rPr>
                    <w:rFonts w:hint="eastAsia" w:asciiTheme="minorEastAsia" w:hAnsiTheme="minorEastAsia" w:cstheme="minorEastAsia"/>
                    <w:color w:val="000000"/>
                    <w:kern w:val="0"/>
                    <w:szCs w:val="21"/>
                  </w:rPr>
                </w:rPrChange>
              </w:rPr>
              <w:t>市自然资源和规划局</w:t>
            </w:r>
          </w:p>
        </w:tc>
        <w:tc>
          <w:tcPr>
            <w:tcW w:w="3108" w:type="dxa"/>
            <w:vAlign w:val="center"/>
          </w:tcPr>
          <w:p>
            <w:pPr>
              <w:spacing w:line="320" w:lineRule="exact"/>
              <w:jc w:val="center"/>
              <w:rPr>
                <w:rFonts w:ascii="Times New Roman" w:hAnsi="Times New Roman" w:cs="Times New Roman"/>
                <w:color w:val="000000"/>
                <w:kern w:val="0"/>
                <w:szCs w:val="21"/>
                <w:rPrChange w:id="1237" w:author="文华丽" w:date="2021-10-21T12:58:12Z">
                  <w:rPr>
                    <w:rFonts w:asciiTheme="minorEastAsia" w:hAnsiTheme="minorEastAsia" w:cstheme="minorEastAsia"/>
                    <w:color w:val="000000"/>
                    <w:kern w:val="0"/>
                    <w:szCs w:val="21"/>
                  </w:rPr>
                </w:rPrChange>
              </w:rPr>
            </w:pPr>
            <w:r>
              <w:rPr>
                <w:rFonts w:hint="default" w:ascii="Times New Roman" w:hAnsi="Times New Roman" w:cs="Times New Roman"/>
                <w:color w:val="000000"/>
                <w:kern w:val="0"/>
                <w:szCs w:val="21"/>
                <w:rPrChange w:id="1238" w:author="文华丽" w:date="2021-10-21T12:58:12Z">
                  <w:rPr>
                    <w:rFonts w:hint="eastAsia" w:asciiTheme="minorEastAsia" w:hAnsiTheme="minorEastAsia" w:cstheme="minorEastAsia"/>
                    <w:color w:val="000000"/>
                    <w:kern w:val="0"/>
                    <w:szCs w:val="21"/>
                  </w:rPr>
                </w:rPrChange>
              </w:rPr>
              <w:t>参与我市乡村民宿发展规划工作，审查民宿建筑及土地性质，参与联合核验。</w:t>
            </w:r>
          </w:p>
        </w:tc>
        <w:tc>
          <w:tcPr>
            <w:tcW w:w="4565" w:type="dxa"/>
            <w:vMerge w:val="continue"/>
            <w:vAlign w:val="center"/>
          </w:tcPr>
          <w:p>
            <w:pPr>
              <w:spacing w:line="320" w:lineRule="exact"/>
              <w:jc w:val="center"/>
              <w:rPr>
                <w:rFonts w:ascii="Times New Roman" w:hAnsi="Times New Roman" w:cs="Times New Roman"/>
                <w:color w:val="000000"/>
                <w:kern w:val="0"/>
                <w:szCs w:val="21"/>
                <w:rPrChange w:id="1239" w:author="文华丽" w:date="2021-10-21T12:58:12Z">
                  <w:rPr>
                    <w:rFonts w:asciiTheme="minorEastAsia" w:hAnsiTheme="minorEastAsia" w:cstheme="minorEastAsia"/>
                    <w:color w:val="000000"/>
                    <w:kern w:val="0"/>
                    <w:szCs w:val="21"/>
                  </w:rPr>
                </w:rPrChange>
              </w:rPr>
            </w:pPr>
          </w:p>
        </w:tc>
        <w:tc>
          <w:tcPr>
            <w:tcW w:w="3703" w:type="dxa"/>
            <w:gridSpan w:val="2"/>
            <w:vMerge w:val="continue"/>
            <w:vAlign w:val="center"/>
          </w:tcPr>
          <w:p>
            <w:pPr>
              <w:spacing w:line="320" w:lineRule="exact"/>
              <w:jc w:val="center"/>
              <w:rPr>
                <w:rFonts w:ascii="Times New Roman" w:hAnsi="Times New Roman" w:cs="Times New Roman"/>
                <w:color w:val="000000"/>
                <w:kern w:val="0"/>
                <w:szCs w:val="21"/>
                <w:rPrChange w:id="1240" w:author="文华丽" w:date="2021-10-21T12:58:12Z">
                  <w:rPr>
                    <w:rFonts w:asciiTheme="minorEastAsia" w:hAnsiTheme="minorEastAsia" w:cstheme="minorEastAsia"/>
                    <w:color w:val="000000"/>
                    <w:kern w:val="0"/>
                    <w:szCs w:val="21"/>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Ex>
        <w:trPr>
          <w:trHeight w:val="23" w:hRule="atLeast"/>
        </w:trPr>
        <w:tc>
          <w:tcPr>
            <w:tcW w:w="696" w:type="dxa"/>
            <w:vMerge w:val="continue"/>
            <w:vAlign w:val="center"/>
          </w:tcPr>
          <w:p>
            <w:pPr>
              <w:spacing w:line="320" w:lineRule="exact"/>
              <w:jc w:val="center"/>
              <w:rPr>
                <w:rFonts w:ascii="Times New Roman" w:hAnsi="Times New Roman" w:cs="Times New Roman"/>
                <w:color w:val="000000"/>
                <w:kern w:val="0"/>
                <w:szCs w:val="21"/>
                <w:rPrChange w:id="1241" w:author="文华丽" w:date="2021-10-21T12:58:12Z">
                  <w:rPr>
                    <w:rFonts w:asciiTheme="minorEastAsia" w:hAnsiTheme="minorEastAsia" w:cstheme="minorEastAsia"/>
                    <w:color w:val="000000"/>
                    <w:kern w:val="0"/>
                    <w:szCs w:val="21"/>
                  </w:rPr>
                </w:rPrChange>
              </w:rPr>
            </w:pPr>
          </w:p>
        </w:tc>
        <w:tc>
          <w:tcPr>
            <w:tcW w:w="996" w:type="dxa"/>
            <w:vMerge w:val="continue"/>
            <w:vAlign w:val="center"/>
          </w:tcPr>
          <w:p>
            <w:pPr>
              <w:spacing w:line="320" w:lineRule="exact"/>
              <w:jc w:val="center"/>
              <w:rPr>
                <w:rFonts w:ascii="Times New Roman" w:hAnsi="Times New Roman" w:cs="Times New Roman"/>
                <w:color w:val="000000"/>
                <w:kern w:val="0"/>
                <w:szCs w:val="21"/>
                <w:rPrChange w:id="1242" w:author="文华丽" w:date="2021-10-21T12:58:12Z">
                  <w:rPr>
                    <w:rFonts w:asciiTheme="minorEastAsia" w:hAnsiTheme="minorEastAsia" w:cstheme="minorEastAsia"/>
                    <w:color w:val="000000"/>
                    <w:kern w:val="0"/>
                    <w:szCs w:val="21"/>
                  </w:rPr>
                </w:rPrChange>
              </w:rPr>
            </w:pPr>
          </w:p>
        </w:tc>
        <w:tc>
          <w:tcPr>
            <w:tcW w:w="1105" w:type="dxa"/>
            <w:vAlign w:val="center"/>
          </w:tcPr>
          <w:p>
            <w:pPr>
              <w:spacing w:line="320" w:lineRule="exact"/>
              <w:jc w:val="center"/>
              <w:rPr>
                <w:rFonts w:ascii="Times New Roman" w:hAnsi="Times New Roman" w:cs="Times New Roman"/>
                <w:color w:val="000000"/>
                <w:kern w:val="0"/>
                <w:szCs w:val="21"/>
                <w:rPrChange w:id="1243" w:author="文华丽" w:date="2021-10-21T12:58:12Z">
                  <w:rPr>
                    <w:rFonts w:asciiTheme="minorEastAsia" w:hAnsiTheme="minorEastAsia" w:cstheme="minorEastAsia"/>
                    <w:color w:val="000000"/>
                    <w:kern w:val="0"/>
                    <w:szCs w:val="21"/>
                  </w:rPr>
                </w:rPrChange>
              </w:rPr>
            </w:pPr>
            <w:r>
              <w:rPr>
                <w:rFonts w:hint="default" w:ascii="Times New Roman" w:hAnsi="Times New Roman" w:cs="Times New Roman"/>
                <w:color w:val="000000"/>
                <w:kern w:val="0"/>
                <w:szCs w:val="21"/>
                <w:rPrChange w:id="1244" w:author="文华丽" w:date="2021-10-21T12:58:12Z">
                  <w:rPr>
                    <w:rFonts w:hint="eastAsia" w:asciiTheme="minorEastAsia" w:hAnsiTheme="minorEastAsia" w:cstheme="minorEastAsia"/>
                    <w:color w:val="000000"/>
                    <w:kern w:val="0"/>
                    <w:szCs w:val="21"/>
                  </w:rPr>
                </w:rPrChange>
              </w:rPr>
              <w:t>市市场监管管理局</w:t>
            </w:r>
          </w:p>
        </w:tc>
        <w:tc>
          <w:tcPr>
            <w:tcW w:w="3108" w:type="dxa"/>
            <w:vAlign w:val="center"/>
          </w:tcPr>
          <w:p>
            <w:pPr>
              <w:widowControl/>
              <w:spacing w:line="320" w:lineRule="exact"/>
              <w:jc w:val="left"/>
              <w:rPr>
                <w:rFonts w:ascii="Times New Roman" w:hAnsi="Times New Roman" w:cs="Times New Roman"/>
                <w:color w:val="000000" w:themeColor="text1"/>
                <w:szCs w:val="21"/>
                <w:rPrChange w:id="1245" w:author="文华丽" w:date="2021-10-21T12:58:12Z">
                  <w:rPr>
                    <w:rFonts w:asciiTheme="minorEastAsia" w:hAnsiTheme="minorEastAsia" w:cstheme="minorEastAsia"/>
                    <w:color w:val="000000" w:themeColor="text1"/>
                    <w:szCs w:val="21"/>
                  </w:rPr>
                </w:rPrChange>
              </w:rPr>
            </w:pPr>
            <w:r>
              <w:rPr>
                <w:rFonts w:hint="default" w:ascii="Times New Roman" w:hAnsi="Times New Roman" w:cs="Times New Roman"/>
                <w:color w:val="000000" w:themeColor="text1"/>
                <w:kern w:val="0"/>
                <w:szCs w:val="21"/>
                <w:rPrChange w:id="1246" w:author="文华丽" w:date="2021-10-21T12:58:12Z">
                  <w:rPr>
                    <w:rFonts w:hint="eastAsia" w:asciiTheme="minorEastAsia" w:hAnsiTheme="minorEastAsia" w:cstheme="minorEastAsia"/>
                    <w:color w:val="000000" w:themeColor="text1"/>
                    <w:kern w:val="0"/>
                    <w:szCs w:val="21"/>
                  </w:rPr>
                </w:rPrChange>
              </w:rPr>
              <w:t>负责指导做好乡村民宿的登记注册，依法办理营业执照。加强食品安全监督管理及规范我市乡村民宿经营行为。</w:t>
            </w:r>
          </w:p>
        </w:tc>
        <w:tc>
          <w:tcPr>
            <w:tcW w:w="4565" w:type="dxa"/>
            <w:vMerge w:val="continue"/>
            <w:vAlign w:val="center"/>
          </w:tcPr>
          <w:p>
            <w:pPr>
              <w:spacing w:line="320" w:lineRule="exact"/>
              <w:jc w:val="center"/>
              <w:rPr>
                <w:rFonts w:ascii="Times New Roman" w:hAnsi="Times New Roman" w:cs="Times New Roman"/>
                <w:color w:val="000000"/>
                <w:kern w:val="0"/>
                <w:szCs w:val="21"/>
                <w:rPrChange w:id="1247" w:author="文华丽" w:date="2021-10-21T12:58:12Z">
                  <w:rPr>
                    <w:rFonts w:asciiTheme="minorEastAsia" w:hAnsiTheme="minorEastAsia" w:cstheme="minorEastAsia"/>
                    <w:color w:val="000000"/>
                    <w:kern w:val="0"/>
                    <w:szCs w:val="21"/>
                  </w:rPr>
                </w:rPrChange>
              </w:rPr>
            </w:pPr>
          </w:p>
        </w:tc>
        <w:tc>
          <w:tcPr>
            <w:tcW w:w="3703" w:type="dxa"/>
            <w:gridSpan w:val="2"/>
            <w:vMerge w:val="continue"/>
            <w:vAlign w:val="center"/>
          </w:tcPr>
          <w:p>
            <w:pPr>
              <w:spacing w:line="320" w:lineRule="exact"/>
              <w:jc w:val="center"/>
              <w:rPr>
                <w:rFonts w:ascii="Times New Roman" w:hAnsi="Times New Roman" w:cs="Times New Roman"/>
                <w:color w:val="000000"/>
                <w:kern w:val="0"/>
                <w:szCs w:val="21"/>
                <w:rPrChange w:id="1248" w:author="文华丽" w:date="2021-10-21T12:58:12Z">
                  <w:rPr>
                    <w:rFonts w:asciiTheme="minorEastAsia" w:hAnsiTheme="minorEastAsia" w:cstheme="minorEastAsia"/>
                    <w:color w:val="000000"/>
                    <w:kern w:val="0"/>
                    <w:szCs w:val="21"/>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Ex>
        <w:trPr>
          <w:trHeight w:val="23" w:hRule="atLeast"/>
        </w:trPr>
        <w:tc>
          <w:tcPr>
            <w:tcW w:w="696" w:type="dxa"/>
            <w:vMerge w:val="continue"/>
            <w:vAlign w:val="center"/>
          </w:tcPr>
          <w:p>
            <w:pPr>
              <w:spacing w:line="320" w:lineRule="exact"/>
              <w:jc w:val="center"/>
              <w:rPr>
                <w:rFonts w:ascii="Times New Roman" w:hAnsi="Times New Roman" w:cs="Times New Roman"/>
                <w:color w:val="000000"/>
                <w:kern w:val="0"/>
                <w:szCs w:val="21"/>
                <w:rPrChange w:id="1249" w:author="文华丽" w:date="2021-10-21T12:58:12Z">
                  <w:rPr>
                    <w:rFonts w:asciiTheme="minorEastAsia" w:hAnsiTheme="minorEastAsia" w:cstheme="minorEastAsia"/>
                    <w:color w:val="000000"/>
                    <w:kern w:val="0"/>
                    <w:szCs w:val="21"/>
                  </w:rPr>
                </w:rPrChange>
              </w:rPr>
            </w:pPr>
          </w:p>
        </w:tc>
        <w:tc>
          <w:tcPr>
            <w:tcW w:w="996" w:type="dxa"/>
            <w:vMerge w:val="continue"/>
            <w:vAlign w:val="center"/>
          </w:tcPr>
          <w:p>
            <w:pPr>
              <w:spacing w:line="320" w:lineRule="exact"/>
              <w:jc w:val="center"/>
              <w:rPr>
                <w:rFonts w:ascii="Times New Roman" w:hAnsi="Times New Roman" w:cs="Times New Roman"/>
                <w:color w:val="000000"/>
                <w:kern w:val="0"/>
                <w:szCs w:val="21"/>
                <w:rPrChange w:id="1250" w:author="文华丽" w:date="2021-10-21T12:58:12Z">
                  <w:rPr>
                    <w:rFonts w:asciiTheme="minorEastAsia" w:hAnsiTheme="minorEastAsia" w:cstheme="minorEastAsia"/>
                    <w:color w:val="000000"/>
                    <w:kern w:val="0"/>
                    <w:szCs w:val="21"/>
                  </w:rPr>
                </w:rPrChange>
              </w:rPr>
            </w:pPr>
          </w:p>
        </w:tc>
        <w:tc>
          <w:tcPr>
            <w:tcW w:w="1105" w:type="dxa"/>
            <w:vAlign w:val="center"/>
          </w:tcPr>
          <w:p>
            <w:pPr>
              <w:spacing w:line="320" w:lineRule="exact"/>
              <w:jc w:val="center"/>
              <w:rPr>
                <w:rFonts w:ascii="Times New Roman" w:hAnsi="Times New Roman" w:cs="Times New Roman"/>
                <w:color w:val="000000"/>
                <w:kern w:val="0"/>
                <w:szCs w:val="21"/>
                <w:rPrChange w:id="1251" w:author="文华丽" w:date="2021-10-21T12:58:12Z">
                  <w:rPr>
                    <w:rFonts w:asciiTheme="minorEastAsia" w:hAnsiTheme="minorEastAsia" w:cstheme="minorEastAsia"/>
                    <w:color w:val="000000"/>
                    <w:kern w:val="0"/>
                    <w:szCs w:val="21"/>
                  </w:rPr>
                </w:rPrChange>
              </w:rPr>
            </w:pPr>
            <w:r>
              <w:rPr>
                <w:rFonts w:hint="default" w:ascii="Times New Roman" w:hAnsi="Times New Roman" w:cs="Times New Roman"/>
                <w:color w:val="000000"/>
                <w:kern w:val="0"/>
                <w:szCs w:val="21"/>
                <w:rPrChange w:id="1252" w:author="文华丽" w:date="2021-10-21T12:58:12Z">
                  <w:rPr>
                    <w:rFonts w:hint="eastAsia" w:asciiTheme="minorEastAsia" w:hAnsiTheme="minorEastAsia" w:cstheme="minorEastAsia"/>
                    <w:color w:val="000000"/>
                    <w:kern w:val="0"/>
                    <w:szCs w:val="21"/>
                  </w:rPr>
                </w:rPrChange>
              </w:rPr>
              <w:t>市卫健委</w:t>
            </w:r>
          </w:p>
        </w:tc>
        <w:tc>
          <w:tcPr>
            <w:tcW w:w="3108" w:type="dxa"/>
            <w:vAlign w:val="center"/>
          </w:tcPr>
          <w:p>
            <w:pPr>
              <w:spacing w:line="320" w:lineRule="exact"/>
              <w:jc w:val="center"/>
              <w:rPr>
                <w:rFonts w:ascii="Times New Roman" w:hAnsi="Times New Roman" w:cs="Times New Roman"/>
                <w:color w:val="000000"/>
                <w:kern w:val="0"/>
                <w:szCs w:val="21"/>
                <w:rPrChange w:id="1253" w:author="文华丽" w:date="2021-10-21T12:58:12Z">
                  <w:rPr>
                    <w:rFonts w:asciiTheme="minorEastAsia" w:hAnsiTheme="minorEastAsia" w:cstheme="minorEastAsia"/>
                    <w:color w:val="000000"/>
                    <w:kern w:val="0"/>
                    <w:szCs w:val="21"/>
                  </w:rPr>
                </w:rPrChange>
              </w:rPr>
            </w:pPr>
            <w:r>
              <w:rPr>
                <w:rFonts w:hint="default" w:ascii="Times New Roman" w:hAnsi="Times New Roman" w:cs="Times New Roman"/>
                <w:color w:val="000000"/>
                <w:kern w:val="0"/>
                <w:szCs w:val="21"/>
                <w:rPrChange w:id="1254" w:author="文华丽" w:date="2021-10-21T12:58:12Z">
                  <w:rPr>
                    <w:rFonts w:hint="eastAsia" w:asciiTheme="minorEastAsia" w:hAnsiTheme="minorEastAsia" w:cstheme="minorEastAsia"/>
                    <w:color w:val="000000"/>
                    <w:kern w:val="0"/>
                    <w:szCs w:val="21"/>
                  </w:rPr>
                </w:rPrChange>
              </w:rPr>
              <w:t>负责指导乡村民宿改建区域公共卫生管理，参与联合核验。</w:t>
            </w:r>
          </w:p>
        </w:tc>
        <w:tc>
          <w:tcPr>
            <w:tcW w:w="4565" w:type="dxa"/>
            <w:vMerge w:val="continue"/>
            <w:vAlign w:val="center"/>
          </w:tcPr>
          <w:p>
            <w:pPr>
              <w:spacing w:line="320" w:lineRule="exact"/>
              <w:jc w:val="center"/>
              <w:rPr>
                <w:rFonts w:ascii="Times New Roman" w:hAnsi="Times New Roman" w:cs="Times New Roman"/>
                <w:color w:val="000000"/>
                <w:kern w:val="0"/>
                <w:szCs w:val="21"/>
                <w:rPrChange w:id="1255" w:author="文华丽" w:date="2021-10-21T12:58:12Z">
                  <w:rPr>
                    <w:rFonts w:asciiTheme="minorEastAsia" w:hAnsiTheme="minorEastAsia" w:cstheme="minorEastAsia"/>
                    <w:color w:val="000000"/>
                    <w:kern w:val="0"/>
                    <w:szCs w:val="21"/>
                  </w:rPr>
                </w:rPrChange>
              </w:rPr>
            </w:pPr>
          </w:p>
        </w:tc>
        <w:tc>
          <w:tcPr>
            <w:tcW w:w="3703" w:type="dxa"/>
            <w:gridSpan w:val="2"/>
            <w:vMerge w:val="continue"/>
            <w:vAlign w:val="center"/>
          </w:tcPr>
          <w:p>
            <w:pPr>
              <w:spacing w:line="320" w:lineRule="exact"/>
              <w:jc w:val="center"/>
              <w:rPr>
                <w:rFonts w:ascii="Times New Roman" w:hAnsi="Times New Roman" w:cs="Times New Roman"/>
                <w:color w:val="000000"/>
                <w:kern w:val="0"/>
                <w:szCs w:val="21"/>
                <w:rPrChange w:id="1256" w:author="文华丽" w:date="2021-10-21T12:58:12Z">
                  <w:rPr>
                    <w:rFonts w:asciiTheme="minorEastAsia" w:hAnsiTheme="minorEastAsia" w:cstheme="minorEastAsia"/>
                    <w:color w:val="000000"/>
                    <w:kern w:val="0"/>
                    <w:szCs w:val="21"/>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Ex>
        <w:trPr>
          <w:trHeight w:val="23" w:hRule="atLeast"/>
        </w:trPr>
        <w:tc>
          <w:tcPr>
            <w:tcW w:w="696" w:type="dxa"/>
            <w:vMerge w:val="continue"/>
            <w:vAlign w:val="center"/>
          </w:tcPr>
          <w:p>
            <w:pPr>
              <w:spacing w:line="320" w:lineRule="exact"/>
              <w:jc w:val="center"/>
              <w:rPr>
                <w:rFonts w:ascii="Times New Roman" w:hAnsi="Times New Roman" w:cs="Times New Roman"/>
                <w:color w:val="000000"/>
                <w:kern w:val="0"/>
                <w:szCs w:val="21"/>
                <w:rPrChange w:id="1257" w:author="文华丽" w:date="2021-10-21T12:58:12Z">
                  <w:rPr>
                    <w:rFonts w:asciiTheme="minorEastAsia" w:hAnsiTheme="minorEastAsia" w:cstheme="minorEastAsia"/>
                    <w:color w:val="000000"/>
                    <w:kern w:val="0"/>
                    <w:szCs w:val="21"/>
                  </w:rPr>
                </w:rPrChange>
              </w:rPr>
            </w:pPr>
          </w:p>
        </w:tc>
        <w:tc>
          <w:tcPr>
            <w:tcW w:w="996" w:type="dxa"/>
            <w:vMerge w:val="continue"/>
            <w:vAlign w:val="center"/>
          </w:tcPr>
          <w:p>
            <w:pPr>
              <w:spacing w:line="320" w:lineRule="exact"/>
              <w:jc w:val="center"/>
              <w:rPr>
                <w:rFonts w:ascii="Times New Roman" w:hAnsi="Times New Roman" w:cs="Times New Roman"/>
                <w:color w:val="000000"/>
                <w:kern w:val="0"/>
                <w:szCs w:val="21"/>
                <w:rPrChange w:id="1258" w:author="文华丽" w:date="2021-10-21T12:58:12Z">
                  <w:rPr>
                    <w:rFonts w:asciiTheme="minorEastAsia" w:hAnsiTheme="minorEastAsia" w:cstheme="minorEastAsia"/>
                    <w:color w:val="000000"/>
                    <w:kern w:val="0"/>
                    <w:szCs w:val="21"/>
                  </w:rPr>
                </w:rPrChange>
              </w:rPr>
            </w:pPr>
          </w:p>
        </w:tc>
        <w:tc>
          <w:tcPr>
            <w:tcW w:w="1105" w:type="dxa"/>
            <w:vAlign w:val="center"/>
          </w:tcPr>
          <w:p>
            <w:pPr>
              <w:spacing w:line="320" w:lineRule="exact"/>
              <w:jc w:val="center"/>
              <w:rPr>
                <w:rFonts w:ascii="Times New Roman" w:hAnsi="Times New Roman" w:cs="Times New Roman"/>
                <w:color w:val="000000"/>
                <w:kern w:val="0"/>
                <w:szCs w:val="21"/>
                <w:rPrChange w:id="1259" w:author="文华丽" w:date="2021-10-21T12:58:12Z">
                  <w:rPr>
                    <w:rFonts w:asciiTheme="minorEastAsia" w:hAnsiTheme="minorEastAsia" w:cstheme="minorEastAsia"/>
                    <w:color w:val="000000"/>
                    <w:kern w:val="0"/>
                    <w:szCs w:val="21"/>
                  </w:rPr>
                </w:rPrChange>
              </w:rPr>
            </w:pPr>
            <w:r>
              <w:rPr>
                <w:rFonts w:hint="default" w:ascii="Times New Roman" w:hAnsi="Times New Roman" w:cs="Times New Roman"/>
                <w:color w:val="000000"/>
                <w:kern w:val="0"/>
                <w:szCs w:val="21"/>
                <w:rPrChange w:id="1260" w:author="文华丽" w:date="2021-10-21T12:58:12Z">
                  <w:rPr>
                    <w:rFonts w:hint="eastAsia" w:asciiTheme="minorEastAsia" w:hAnsiTheme="minorEastAsia" w:cstheme="minorEastAsia"/>
                    <w:color w:val="000000"/>
                    <w:kern w:val="0"/>
                    <w:szCs w:val="21"/>
                  </w:rPr>
                </w:rPrChange>
              </w:rPr>
              <w:t>市消防救援支队</w:t>
            </w:r>
          </w:p>
        </w:tc>
        <w:tc>
          <w:tcPr>
            <w:tcW w:w="3108" w:type="dxa"/>
            <w:vAlign w:val="center"/>
          </w:tcPr>
          <w:p>
            <w:pPr>
              <w:spacing w:line="320" w:lineRule="exact"/>
              <w:jc w:val="center"/>
              <w:rPr>
                <w:rFonts w:ascii="Times New Roman" w:hAnsi="Times New Roman" w:cs="Times New Roman"/>
                <w:color w:val="000000" w:themeColor="text1"/>
                <w:kern w:val="0"/>
                <w:szCs w:val="21"/>
                <w:rPrChange w:id="1261" w:author="文华丽" w:date="2021-10-21T12:58:12Z">
                  <w:rPr>
                    <w:rFonts w:asciiTheme="minorEastAsia" w:hAnsiTheme="minorEastAsia" w:cstheme="minorEastAsia"/>
                    <w:color w:val="000000" w:themeColor="text1"/>
                    <w:kern w:val="0"/>
                    <w:szCs w:val="21"/>
                  </w:rPr>
                </w:rPrChange>
              </w:rPr>
            </w:pPr>
            <w:r>
              <w:rPr>
                <w:rFonts w:hint="default" w:ascii="Times New Roman" w:hAnsi="Times New Roman" w:cs="Times New Roman"/>
                <w:color w:val="000000" w:themeColor="text1"/>
                <w:kern w:val="0"/>
                <w:szCs w:val="21"/>
                <w:rPrChange w:id="1262" w:author="文华丽" w:date="2021-10-21T12:58:12Z">
                  <w:rPr>
                    <w:rFonts w:hint="eastAsia" w:asciiTheme="minorEastAsia" w:hAnsiTheme="minorEastAsia" w:cstheme="minorEastAsia"/>
                    <w:color w:val="000000" w:themeColor="text1"/>
                    <w:kern w:val="0"/>
                    <w:szCs w:val="21"/>
                  </w:rPr>
                </w:rPrChange>
              </w:rPr>
              <w:t>负责指导派出所完善乡村民宿消防设施建设，与公安部门加强乡村民宿事中事后监管，参与联合核验。</w:t>
            </w:r>
          </w:p>
        </w:tc>
        <w:tc>
          <w:tcPr>
            <w:tcW w:w="4565" w:type="dxa"/>
            <w:vMerge w:val="continue"/>
            <w:vAlign w:val="center"/>
          </w:tcPr>
          <w:p>
            <w:pPr>
              <w:spacing w:line="320" w:lineRule="exact"/>
              <w:jc w:val="center"/>
              <w:rPr>
                <w:rFonts w:ascii="Times New Roman" w:hAnsi="Times New Roman" w:cs="Times New Roman"/>
                <w:color w:val="000000"/>
                <w:kern w:val="0"/>
                <w:szCs w:val="21"/>
                <w:rPrChange w:id="1263" w:author="文华丽" w:date="2021-10-21T12:58:12Z">
                  <w:rPr>
                    <w:rFonts w:asciiTheme="minorEastAsia" w:hAnsiTheme="minorEastAsia" w:cstheme="minorEastAsia"/>
                    <w:color w:val="000000"/>
                    <w:kern w:val="0"/>
                    <w:szCs w:val="21"/>
                  </w:rPr>
                </w:rPrChange>
              </w:rPr>
            </w:pPr>
          </w:p>
        </w:tc>
        <w:tc>
          <w:tcPr>
            <w:tcW w:w="3703" w:type="dxa"/>
            <w:gridSpan w:val="2"/>
            <w:vMerge w:val="continue"/>
            <w:vAlign w:val="center"/>
          </w:tcPr>
          <w:p>
            <w:pPr>
              <w:spacing w:line="320" w:lineRule="exact"/>
              <w:jc w:val="center"/>
              <w:rPr>
                <w:rFonts w:ascii="Times New Roman" w:hAnsi="Times New Roman" w:cs="Times New Roman"/>
                <w:color w:val="000000"/>
                <w:kern w:val="0"/>
                <w:szCs w:val="21"/>
                <w:rPrChange w:id="1264" w:author="文华丽" w:date="2021-10-21T12:58:12Z">
                  <w:rPr>
                    <w:rFonts w:asciiTheme="minorEastAsia" w:hAnsiTheme="minorEastAsia" w:cstheme="minorEastAsia"/>
                    <w:color w:val="000000"/>
                    <w:kern w:val="0"/>
                    <w:szCs w:val="21"/>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Ex>
        <w:trPr>
          <w:trHeight w:val="23" w:hRule="atLeast"/>
        </w:trPr>
        <w:tc>
          <w:tcPr>
            <w:tcW w:w="696" w:type="dxa"/>
            <w:vMerge w:val="continue"/>
            <w:vAlign w:val="center"/>
          </w:tcPr>
          <w:p>
            <w:pPr>
              <w:spacing w:line="320" w:lineRule="exact"/>
              <w:jc w:val="center"/>
              <w:rPr>
                <w:rFonts w:ascii="Times New Roman" w:hAnsi="Times New Roman" w:cs="Times New Roman"/>
                <w:color w:val="000000"/>
                <w:kern w:val="0"/>
                <w:szCs w:val="21"/>
                <w:rPrChange w:id="1265" w:author="文华丽" w:date="2021-10-21T12:58:12Z">
                  <w:rPr>
                    <w:rFonts w:asciiTheme="minorEastAsia" w:hAnsiTheme="minorEastAsia" w:cstheme="minorEastAsia"/>
                    <w:color w:val="000000"/>
                    <w:kern w:val="0"/>
                    <w:szCs w:val="21"/>
                  </w:rPr>
                </w:rPrChange>
              </w:rPr>
            </w:pPr>
          </w:p>
        </w:tc>
        <w:tc>
          <w:tcPr>
            <w:tcW w:w="996" w:type="dxa"/>
            <w:vMerge w:val="continue"/>
            <w:vAlign w:val="center"/>
          </w:tcPr>
          <w:p>
            <w:pPr>
              <w:spacing w:line="320" w:lineRule="exact"/>
              <w:jc w:val="center"/>
              <w:rPr>
                <w:rFonts w:ascii="Times New Roman" w:hAnsi="Times New Roman" w:cs="Times New Roman"/>
                <w:color w:val="000000"/>
                <w:kern w:val="0"/>
                <w:szCs w:val="21"/>
                <w:rPrChange w:id="1266" w:author="文华丽" w:date="2021-10-21T12:58:12Z">
                  <w:rPr>
                    <w:rFonts w:asciiTheme="minorEastAsia" w:hAnsiTheme="minorEastAsia" w:cstheme="minorEastAsia"/>
                    <w:color w:val="000000"/>
                    <w:kern w:val="0"/>
                    <w:szCs w:val="21"/>
                  </w:rPr>
                </w:rPrChange>
              </w:rPr>
            </w:pPr>
          </w:p>
        </w:tc>
        <w:tc>
          <w:tcPr>
            <w:tcW w:w="1105" w:type="dxa"/>
            <w:vAlign w:val="center"/>
          </w:tcPr>
          <w:p>
            <w:pPr>
              <w:spacing w:line="320" w:lineRule="exact"/>
              <w:jc w:val="center"/>
              <w:rPr>
                <w:rFonts w:ascii="Times New Roman" w:hAnsi="Times New Roman" w:cs="Times New Roman"/>
                <w:color w:val="000000"/>
                <w:kern w:val="0"/>
                <w:szCs w:val="21"/>
                <w:rPrChange w:id="1267" w:author="文华丽" w:date="2021-10-21T12:58:12Z">
                  <w:rPr>
                    <w:rFonts w:asciiTheme="minorEastAsia" w:hAnsiTheme="minorEastAsia" w:cstheme="minorEastAsia"/>
                    <w:color w:val="000000"/>
                    <w:kern w:val="0"/>
                    <w:szCs w:val="21"/>
                  </w:rPr>
                </w:rPrChange>
              </w:rPr>
            </w:pPr>
            <w:r>
              <w:rPr>
                <w:rFonts w:hint="default" w:ascii="Times New Roman" w:hAnsi="Times New Roman" w:cs="Times New Roman"/>
                <w:color w:val="000000"/>
                <w:kern w:val="0"/>
                <w:szCs w:val="21"/>
                <w:rPrChange w:id="1268" w:author="文华丽" w:date="2021-10-21T12:58:12Z">
                  <w:rPr>
                    <w:rFonts w:hint="eastAsia" w:asciiTheme="minorEastAsia" w:hAnsiTheme="minorEastAsia" w:cstheme="minorEastAsia"/>
                    <w:color w:val="000000"/>
                    <w:kern w:val="0"/>
                    <w:szCs w:val="21"/>
                  </w:rPr>
                </w:rPrChange>
              </w:rPr>
              <w:t>市旅游推广局</w:t>
            </w:r>
          </w:p>
        </w:tc>
        <w:tc>
          <w:tcPr>
            <w:tcW w:w="3108" w:type="dxa"/>
            <w:vAlign w:val="center"/>
          </w:tcPr>
          <w:p>
            <w:pPr>
              <w:spacing w:line="320" w:lineRule="exact"/>
              <w:jc w:val="center"/>
              <w:rPr>
                <w:rFonts w:ascii="Times New Roman" w:hAnsi="Times New Roman" w:cs="Times New Roman"/>
                <w:color w:val="000000"/>
                <w:kern w:val="0"/>
                <w:szCs w:val="21"/>
                <w:rPrChange w:id="1269" w:author="文华丽" w:date="2021-10-21T12:58:12Z">
                  <w:rPr>
                    <w:rFonts w:asciiTheme="minorEastAsia" w:hAnsiTheme="minorEastAsia" w:cstheme="minorEastAsia"/>
                    <w:color w:val="000000"/>
                    <w:kern w:val="0"/>
                    <w:szCs w:val="21"/>
                  </w:rPr>
                </w:rPrChange>
              </w:rPr>
            </w:pPr>
            <w:r>
              <w:rPr>
                <w:rFonts w:hint="default" w:ascii="Times New Roman" w:hAnsi="Times New Roman" w:cs="Times New Roman"/>
                <w:color w:val="000000"/>
                <w:kern w:val="0"/>
                <w:szCs w:val="21"/>
                <w:rPrChange w:id="1270" w:author="文华丽" w:date="2021-10-21T12:58:12Z">
                  <w:rPr>
                    <w:rFonts w:hint="eastAsia" w:asciiTheme="minorEastAsia" w:hAnsiTheme="minorEastAsia" w:cstheme="minorEastAsia"/>
                    <w:color w:val="000000"/>
                    <w:kern w:val="0"/>
                    <w:szCs w:val="21"/>
                  </w:rPr>
                </w:rPrChange>
              </w:rPr>
              <w:t>负责乡村民宿推广并纳入年度旅游宣传推广计划</w:t>
            </w:r>
          </w:p>
        </w:tc>
        <w:tc>
          <w:tcPr>
            <w:tcW w:w="4565" w:type="dxa"/>
            <w:vMerge w:val="continue"/>
            <w:vAlign w:val="center"/>
          </w:tcPr>
          <w:p>
            <w:pPr>
              <w:spacing w:line="320" w:lineRule="exact"/>
              <w:jc w:val="center"/>
              <w:rPr>
                <w:rFonts w:ascii="Times New Roman" w:hAnsi="Times New Roman" w:cs="Times New Roman"/>
                <w:color w:val="000000"/>
                <w:kern w:val="0"/>
                <w:szCs w:val="21"/>
                <w:rPrChange w:id="1271" w:author="文华丽" w:date="2021-10-21T12:58:12Z">
                  <w:rPr>
                    <w:rFonts w:asciiTheme="minorEastAsia" w:hAnsiTheme="minorEastAsia" w:cstheme="minorEastAsia"/>
                    <w:color w:val="000000"/>
                    <w:kern w:val="0"/>
                    <w:szCs w:val="21"/>
                  </w:rPr>
                </w:rPrChange>
              </w:rPr>
            </w:pPr>
          </w:p>
        </w:tc>
        <w:tc>
          <w:tcPr>
            <w:tcW w:w="3703" w:type="dxa"/>
            <w:gridSpan w:val="2"/>
            <w:vMerge w:val="continue"/>
            <w:vAlign w:val="center"/>
          </w:tcPr>
          <w:p>
            <w:pPr>
              <w:spacing w:line="320" w:lineRule="exact"/>
              <w:jc w:val="center"/>
              <w:rPr>
                <w:rFonts w:ascii="Times New Roman" w:hAnsi="Times New Roman" w:cs="Times New Roman"/>
                <w:color w:val="000000"/>
                <w:kern w:val="0"/>
                <w:szCs w:val="21"/>
                <w:rPrChange w:id="1272" w:author="文华丽" w:date="2021-10-21T12:58:12Z">
                  <w:rPr>
                    <w:rFonts w:asciiTheme="minorEastAsia" w:hAnsiTheme="minorEastAsia" w:cstheme="minorEastAsia"/>
                    <w:color w:val="000000"/>
                    <w:kern w:val="0"/>
                    <w:szCs w:val="21"/>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Ex>
        <w:trPr>
          <w:trHeight w:val="23" w:hRule="atLeast"/>
        </w:trPr>
        <w:tc>
          <w:tcPr>
            <w:tcW w:w="696" w:type="dxa"/>
            <w:vMerge w:val="continue"/>
            <w:vAlign w:val="center"/>
          </w:tcPr>
          <w:p>
            <w:pPr>
              <w:spacing w:line="320" w:lineRule="exact"/>
              <w:jc w:val="center"/>
              <w:rPr>
                <w:rFonts w:ascii="Times New Roman" w:hAnsi="Times New Roman" w:cs="Times New Roman"/>
                <w:color w:val="000000"/>
                <w:kern w:val="0"/>
                <w:szCs w:val="21"/>
                <w:rPrChange w:id="1273" w:author="文华丽" w:date="2021-10-21T12:58:12Z">
                  <w:rPr>
                    <w:rFonts w:asciiTheme="minorEastAsia" w:hAnsiTheme="minorEastAsia" w:cstheme="minorEastAsia"/>
                    <w:color w:val="000000"/>
                    <w:kern w:val="0"/>
                    <w:szCs w:val="21"/>
                  </w:rPr>
                </w:rPrChange>
              </w:rPr>
            </w:pPr>
          </w:p>
        </w:tc>
        <w:tc>
          <w:tcPr>
            <w:tcW w:w="996" w:type="dxa"/>
            <w:vMerge w:val="continue"/>
            <w:vAlign w:val="center"/>
          </w:tcPr>
          <w:p>
            <w:pPr>
              <w:spacing w:line="320" w:lineRule="exact"/>
              <w:jc w:val="center"/>
              <w:rPr>
                <w:rFonts w:ascii="Times New Roman" w:hAnsi="Times New Roman" w:cs="Times New Roman"/>
                <w:color w:val="000000"/>
                <w:kern w:val="0"/>
                <w:szCs w:val="21"/>
                <w:rPrChange w:id="1274" w:author="文华丽" w:date="2021-10-21T12:58:12Z">
                  <w:rPr>
                    <w:rFonts w:asciiTheme="minorEastAsia" w:hAnsiTheme="minorEastAsia" w:cstheme="minorEastAsia"/>
                    <w:color w:val="000000"/>
                    <w:kern w:val="0"/>
                    <w:szCs w:val="21"/>
                  </w:rPr>
                </w:rPrChange>
              </w:rPr>
            </w:pPr>
          </w:p>
        </w:tc>
        <w:tc>
          <w:tcPr>
            <w:tcW w:w="1105" w:type="dxa"/>
            <w:vAlign w:val="center"/>
          </w:tcPr>
          <w:p>
            <w:pPr>
              <w:spacing w:line="320" w:lineRule="exact"/>
              <w:jc w:val="center"/>
              <w:rPr>
                <w:rFonts w:ascii="Times New Roman" w:hAnsi="Times New Roman" w:cs="Times New Roman"/>
                <w:color w:val="000000"/>
                <w:kern w:val="0"/>
                <w:szCs w:val="21"/>
                <w:rPrChange w:id="1275" w:author="文华丽" w:date="2021-10-21T12:58:12Z">
                  <w:rPr>
                    <w:rFonts w:asciiTheme="minorEastAsia" w:hAnsiTheme="minorEastAsia" w:cstheme="minorEastAsia"/>
                    <w:color w:val="000000"/>
                    <w:kern w:val="0"/>
                    <w:szCs w:val="21"/>
                  </w:rPr>
                </w:rPrChange>
              </w:rPr>
            </w:pPr>
            <w:r>
              <w:rPr>
                <w:rFonts w:hint="default" w:ascii="Times New Roman" w:hAnsi="Times New Roman" w:cs="Times New Roman"/>
                <w:color w:val="000000"/>
                <w:kern w:val="0"/>
                <w:szCs w:val="21"/>
                <w:rPrChange w:id="1276" w:author="文华丽" w:date="2021-10-21T12:58:12Z">
                  <w:rPr>
                    <w:rFonts w:hint="eastAsia" w:asciiTheme="minorEastAsia" w:hAnsiTheme="minorEastAsia" w:cstheme="minorEastAsia"/>
                    <w:color w:val="000000"/>
                    <w:kern w:val="0"/>
                    <w:szCs w:val="21"/>
                  </w:rPr>
                </w:rPrChange>
              </w:rPr>
              <w:t>各区政府</w:t>
            </w:r>
          </w:p>
        </w:tc>
        <w:tc>
          <w:tcPr>
            <w:tcW w:w="3108" w:type="dxa"/>
            <w:vAlign w:val="center"/>
          </w:tcPr>
          <w:p>
            <w:pPr>
              <w:spacing w:line="320" w:lineRule="exact"/>
              <w:jc w:val="center"/>
              <w:rPr>
                <w:rFonts w:ascii="Times New Roman" w:hAnsi="Times New Roman" w:cs="Times New Roman"/>
                <w:color w:val="000000"/>
                <w:kern w:val="0"/>
                <w:szCs w:val="21"/>
                <w:rPrChange w:id="1277" w:author="文华丽" w:date="2021-10-21T12:58:12Z">
                  <w:rPr>
                    <w:rFonts w:asciiTheme="minorEastAsia" w:hAnsiTheme="minorEastAsia" w:cstheme="minorEastAsia"/>
                    <w:color w:val="000000"/>
                    <w:kern w:val="0"/>
                    <w:szCs w:val="21"/>
                  </w:rPr>
                </w:rPrChange>
              </w:rPr>
            </w:pPr>
            <w:r>
              <w:rPr>
                <w:rFonts w:hint="default" w:ascii="Times New Roman" w:hAnsi="Times New Roman" w:cs="Times New Roman"/>
                <w:color w:val="000000"/>
                <w:kern w:val="0"/>
                <w:szCs w:val="21"/>
                <w:rPrChange w:id="1278" w:author="文华丽" w:date="2021-10-21T12:58:12Z">
                  <w:rPr>
                    <w:rFonts w:hint="eastAsia" w:asciiTheme="minorEastAsia" w:hAnsiTheme="minorEastAsia" w:cstheme="minorEastAsia"/>
                    <w:color w:val="000000"/>
                    <w:kern w:val="0"/>
                    <w:szCs w:val="21"/>
                  </w:rPr>
                </w:rPrChange>
              </w:rPr>
              <w:t>负责落实乡村民宿属地建设管理责任</w:t>
            </w:r>
          </w:p>
        </w:tc>
        <w:tc>
          <w:tcPr>
            <w:tcW w:w="4565" w:type="dxa"/>
            <w:vMerge w:val="continue"/>
            <w:vAlign w:val="center"/>
          </w:tcPr>
          <w:p>
            <w:pPr>
              <w:spacing w:line="320" w:lineRule="exact"/>
              <w:jc w:val="center"/>
              <w:rPr>
                <w:rFonts w:ascii="Times New Roman" w:hAnsi="Times New Roman" w:cs="Times New Roman"/>
                <w:color w:val="000000"/>
                <w:kern w:val="0"/>
                <w:szCs w:val="21"/>
                <w:rPrChange w:id="1279" w:author="文华丽" w:date="2021-10-21T12:58:12Z">
                  <w:rPr>
                    <w:rFonts w:asciiTheme="minorEastAsia" w:hAnsiTheme="minorEastAsia" w:cstheme="minorEastAsia"/>
                    <w:color w:val="000000"/>
                    <w:kern w:val="0"/>
                    <w:szCs w:val="21"/>
                  </w:rPr>
                </w:rPrChange>
              </w:rPr>
            </w:pPr>
          </w:p>
        </w:tc>
        <w:tc>
          <w:tcPr>
            <w:tcW w:w="3703" w:type="dxa"/>
            <w:gridSpan w:val="2"/>
            <w:vMerge w:val="continue"/>
            <w:vAlign w:val="center"/>
          </w:tcPr>
          <w:p>
            <w:pPr>
              <w:spacing w:line="320" w:lineRule="exact"/>
              <w:jc w:val="center"/>
              <w:rPr>
                <w:rFonts w:ascii="Times New Roman" w:hAnsi="Times New Roman" w:cs="Times New Roman"/>
                <w:color w:val="000000"/>
                <w:kern w:val="0"/>
                <w:szCs w:val="21"/>
                <w:rPrChange w:id="1280" w:author="文华丽" w:date="2021-10-21T12:58:12Z">
                  <w:rPr>
                    <w:rFonts w:asciiTheme="minorEastAsia" w:hAnsiTheme="minorEastAsia" w:cstheme="minorEastAsia"/>
                    <w:color w:val="000000"/>
                    <w:kern w:val="0"/>
                    <w:szCs w:val="21"/>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Ex>
        <w:trPr>
          <w:trHeight w:val="23" w:hRule="atLeast"/>
        </w:trPr>
        <w:tc>
          <w:tcPr>
            <w:tcW w:w="696" w:type="dxa"/>
            <w:vMerge w:val="restart"/>
            <w:vAlign w:val="center"/>
          </w:tcPr>
          <w:p>
            <w:pPr>
              <w:spacing w:line="320" w:lineRule="exact"/>
              <w:jc w:val="center"/>
              <w:rPr>
                <w:rFonts w:ascii="Times New Roman" w:hAnsi="Times New Roman" w:cs="Times New Roman"/>
                <w:color w:val="000000"/>
                <w:kern w:val="0"/>
                <w:szCs w:val="21"/>
                <w:rPrChange w:id="1281" w:author="文华丽" w:date="2021-10-21T12:58:12Z">
                  <w:rPr>
                    <w:rFonts w:asciiTheme="minorEastAsia" w:hAnsiTheme="minorEastAsia" w:cstheme="minorEastAsia"/>
                    <w:color w:val="000000"/>
                    <w:kern w:val="0"/>
                    <w:szCs w:val="21"/>
                  </w:rPr>
                </w:rPrChange>
              </w:rPr>
            </w:pPr>
            <w:r>
              <w:rPr>
                <w:rFonts w:hint="default" w:ascii="Times New Roman" w:hAnsi="Times New Roman" w:cs="Times New Roman"/>
                <w:color w:val="000000"/>
                <w:kern w:val="0"/>
                <w:szCs w:val="21"/>
                <w:rPrChange w:id="1282" w:author="文华丽" w:date="2021-10-21T12:58:12Z">
                  <w:rPr>
                    <w:rFonts w:hint="eastAsia" w:asciiTheme="minorEastAsia" w:hAnsiTheme="minorEastAsia" w:cstheme="minorEastAsia"/>
                    <w:color w:val="000000"/>
                    <w:kern w:val="0"/>
                    <w:szCs w:val="21"/>
                  </w:rPr>
                </w:rPrChange>
              </w:rPr>
              <w:t>13</w:t>
            </w:r>
          </w:p>
        </w:tc>
        <w:tc>
          <w:tcPr>
            <w:tcW w:w="996" w:type="dxa"/>
            <w:vMerge w:val="restart"/>
            <w:vAlign w:val="center"/>
          </w:tcPr>
          <w:p>
            <w:pPr>
              <w:spacing w:line="320" w:lineRule="exact"/>
              <w:jc w:val="center"/>
              <w:rPr>
                <w:rFonts w:ascii="Times New Roman" w:hAnsi="Times New Roman" w:cs="Times New Roman"/>
                <w:color w:val="000000"/>
                <w:kern w:val="0"/>
                <w:szCs w:val="21"/>
                <w:rPrChange w:id="1283" w:author="文华丽" w:date="2021-10-21T12:58:12Z">
                  <w:rPr>
                    <w:rFonts w:asciiTheme="minorEastAsia" w:hAnsiTheme="minorEastAsia" w:cstheme="minorEastAsia"/>
                    <w:color w:val="000000"/>
                    <w:kern w:val="0"/>
                    <w:szCs w:val="21"/>
                  </w:rPr>
                </w:rPrChange>
              </w:rPr>
            </w:pPr>
            <w:r>
              <w:rPr>
                <w:rFonts w:hint="default" w:ascii="Times New Roman" w:hAnsi="Times New Roman" w:cs="Times New Roman"/>
                <w:color w:val="000000"/>
                <w:kern w:val="0"/>
                <w:szCs w:val="21"/>
                <w:rPrChange w:id="1284" w:author="文华丽" w:date="2021-10-21T12:58:12Z">
                  <w:rPr>
                    <w:rFonts w:hint="eastAsia" w:asciiTheme="minorEastAsia" w:hAnsiTheme="minorEastAsia" w:cstheme="minorEastAsia"/>
                    <w:color w:val="000000"/>
                    <w:kern w:val="0"/>
                    <w:szCs w:val="21"/>
                  </w:rPr>
                </w:rPrChange>
              </w:rPr>
              <w:t>农村危房改造</w:t>
            </w:r>
          </w:p>
        </w:tc>
        <w:tc>
          <w:tcPr>
            <w:tcW w:w="1105" w:type="dxa"/>
            <w:vAlign w:val="center"/>
          </w:tcPr>
          <w:p>
            <w:pPr>
              <w:spacing w:line="320" w:lineRule="exact"/>
              <w:jc w:val="center"/>
              <w:rPr>
                <w:rFonts w:ascii="Times New Roman" w:hAnsi="Times New Roman" w:cs="Times New Roman"/>
                <w:color w:val="000000"/>
                <w:kern w:val="0"/>
                <w:szCs w:val="21"/>
                <w:rPrChange w:id="1285" w:author="文华丽" w:date="2021-10-21T12:58:12Z">
                  <w:rPr>
                    <w:rFonts w:asciiTheme="minorEastAsia" w:hAnsiTheme="minorEastAsia" w:cstheme="minorEastAsia"/>
                    <w:color w:val="000000"/>
                    <w:kern w:val="0"/>
                    <w:szCs w:val="21"/>
                  </w:rPr>
                </w:rPrChange>
              </w:rPr>
            </w:pPr>
            <w:r>
              <w:rPr>
                <w:rFonts w:hint="default" w:ascii="Times New Roman" w:hAnsi="Times New Roman" w:cs="Times New Roman"/>
                <w:color w:val="000000"/>
                <w:kern w:val="0"/>
                <w:szCs w:val="21"/>
                <w:rPrChange w:id="1286" w:author="文华丽" w:date="2021-10-21T12:58:12Z">
                  <w:rPr>
                    <w:rFonts w:hint="eastAsia" w:asciiTheme="minorEastAsia" w:hAnsiTheme="minorEastAsia" w:cstheme="minorEastAsia"/>
                    <w:color w:val="000000"/>
                    <w:kern w:val="0"/>
                    <w:szCs w:val="21"/>
                  </w:rPr>
                </w:rPrChange>
              </w:rPr>
              <w:t>市住建局</w:t>
            </w:r>
          </w:p>
        </w:tc>
        <w:tc>
          <w:tcPr>
            <w:tcW w:w="3108" w:type="dxa"/>
            <w:vAlign w:val="center"/>
          </w:tcPr>
          <w:p>
            <w:pPr>
              <w:spacing w:line="320" w:lineRule="exact"/>
              <w:jc w:val="center"/>
              <w:rPr>
                <w:rFonts w:ascii="Times New Roman" w:hAnsi="Times New Roman" w:cs="Times New Roman"/>
                <w:color w:val="000000"/>
                <w:kern w:val="0"/>
                <w:szCs w:val="21"/>
                <w:rPrChange w:id="1287" w:author="文华丽" w:date="2021-10-21T12:58:12Z">
                  <w:rPr>
                    <w:rFonts w:asciiTheme="minorEastAsia" w:hAnsiTheme="minorEastAsia" w:cstheme="minorEastAsia"/>
                    <w:color w:val="000000"/>
                    <w:kern w:val="0"/>
                    <w:szCs w:val="21"/>
                  </w:rPr>
                </w:rPrChange>
              </w:rPr>
            </w:pPr>
            <w:r>
              <w:rPr>
                <w:rFonts w:hint="default" w:ascii="Times New Roman" w:hAnsi="Times New Roman" w:cs="Times New Roman"/>
                <w:color w:val="000000"/>
                <w:kern w:val="0"/>
                <w:szCs w:val="21"/>
                <w:rPrChange w:id="1288" w:author="文华丽" w:date="2021-10-21T12:58:12Z">
                  <w:rPr>
                    <w:rFonts w:hint="eastAsia" w:asciiTheme="minorEastAsia" w:hAnsiTheme="minorEastAsia" w:cstheme="minorEastAsia"/>
                    <w:color w:val="000000"/>
                    <w:kern w:val="0"/>
                    <w:szCs w:val="21"/>
                  </w:rPr>
                </w:rPrChange>
              </w:rPr>
              <w:t>主要负责全市农村危房改造竣工验收复验工作，组织、协调、指导各区政府（育才生态区管委会）开展危房鉴定工作。加强农村危改房建设质量安全监督、指导。</w:t>
            </w:r>
          </w:p>
        </w:tc>
        <w:tc>
          <w:tcPr>
            <w:tcW w:w="4565" w:type="dxa"/>
            <w:vMerge w:val="restart"/>
            <w:vAlign w:val="center"/>
          </w:tcPr>
          <w:p>
            <w:pPr>
              <w:spacing w:line="320" w:lineRule="exact"/>
              <w:jc w:val="center"/>
              <w:rPr>
                <w:rFonts w:ascii="Times New Roman" w:hAnsi="Times New Roman" w:cs="Times New Roman"/>
                <w:color w:val="000000"/>
                <w:kern w:val="0"/>
                <w:szCs w:val="21"/>
                <w:rPrChange w:id="1289" w:author="文华丽" w:date="2021-10-21T12:58:12Z">
                  <w:rPr>
                    <w:rFonts w:asciiTheme="minorEastAsia" w:hAnsiTheme="minorEastAsia" w:cstheme="minorEastAsia"/>
                    <w:color w:val="000000"/>
                    <w:kern w:val="0"/>
                    <w:szCs w:val="21"/>
                  </w:rPr>
                </w:rPrChange>
              </w:rPr>
            </w:pPr>
            <w:r>
              <w:rPr>
                <w:rFonts w:hint="default" w:ascii="Times New Roman" w:hAnsi="Times New Roman" w:cs="Times New Roman"/>
                <w:color w:val="000000"/>
                <w:kern w:val="0"/>
                <w:szCs w:val="21"/>
                <w:rPrChange w:id="1290" w:author="文华丽" w:date="2021-10-21T12:58:12Z">
                  <w:rPr>
                    <w:rFonts w:hint="eastAsia" w:asciiTheme="minorEastAsia" w:hAnsiTheme="minorEastAsia" w:cstheme="minorEastAsia"/>
                    <w:color w:val="000000"/>
                    <w:kern w:val="0"/>
                    <w:szCs w:val="21"/>
                  </w:rPr>
                </w:rPrChange>
              </w:rPr>
              <w:t>三亚市人民政府办公室关于印发三亚市2021年农村危房改造实施方案的通知（三府办〔2021〕107号）</w:t>
            </w:r>
          </w:p>
        </w:tc>
        <w:tc>
          <w:tcPr>
            <w:tcW w:w="3703" w:type="dxa"/>
            <w:gridSpan w:val="2"/>
            <w:vMerge w:val="restart"/>
            <w:vAlign w:val="center"/>
          </w:tcPr>
          <w:p>
            <w:pPr>
              <w:spacing w:line="320" w:lineRule="exact"/>
              <w:jc w:val="center"/>
              <w:rPr>
                <w:rFonts w:ascii="Times New Roman" w:hAnsi="Times New Roman" w:cs="Times New Roman"/>
                <w:color w:val="000000"/>
                <w:kern w:val="0"/>
                <w:szCs w:val="21"/>
                <w:rPrChange w:id="1291" w:author="文华丽" w:date="2021-10-21T12:58:12Z">
                  <w:rPr>
                    <w:rFonts w:asciiTheme="minorEastAsia" w:hAnsiTheme="minorEastAsia" w:cstheme="minorEastAsia"/>
                    <w:color w:val="000000"/>
                    <w:kern w:val="0"/>
                    <w:szCs w:val="21"/>
                  </w:rPr>
                </w:rPrChange>
              </w:rPr>
            </w:pPr>
            <w:r>
              <w:rPr>
                <w:rFonts w:hint="default" w:ascii="Times New Roman" w:hAnsi="Times New Roman" w:cs="Times New Roman"/>
                <w:color w:val="000000"/>
                <w:kern w:val="0"/>
                <w:szCs w:val="21"/>
                <w:rPrChange w:id="1292" w:author="文华丽" w:date="2021-10-21T12:58:12Z">
                  <w:rPr>
                    <w:rFonts w:hint="eastAsia" w:asciiTheme="minorEastAsia" w:hAnsiTheme="minorEastAsia" w:cstheme="minorEastAsia"/>
                    <w:color w:val="000000"/>
                    <w:kern w:val="0"/>
                    <w:szCs w:val="21"/>
                  </w:rPr>
                </w:rPrChange>
              </w:rPr>
              <w:t>2021年6月9日、2021年6月11日分别发文征求各区政府、育才生态区管委会、各相关单位意见，2021年6月16日根据各区政府、育才生态区管委会、各相关单位反馈的意见对方案进行修改完善并函报市政府，2021年6月23日三亚市人民政府办公室正式印发三亚市2021年农村危房改造实施方案的通知（三府办〔2021〕107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Ex>
        <w:trPr>
          <w:trHeight w:val="144" w:hRule="atLeast"/>
        </w:trPr>
        <w:tc>
          <w:tcPr>
            <w:tcW w:w="696" w:type="dxa"/>
            <w:vMerge w:val="continue"/>
            <w:vAlign w:val="center"/>
          </w:tcPr>
          <w:p>
            <w:pPr>
              <w:spacing w:line="320" w:lineRule="exact"/>
              <w:jc w:val="center"/>
              <w:rPr>
                <w:rFonts w:ascii="Times New Roman" w:hAnsi="Times New Roman" w:cs="Times New Roman"/>
                <w:color w:val="000000"/>
                <w:kern w:val="0"/>
                <w:szCs w:val="21"/>
                <w:rPrChange w:id="1293" w:author="文华丽" w:date="2021-10-21T12:58:12Z">
                  <w:rPr>
                    <w:rFonts w:asciiTheme="minorEastAsia" w:hAnsiTheme="minorEastAsia" w:cstheme="minorEastAsia"/>
                    <w:color w:val="000000"/>
                    <w:kern w:val="0"/>
                    <w:szCs w:val="21"/>
                  </w:rPr>
                </w:rPrChange>
              </w:rPr>
            </w:pPr>
          </w:p>
        </w:tc>
        <w:tc>
          <w:tcPr>
            <w:tcW w:w="996" w:type="dxa"/>
            <w:vMerge w:val="continue"/>
            <w:vAlign w:val="center"/>
          </w:tcPr>
          <w:p>
            <w:pPr>
              <w:spacing w:line="320" w:lineRule="exact"/>
              <w:jc w:val="center"/>
              <w:rPr>
                <w:rFonts w:ascii="Times New Roman" w:hAnsi="Times New Roman" w:cs="Times New Roman"/>
                <w:color w:val="000000"/>
                <w:kern w:val="0"/>
                <w:szCs w:val="21"/>
                <w:rPrChange w:id="1294" w:author="文华丽" w:date="2021-10-21T12:58:12Z">
                  <w:rPr>
                    <w:rFonts w:asciiTheme="minorEastAsia" w:hAnsiTheme="minorEastAsia" w:cstheme="minorEastAsia"/>
                    <w:color w:val="000000"/>
                    <w:kern w:val="0"/>
                    <w:szCs w:val="21"/>
                  </w:rPr>
                </w:rPrChange>
              </w:rPr>
            </w:pPr>
          </w:p>
        </w:tc>
        <w:tc>
          <w:tcPr>
            <w:tcW w:w="1105" w:type="dxa"/>
            <w:vAlign w:val="center"/>
          </w:tcPr>
          <w:p>
            <w:pPr>
              <w:spacing w:line="320" w:lineRule="exact"/>
              <w:jc w:val="center"/>
              <w:rPr>
                <w:rFonts w:ascii="Times New Roman" w:hAnsi="Times New Roman" w:cs="Times New Roman"/>
                <w:color w:val="000000"/>
                <w:kern w:val="0"/>
                <w:szCs w:val="21"/>
                <w:rPrChange w:id="1295" w:author="文华丽" w:date="2021-10-21T12:58:12Z">
                  <w:rPr>
                    <w:rFonts w:asciiTheme="minorEastAsia" w:hAnsiTheme="minorEastAsia" w:cstheme="minorEastAsia"/>
                    <w:color w:val="000000"/>
                    <w:kern w:val="0"/>
                    <w:szCs w:val="21"/>
                  </w:rPr>
                </w:rPrChange>
              </w:rPr>
            </w:pPr>
            <w:r>
              <w:rPr>
                <w:rFonts w:hint="default" w:ascii="Times New Roman" w:hAnsi="Times New Roman" w:cs="Times New Roman"/>
                <w:color w:val="000000"/>
                <w:kern w:val="0"/>
                <w:szCs w:val="21"/>
                <w:rPrChange w:id="1296" w:author="文华丽" w:date="2021-10-21T12:58:12Z">
                  <w:rPr>
                    <w:rFonts w:hint="eastAsia" w:asciiTheme="minorEastAsia" w:hAnsiTheme="minorEastAsia" w:cstheme="minorEastAsia"/>
                    <w:color w:val="000000"/>
                    <w:kern w:val="0"/>
                    <w:szCs w:val="21"/>
                  </w:rPr>
                </w:rPrChange>
              </w:rPr>
              <w:t>市审计局</w:t>
            </w:r>
          </w:p>
        </w:tc>
        <w:tc>
          <w:tcPr>
            <w:tcW w:w="3108" w:type="dxa"/>
            <w:vAlign w:val="center"/>
          </w:tcPr>
          <w:p>
            <w:pPr>
              <w:spacing w:line="320" w:lineRule="exact"/>
              <w:jc w:val="center"/>
              <w:rPr>
                <w:rFonts w:ascii="Times New Roman" w:hAnsi="Times New Roman" w:cs="Times New Roman"/>
                <w:color w:val="000000"/>
                <w:kern w:val="0"/>
                <w:szCs w:val="21"/>
                <w:rPrChange w:id="1297" w:author="文华丽" w:date="2021-10-21T12:58:12Z">
                  <w:rPr>
                    <w:rFonts w:asciiTheme="minorEastAsia" w:hAnsiTheme="minorEastAsia" w:cstheme="minorEastAsia"/>
                    <w:color w:val="000000"/>
                    <w:kern w:val="0"/>
                    <w:szCs w:val="21"/>
                  </w:rPr>
                </w:rPrChange>
              </w:rPr>
            </w:pPr>
            <w:r>
              <w:rPr>
                <w:rFonts w:hint="default" w:ascii="Times New Roman" w:hAnsi="Times New Roman" w:cs="Times New Roman"/>
                <w:color w:val="000000"/>
                <w:kern w:val="0"/>
                <w:szCs w:val="21"/>
                <w:rPrChange w:id="1298" w:author="文华丽" w:date="2021-10-21T12:58:12Z">
                  <w:rPr>
                    <w:rFonts w:hint="eastAsia" w:asciiTheme="minorEastAsia" w:hAnsiTheme="minorEastAsia" w:cstheme="minorEastAsia"/>
                    <w:color w:val="000000"/>
                    <w:kern w:val="0"/>
                    <w:szCs w:val="21"/>
                  </w:rPr>
                </w:rPrChange>
              </w:rPr>
              <w:t>负责对农村危房改造资金实施审计监督。</w:t>
            </w:r>
          </w:p>
        </w:tc>
        <w:tc>
          <w:tcPr>
            <w:tcW w:w="4565" w:type="dxa"/>
            <w:vMerge w:val="continue"/>
            <w:vAlign w:val="center"/>
          </w:tcPr>
          <w:p>
            <w:pPr>
              <w:spacing w:line="320" w:lineRule="exact"/>
              <w:jc w:val="center"/>
              <w:rPr>
                <w:rFonts w:ascii="Times New Roman" w:hAnsi="Times New Roman" w:cs="Times New Roman"/>
                <w:color w:val="000000"/>
                <w:kern w:val="0"/>
                <w:szCs w:val="21"/>
                <w:rPrChange w:id="1299" w:author="文华丽" w:date="2021-10-21T12:58:12Z">
                  <w:rPr>
                    <w:rFonts w:asciiTheme="minorEastAsia" w:hAnsiTheme="minorEastAsia" w:cstheme="minorEastAsia"/>
                    <w:color w:val="000000"/>
                    <w:kern w:val="0"/>
                    <w:szCs w:val="21"/>
                  </w:rPr>
                </w:rPrChange>
              </w:rPr>
            </w:pPr>
          </w:p>
        </w:tc>
        <w:tc>
          <w:tcPr>
            <w:tcW w:w="3703" w:type="dxa"/>
            <w:gridSpan w:val="2"/>
            <w:vMerge w:val="continue"/>
            <w:vAlign w:val="center"/>
          </w:tcPr>
          <w:p>
            <w:pPr>
              <w:numPr>
                <w:ilvl w:val="0"/>
                <w:numId w:val="1"/>
              </w:numPr>
              <w:spacing w:line="320" w:lineRule="exact"/>
              <w:jc w:val="center"/>
              <w:rPr>
                <w:rFonts w:ascii="Times New Roman" w:hAnsi="Times New Roman" w:cs="Times New Roman"/>
                <w:color w:val="000000"/>
                <w:kern w:val="0"/>
                <w:szCs w:val="21"/>
                <w:rPrChange w:id="1300" w:author="文华丽" w:date="2021-10-21T12:58:12Z">
                  <w:rPr>
                    <w:rFonts w:asciiTheme="minorEastAsia" w:hAnsiTheme="minorEastAsia" w:cstheme="minorEastAsia"/>
                    <w:color w:val="000000"/>
                    <w:kern w:val="0"/>
                    <w:szCs w:val="21"/>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Ex>
        <w:trPr>
          <w:trHeight w:val="144" w:hRule="atLeast"/>
        </w:trPr>
        <w:tc>
          <w:tcPr>
            <w:tcW w:w="696" w:type="dxa"/>
            <w:vMerge w:val="continue"/>
            <w:vAlign w:val="center"/>
          </w:tcPr>
          <w:p>
            <w:pPr>
              <w:spacing w:line="320" w:lineRule="exact"/>
              <w:jc w:val="center"/>
              <w:rPr>
                <w:rFonts w:ascii="Times New Roman" w:hAnsi="Times New Roman" w:cs="Times New Roman"/>
                <w:color w:val="000000"/>
                <w:kern w:val="0"/>
                <w:szCs w:val="21"/>
                <w:rPrChange w:id="1301" w:author="文华丽" w:date="2021-10-21T12:58:12Z">
                  <w:rPr>
                    <w:rFonts w:asciiTheme="minorEastAsia" w:hAnsiTheme="minorEastAsia" w:cstheme="minorEastAsia"/>
                    <w:color w:val="000000"/>
                    <w:kern w:val="0"/>
                    <w:szCs w:val="21"/>
                  </w:rPr>
                </w:rPrChange>
              </w:rPr>
            </w:pPr>
          </w:p>
        </w:tc>
        <w:tc>
          <w:tcPr>
            <w:tcW w:w="996" w:type="dxa"/>
            <w:vMerge w:val="continue"/>
            <w:vAlign w:val="center"/>
          </w:tcPr>
          <w:p>
            <w:pPr>
              <w:spacing w:line="320" w:lineRule="exact"/>
              <w:jc w:val="center"/>
              <w:rPr>
                <w:rFonts w:ascii="Times New Roman" w:hAnsi="Times New Roman" w:cs="Times New Roman"/>
                <w:color w:val="000000"/>
                <w:kern w:val="0"/>
                <w:szCs w:val="21"/>
                <w:rPrChange w:id="1302" w:author="文华丽" w:date="2021-10-21T12:58:12Z">
                  <w:rPr>
                    <w:rFonts w:asciiTheme="minorEastAsia" w:hAnsiTheme="minorEastAsia" w:cstheme="minorEastAsia"/>
                    <w:color w:val="000000"/>
                    <w:kern w:val="0"/>
                    <w:szCs w:val="21"/>
                  </w:rPr>
                </w:rPrChange>
              </w:rPr>
            </w:pPr>
          </w:p>
        </w:tc>
        <w:tc>
          <w:tcPr>
            <w:tcW w:w="1105" w:type="dxa"/>
            <w:vAlign w:val="center"/>
          </w:tcPr>
          <w:p>
            <w:pPr>
              <w:spacing w:line="320" w:lineRule="exact"/>
              <w:jc w:val="center"/>
              <w:rPr>
                <w:rFonts w:ascii="Times New Roman" w:hAnsi="Times New Roman" w:cs="Times New Roman"/>
                <w:color w:val="000000"/>
                <w:kern w:val="0"/>
                <w:szCs w:val="21"/>
                <w:rPrChange w:id="1303" w:author="文华丽" w:date="2021-10-21T12:58:12Z">
                  <w:rPr>
                    <w:rFonts w:asciiTheme="minorEastAsia" w:hAnsiTheme="minorEastAsia" w:cstheme="minorEastAsia"/>
                    <w:color w:val="000000"/>
                    <w:kern w:val="0"/>
                    <w:szCs w:val="21"/>
                  </w:rPr>
                </w:rPrChange>
              </w:rPr>
            </w:pPr>
            <w:r>
              <w:rPr>
                <w:rFonts w:hint="default" w:ascii="Times New Roman" w:hAnsi="Times New Roman" w:cs="Times New Roman"/>
                <w:color w:val="000000"/>
                <w:kern w:val="0"/>
                <w:szCs w:val="21"/>
                <w:rPrChange w:id="1304" w:author="文华丽" w:date="2021-10-21T12:58:12Z">
                  <w:rPr>
                    <w:rFonts w:hint="eastAsia" w:asciiTheme="minorEastAsia" w:hAnsiTheme="minorEastAsia" w:cstheme="minorEastAsia"/>
                    <w:color w:val="000000"/>
                    <w:kern w:val="0"/>
                    <w:szCs w:val="21"/>
                  </w:rPr>
                </w:rPrChange>
              </w:rPr>
              <w:t>市财政局</w:t>
            </w:r>
          </w:p>
        </w:tc>
        <w:tc>
          <w:tcPr>
            <w:tcW w:w="3108" w:type="dxa"/>
            <w:vAlign w:val="center"/>
          </w:tcPr>
          <w:p>
            <w:pPr>
              <w:spacing w:line="320" w:lineRule="exact"/>
              <w:jc w:val="center"/>
              <w:rPr>
                <w:rFonts w:ascii="Times New Roman" w:hAnsi="Times New Roman" w:cs="Times New Roman"/>
                <w:color w:val="000000"/>
                <w:kern w:val="0"/>
                <w:szCs w:val="21"/>
                <w:rPrChange w:id="1305" w:author="文华丽" w:date="2021-10-21T12:58:12Z">
                  <w:rPr>
                    <w:rFonts w:asciiTheme="minorEastAsia" w:hAnsiTheme="minorEastAsia" w:cstheme="minorEastAsia"/>
                    <w:color w:val="000000"/>
                    <w:kern w:val="0"/>
                    <w:szCs w:val="21"/>
                  </w:rPr>
                </w:rPrChange>
              </w:rPr>
            </w:pPr>
            <w:r>
              <w:rPr>
                <w:rFonts w:hint="default" w:ascii="Times New Roman" w:hAnsi="Times New Roman" w:cs="Times New Roman"/>
                <w:color w:val="000000"/>
                <w:kern w:val="0"/>
                <w:szCs w:val="21"/>
                <w:rPrChange w:id="1306" w:author="文华丽" w:date="2021-10-21T12:58:12Z">
                  <w:rPr>
                    <w:rFonts w:hint="eastAsia" w:asciiTheme="minorEastAsia" w:hAnsiTheme="minorEastAsia" w:cstheme="minorEastAsia"/>
                    <w:color w:val="000000"/>
                    <w:kern w:val="0"/>
                    <w:szCs w:val="21"/>
                  </w:rPr>
                </w:rPrChange>
              </w:rPr>
              <w:t>负责按实际任务量保障农村危房改造经费和工作经费。统筹整合农村危房改造各级补助资金，按照各区政府（育才生态区管委会）省级下达任务量及上报的动态新增任务量，及时将补助资金直接下达各区政府（育才生态区管委会），并加强资金管理，会同市住房和城乡建设局制定相关资金使用办法。</w:t>
            </w:r>
          </w:p>
        </w:tc>
        <w:tc>
          <w:tcPr>
            <w:tcW w:w="4565" w:type="dxa"/>
            <w:vMerge w:val="continue"/>
            <w:vAlign w:val="center"/>
          </w:tcPr>
          <w:p>
            <w:pPr>
              <w:spacing w:line="320" w:lineRule="exact"/>
              <w:jc w:val="center"/>
              <w:rPr>
                <w:rFonts w:ascii="Times New Roman" w:hAnsi="Times New Roman" w:cs="Times New Roman"/>
                <w:color w:val="000000"/>
                <w:kern w:val="0"/>
                <w:szCs w:val="21"/>
                <w:rPrChange w:id="1307" w:author="文华丽" w:date="2021-10-21T12:58:12Z">
                  <w:rPr>
                    <w:rFonts w:asciiTheme="minorEastAsia" w:hAnsiTheme="minorEastAsia" w:cstheme="minorEastAsia"/>
                    <w:color w:val="000000"/>
                    <w:kern w:val="0"/>
                    <w:szCs w:val="21"/>
                  </w:rPr>
                </w:rPrChange>
              </w:rPr>
            </w:pPr>
          </w:p>
        </w:tc>
        <w:tc>
          <w:tcPr>
            <w:tcW w:w="3703" w:type="dxa"/>
            <w:gridSpan w:val="2"/>
            <w:vMerge w:val="continue"/>
            <w:vAlign w:val="center"/>
          </w:tcPr>
          <w:p>
            <w:pPr>
              <w:numPr>
                <w:ilvl w:val="0"/>
                <w:numId w:val="1"/>
              </w:numPr>
              <w:spacing w:line="320" w:lineRule="exact"/>
              <w:jc w:val="center"/>
              <w:rPr>
                <w:rFonts w:ascii="Times New Roman" w:hAnsi="Times New Roman" w:cs="Times New Roman"/>
                <w:color w:val="000000"/>
                <w:kern w:val="0"/>
                <w:szCs w:val="21"/>
                <w:rPrChange w:id="1308" w:author="文华丽" w:date="2021-10-21T12:58:12Z">
                  <w:rPr>
                    <w:rFonts w:asciiTheme="minorEastAsia" w:hAnsiTheme="minorEastAsia" w:cstheme="minorEastAsia"/>
                    <w:color w:val="000000"/>
                    <w:kern w:val="0"/>
                    <w:szCs w:val="21"/>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Ex>
        <w:trPr>
          <w:trHeight w:val="144" w:hRule="atLeast"/>
        </w:trPr>
        <w:tc>
          <w:tcPr>
            <w:tcW w:w="696" w:type="dxa"/>
            <w:vMerge w:val="continue"/>
            <w:vAlign w:val="center"/>
          </w:tcPr>
          <w:p>
            <w:pPr>
              <w:spacing w:line="320" w:lineRule="exact"/>
              <w:jc w:val="center"/>
              <w:rPr>
                <w:rFonts w:ascii="Times New Roman" w:hAnsi="Times New Roman" w:cs="Times New Roman"/>
                <w:color w:val="000000"/>
                <w:kern w:val="0"/>
                <w:szCs w:val="21"/>
                <w:rPrChange w:id="1309" w:author="文华丽" w:date="2021-10-21T12:58:12Z">
                  <w:rPr>
                    <w:rFonts w:asciiTheme="minorEastAsia" w:hAnsiTheme="minorEastAsia" w:cstheme="minorEastAsia"/>
                    <w:color w:val="000000"/>
                    <w:kern w:val="0"/>
                    <w:szCs w:val="21"/>
                  </w:rPr>
                </w:rPrChange>
              </w:rPr>
            </w:pPr>
          </w:p>
        </w:tc>
        <w:tc>
          <w:tcPr>
            <w:tcW w:w="996" w:type="dxa"/>
            <w:vMerge w:val="continue"/>
            <w:vAlign w:val="center"/>
          </w:tcPr>
          <w:p>
            <w:pPr>
              <w:spacing w:line="320" w:lineRule="exact"/>
              <w:jc w:val="center"/>
              <w:rPr>
                <w:rFonts w:ascii="Times New Roman" w:hAnsi="Times New Roman" w:cs="Times New Roman"/>
                <w:color w:val="000000"/>
                <w:kern w:val="0"/>
                <w:szCs w:val="21"/>
                <w:rPrChange w:id="1310" w:author="文华丽" w:date="2021-10-21T12:58:12Z">
                  <w:rPr>
                    <w:rFonts w:asciiTheme="minorEastAsia" w:hAnsiTheme="minorEastAsia" w:cstheme="minorEastAsia"/>
                    <w:color w:val="000000"/>
                    <w:kern w:val="0"/>
                    <w:szCs w:val="21"/>
                  </w:rPr>
                </w:rPrChange>
              </w:rPr>
            </w:pPr>
          </w:p>
        </w:tc>
        <w:tc>
          <w:tcPr>
            <w:tcW w:w="1105" w:type="dxa"/>
            <w:vAlign w:val="center"/>
          </w:tcPr>
          <w:p>
            <w:pPr>
              <w:spacing w:line="320" w:lineRule="exact"/>
              <w:jc w:val="center"/>
              <w:rPr>
                <w:rFonts w:ascii="Times New Roman" w:hAnsi="Times New Roman" w:cs="Times New Roman"/>
                <w:color w:val="000000"/>
                <w:kern w:val="0"/>
                <w:szCs w:val="21"/>
                <w:rPrChange w:id="1311" w:author="文华丽" w:date="2021-10-21T12:58:12Z">
                  <w:rPr>
                    <w:rFonts w:asciiTheme="minorEastAsia" w:hAnsiTheme="minorEastAsia" w:cstheme="minorEastAsia"/>
                    <w:color w:val="000000"/>
                    <w:kern w:val="0"/>
                    <w:szCs w:val="21"/>
                  </w:rPr>
                </w:rPrChange>
              </w:rPr>
            </w:pPr>
            <w:r>
              <w:rPr>
                <w:rFonts w:hint="default" w:ascii="Times New Roman" w:hAnsi="Times New Roman" w:cs="Times New Roman"/>
                <w:color w:val="000000"/>
                <w:kern w:val="0"/>
                <w:szCs w:val="21"/>
                <w:rPrChange w:id="1312" w:author="文华丽" w:date="2021-10-21T12:58:12Z">
                  <w:rPr>
                    <w:rFonts w:hint="eastAsia" w:asciiTheme="minorEastAsia" w:hAnsiTheme="minorEastAsia" w:cstheme="minorEastAsia"/>
                    <w:color w:val="000000"/>
                    <w:kern w:val="0"/>
                    <w:szCs w:val="21"/>
                  </w:rPr>
                </w:rPrChange>
              </w:rPr>
              <w:t>市农业农村局</w:t>
            </w:r>
          </w:p>
        </w:tc>
        <w:tc>
          <w:tcPr>
            <w:tcW w:w="3108" w:type="dxa"/>
            <w:vAlign w:val="center"/>
          </w:tcPr>
          <w:p>
            <w:pPr>
              <w:spacing w:line="320" w:lineRule="exact"/>
              <w:jc w:val="center"/>
              <w:rPr>
                <w:rFonts w:ascii="Times New Roman" w:hAnsi="Times New Roman" w:cs="Times New Roman"/>
                <w:color w:val="000000"/>
                <w:kern w:val="0"/>
                <w:szCs w:val="21"/>
                <w:rPrChange w:id="1313" w:author="文华丽" w:date="2021-10-21T12:58:12Z">
                  <w:rPr>
                    <w:rFonts w:asciiTheme="minorEastAsia" w:hAnsiTheme="minorEastAsia" w:cstheme="minorEastAsia"/>
                    <w:color w:val="000000"/>
                    <w:kern w:val="0"/>
                    <w:szCs w:val="21"/>
                  </w:rPr>
                </w:rPrChange>
              </w:rPr>
            </w:pPr>
            <w:r>
              <w:rPr>
                <w:rFonts w:hint="default" w:ascii="Times New Roman" w:hAnsi="Times New Roman" w:cs="Times New Roman"/>
                <w:color w:val="000000"/>
                <w:kern w:val="0"/>
                <w:szCs w:val="21"/>
                <w:rPrChange w:id="1314" w:author="文华丽" w:date="2021-10-21T12:58:12Z">
                  <w:rPr>
                    <w:rFonts w:hint="eastAsia" w:asciiTheme="minorEastAsia" w:hAnsiTheme="minorEastAsia" w:cstheme="minorEastAsia"/>
                    <w:color w:val="000000"/>
                    <w:kern w:val="0"/>
                    <w:szCs w:val="21"/>
                  </w:rPr>
                </w:rPrChange>
              </w:rPr>
              <w:t>结合我市美丽乡村建设，积极督促指导各区政府（育才生态区管委会）推进村庄内危房改造工作，确保美丽乡村内危房改造率100%。</w:t>
            </w:r>
          </w:p>
        </w:tc>
        <w:tc>
          <w:tcPr>
            <w:tcW w:w="4565" w:type="dxa"/>
            <w:vMerge w:val="continue"/>
            <w:vAlign w:val="center"/>
          </w:tcPr>
          <w:p>
            <w:pPr>
              <w:spacing w:line="320" w:lineRule="exact"/>
              <w:jc w:val="center"/>
              <w:rPr>
                <w:rFonts w:ascii="Times New Roman" w:hAnsi="Times New Roman" w:cs="Times New Roman"/>
                <w:color w:val="000000"/>
                <w:kern w:val="0"/>
                <w:szCs w:val="21"/>
                <w:rPrChange w:id="1315" w:author="文华丽" w:date="2021-10-21T12:58:12Z">
                  <w:rPr>
                    <w:rFonts w:asciiTheme="minorEastAsia" w:hAnsiTheme="minorEastAsia" w:cstheme="minorEastAsia"/>
                    <w:color w:val="000000"/>
                    <w:kern w:val="0"/>
                    <w:szCs w:val="21"/>
                  </w:rPr>
                </w:rPrChange>
              </w:rPr>
            </w:pPr>
          </w:p>
        </w:tc>
        <w:tc>
          <w:tcPr>
            <w:tcW w:w="3703" w:type="dxa"/>
            <w:gridSpan w:val="2"/>
            <w:vMerge w:val="continue"/>
            <w:vAlign w:val="center"/>
          </w:tcPr>
          <w:p>
            <w:pPr>
              <w:numPr>
                <w:ilvl w:val="0"/>
                <w:numId w:val="1"/>
              </w:numPr>
              <w:spacing w:line="320" w:lineRule="exact"/>
              <w:jc w:val="center"/>
              <w:rPr>
                <w:rFonts w:ascii="Times New Roman" w:hAnsi="Times New Roman" w:cs="Times New Roman"/>
                <w:color w:val="000000"/>
                <w:kern w:val="0"/>
                <w:szCs w:val="21"/>
                <w:rPrChange w:id="1316" w:author="文华丽" w:date="2021-10-21T12:58:12Z">
                  <w:rPr>
                    <w:rFonts w:asciiTheme="minorEastAsia" w:hAnsiTheme="minorEastAsia" w:cstheme="minorEastAsia"/>
                    <w:color w:val="000000"/>
                    <w:kern w:val="0"/>
                    <w:szCs w:val="21"/>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Ex>
        <w:trPr>
          <w:trHeight w:val="144" w:hRule="atLeast"/>
        </w:trPr>
        <w:tc>
          <w:tcPr>
            <w:tcW w:w="696" w:type="dxa"/>
            <w:vMerge w:val="continue"/>
            <w:vAlign w:val="center"/>
          </w:tcPr>
          <w:p>
            <w:pPr>
              <w:spacing w:line="320" w:lineRule="exact"/>
              <w:jc w:val="center"/>
              <w:rPr>
                <w:rFonts w:ascii="Times New Roman" w:hAnsi="Times New Roman" w:cs="Times New Roman"/>
                <w:color w:val="000000"/>
                <w:kern w:val="0"/>
                <w:szCs w:val="21"/>
                <w:rPrChange w:id="1317" w:author="文华丽" w:date="2021-10-21T12:58:12Z">
                  <w:rPr>
                    <w:rFonts w:asciiTheme="minorEastAsia" w:hAnsiTheme="minorEastAsia" w:cstheme="minorEastAsia"/>
                    <w:color w:val="000000"/>
                    <w:kern w:val="0"/>
                    <w:szCs w:val="21"/>
                  </w:rPr>
                </w:rPrChange>
              </w:rPr>
            </w:pPr>
          </w:p>
        </w:tc>
        <w:tc>
          <w:tcPr>
            <w:tcW w:w="996" w:type="dxa"/>
            <w:vMerge w:val="continue"/>
            <w:vAlign w:val="center"/>
          </w:tcPr>
          <w:p>
            <w:pPr>
              <w:spacing w:line="320" w:lineRule="exact"/>
              <w:jc w:val="center"/>
              <w:rPr>
                <w:rFonts w:ascii="Times New Roman" w:hAnsi="Times New Roman" w:cs="Times New Roman"/>
                <w:color w:val="000000"/>
                <w:kern w:val="0"/>
                <w:szCs w:val="21"/>
                <w:rPrChange w:id="1318" w:author="文华丽" w:date="2021-10-21T12:58:12Z">
                  <w:rPr>
                    <w:rFonts w:asciiTheme="minorEastAsia" w:hAnsiTheme="minorEastAsia" w:cstheme="minorEastAsia"/>
                    <w:color w:val="000000"/>
                    <w:kern w:val="0"/>
                    <w:szCs w:val="21"/>
                  </w:rPr>
                </w:rPrChange>
              </w:rPr>
            </w:pPr>
          </w:p>
        </w:tc>
        <w:tc>
          <w:tcPr>
            <w:tcW w:w="1105" w:type="dxa"/>
            <w:vAlign w:val="center"/>
          </w:tcPr>
          <w:p>
            <w:pPr>
              <w:spacing w:line="320" w:lineRule="exact"/>
              <w:jc w:val="center"/>
              <w:rPr>
                <w:rFonts w:ascii="Times New Roman" w:hAnsi="Times New Roman" w:cs="Times New Roman"/>
                <w:color w:val="000000"/>
                <w:kern w:val="0"/>
                <w:szCs w:val="21"/>
                <w:rPrChange w:id="1319" w:author="文华丽" w:date="2021-10-21T12:58:12Z">
                  <w:rPr>
                    <w:rFonts w:asciiTheme="minorEastAsia" w:hAnsiTheme="minorEastAsia" w:cstheme="minorEastAsia"/>
                    <w:color w:val="000000"/>
                    <w:kern w:val="0"/>
                    <w:szCs w:val="21"/>
                  </w:rPr>
                </w:rPrChange>
              </w:rPr>
            </w:pPr>
            <w:r>
              <w:rPr>
                <w:rFonts w:hint="default" w:ascii="Times New Roman" w:hAnsi="Times New Roman" w:cs="Times New Roman"/>
                <w:color w:val="000000"/>
                <w:kern w:val="0"/>
                <w:szCs w:val="21"/>
                <w:rPrChange w:id="1320" w:author="文华丽" w:date="2021-10-21T12:58:12Z">
                  <w:rPr>
                    <w:rFonts w:hint="eastAsia" w:asciiTheme="minorEastAsia" w:hAnsiTheme="minorEastAsia" w:cstheme="minorEastAsia"/>
                    <w:color w:val="000000"/>
                    <w:kern w:val="0"/>
                    <w:szCs w:val="21"/>
                  </w:rPr>
                </w:rPrChange>
              </w:rPr>
              <w:t>市自然资源和规划局</w:t>
            </w:r>
          </w:p>
        </w:tc>
        <w:tc>
          <w:tcPr>
            <w:tcW w:w="3108" w:type="dxa"/>
            <w:vAlign w:val="center"/>
          </w:tcPr>
          <w:p>
            <w:pPr>
              <w:spacing w:line="320" w:lineRule="exact"/>
              <w:jc w:val="center"/>
              <w:rPr>
                <w:rFonts w:ascii="Times New Roman" w:hAnsi="Times New Roman" w:cs="Times New Roman"/>
                <w:color w:val="000000"/>
                <w:kern w:val="0"/>
                <w:szCs w:val="21"/>
                <w:rPrChange w:id="1321" w:author="文华丽" w:date="2021-10-21T12:58:12Z">
                  <w:rPr>
                    <w:rFonts w:asciiTheme="minorEastAsia" w:hAnsiTheme="minorEastAsia" w:cstheme="minorEastAsia"/>
                    <w:color w:val="000000"/>
                    <w:kern w:val="0"/>
                    <w:szCs w:val="21"/>
                  </w:rPr>
                </w:rPrChange>
              </w:rPr>
            </w:pPr>
            <w:r>
              <w:rPr>
                <w:rFonts w:hint="default" w:ascii="Times New Roman" w:hAnsi="Times New Roman" w:cs="Times New Roman"/>
                <w:color w:val="000000"/>
                <w:kern w:val="0"/>
                <w:szCs w:val="21"/>
                <w:rPrChange w:id="1322" w:author="文华丽" w:date="2021-10-21T12:58:12Z">
                  <w:rPr>
                    <w:rFonts w:hint="eastAsia" w:asciiTheme="minorEastAsia" w:hAnsiTheme="minorEastAsia" w:cstheme="minorEastAsia"/>
                    <w:color w:val="000000"/>
                    <w:kern w:val="0"/>
                    <w:szCs w:val="21"/>
                  </w:rPr>
                </w:rPrChange>
              </w:rPr>
              <w:t>负责协调指导各区政府（育才生态区管委会）分局做好危改农户报建、确权登记、一户多宅排查、危改房建设项目放验线及竣工验收工作。</w:t>
            </w:r>
          </w:p>
        </w:tc>
        <w:tc>
          <w:tcPr>
            <w:tcW w:w="4565" w:type="dxa"/>
            <w:vMerge w:val="continue"/>
            <w:vAlign w:val="center"/>
          </w:tcPr>
          <w:p>
            <w:pPr>
              <w:spacing w:line="320" w:lineRule="exact"/>
              <w:jc w:val="center"/>
              <w:rPr>
                <w:rFonts w:ascii="Times New Roman" w:hAnsi="Times New Roman" w:cs="Times New Roman"/>
                <w:color w:val="000000"/>
                <w:kern w:val="0"/>
                <w:szCs w:val="21"/>
                <w:rPrChange w:id="1323" w:author="文华丽" w:date="2021-10-21T12:58:12Z">
                  <w:rPr>
                    <w:rFonts w:asciiTheme="minorEastAsia" w:hAnsiTheme="minorEastAsia" w:cstheme="minorEastAsia"/>
                    <w:color w:val="000000"/>
                    <w:kern w:val="0"/>
                    <w:szCs w:val="21"/>
                  </w:rPr>
                </w:rPrChange>
              </w:rPr>
            </w:pPr>
          </w:p>
        </w:tc>
        <w:tc>
          <w:tcPr>
            <w:tcW w:w="3703" w:type="dxa"/>
            <w:gridSpan w:val="2"/>
            <w:vMerge w:val="continue"/>
            <w:vAlign w:val="center"/>
          </w:tcPr>
          <w:p>
            <w:pPr>
              <w:numPr>
                <w:ilvl w:val="0"/>
                <w:numId w:val="1"/>
              </w:numPr>
              <w:spacing w:line="320" w:lineRule="exact"/>
              <w:jc w:val="center"/>
              <w:rPr>
                <w:rFonts w:ascii="Times New Roman" w:hAnsi="Times New Roman" w:cs="Times New Roman"/>
                <w:color w:val="000000"/>
                <w:kern w:val="0"/>
                <w:szCs w:val="21"/>
                <w:rPrChange w:id="1324" w:author="文华丽" w:date="2021-10-21T12:58:12Z">
                  <w:rPr>
                    <w:rFonts w:asciiTheme="minorEastAsia" w:hAnsiTheme="minorEastAsia" w:cstheme="minorEastAsia"/>
                    <w:color w:val="000000"/>
                    <w:kern w:val="0"/>
                    <w:szCs w:val="21"/>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Ex>
        <w:trPr>
          <w:trHeight w:val="88" w:hRule="atLeast"/>
        </w:trPr>
        <w:tc>
          <w:tcPr>
            <w:tcW w:w="696" w:type="dxa"/>
            <w:vMerge w:val="continue"/>
            <w:vAlign w:val="center"/>
          </w:tcPr>
          <w:p>
            <w:pPr>
              <w:spacing w:line="320" w:lineRule="exact"/>
              <w:jc w:val="center"/>
              <w:rPr>
                <w:rFonts w:ascii="Times New Roman" w:hAnsi="Times New Roman" w:cs="Times New Roman"/>
                <w:color w:val="000000"/>
                <w:kern w:val="0"/>
                <w:szCs w:val="21"/>
                <w:rPrChange w:id="1325" w:author="文华丽" w:date="2021-10-21T12:58:12Z">
                  <w:rPr>
                    <w:rFonts w:asciiTheme="minorEastAsia" w:hAnsiTheme="minorEastAsia" w:cstheme="minorEastAsia"/>
                    <w:color w:val="000000"/>
                    <w:kern w:val="0"/>
                    <w:szCs w:val="21"/>
                  </w:rPr>
                </w:rPrChange>
              </w:rPr>
            </w:pPr>
          </w:p>
        </w:tc>
        <w:tc>
          <w:tcPr>
            <w:tcW w:w="996" w:type="dxa"/>
            <w:vMerge w:val="continue"/>
            <w:vAlign w:val="center"/>
          </w:tcPr>
          <w:p>
            <w:pPr>
              <w:spacing w:line="320" w:lineRule="exact"/>
              <w:jc w:val="center"/>
              <w:rPr>
                <w:rFonts w:ascii="Times New Roman" w:hAnsi="Times New Roman" w:cs="Times New Roman"/>
                <w:color w:val="000000"/>
                <w:kern w:val="0"/>
                <w:szCs w:val="21"/>
                <w:rPrChange w:id="1326" w:author="文华丽" w:date="2021-10-21T12:58:12Z">
                  <w:rPr>
                    <w:rFonts w:asciiTheme="minorEastAsia" w:hAnsiTheme="minorEastAsia" w:cstheme="minorEastAsia"/>
                    <w:color w:val="000000"/>
                    <w:kern w:val="0"/>
                    <w:szCs w:val="21"/>
                  </w:rPr>
                </w:rPrChange>
              </w:rPr>
            </w:pPr>
          </w:p>
        </w:tc>
        <w:tc>
          <w:tcPr>
            <w:tcW w:w="1105" w:type="dxa"/>
            <w:vAlign w:val="center"/>
          </w:tcPr>
          <w:p>
            <w:pPr>
              <w:spacing w:line="320" w:lineRule="exact"/>
              <w:jc w:val="center"/>
              <w:rPr>
                <w:rFonts w:ascii="Times New Roman" w:hAnsi="Times New Roman" w:cs="Times New Roman"/>
                <w:color w:val="000000"/>
                <w:kern w:val="0"/>
                <w:szCs w:val="21"/>
                <w:rPrChange w:id="1327" w:author="文华丽" w:date="2021-10-21T12:58:12Z">
                  <w:rPr>
                    <w:rFonts w:asciiTheme="minorEastAsia" w:hAnsiTheme="minorEastAsia" w:cstheme="minorEastAsia"/>
                    <w:color w:val="000000"/>
                    <w:kern w:val="0"/>
                    <w:szCs w:val="21"/>
                  </w:rPr>
                </w:rPrChange>
              </w:rPr>
            </w:pPr>
            <w:r>
              <w:rPr>
                <w:rFonts w:hint="default" w:ascii="Times New Roman" w:hAnsi="Times New Roman" w:cs="Times New Roman"/>
                <w:color w:val="000000"/>
                <w:kern w:val="0"/>
                <w:szCs w:val="21"/>
                <w:rPrChange w:id="1328" w:author="文华丽" w:date="2021-10-21T12:58:12Z">
                  <w:rPr>
                    <w:rFonts w:hint="eastAsia" w:asciiTheme="minorEastAsia" w:hAnsiTheme="minorEastAsia" w:cstheme="minorEastAsia"/>
                    <w:color w:val="000000"/>
                    <w:kern w:val="0"/>
                    <w:szCs w:val="21"/>
                  </w:rPr>
                </w:rPrChange>
              </w:rPr>
              <w:t>市乡村振兴局</w:t>
            </w:r>
          </w:p>
        </w:tc>
        <w:tc>
          <w:tcPr>
            <w:tcW w:w="3108" w:type="dxa"/>
            <w:vAlign w:val="center"/>
          </w:tcPr>
          <w:p>
            <w:pPr>
              <w:spacing w:line="320" w:lineRule="exact"/>
              <w:jc w:val="center"/>
              <w:rPr>
                <w:rFonts w:ascii="Times New Roman" w:hAnsi="Times New Roman" w:cs="Times New Roman"/>
                <w:color w:val="000000"/>
                <w:kern w:val="0"/>
                <w:szCs w:val="21"/>
                <w:rPrChange w:id="1329" w:author="文华丽" w:date="2021-10-21T12:58:12Z">
                  <w:rPr>
                    <w:rFonts w:asciiTheme="minorEastAsia" w:hAnsiTheme="minorEastAsia" w:cstheme="minorEastAsia"/>
                    <w:color w:val="000000"/>
                    <w:kern w:val="0"/>
                    <w:szCs w:val="21"/>
                  </w:rPr>
                </w:rPrChange>
              </w:rPr>
            </w:pPr>
            <w:r>
              <w:rPr>
                <w:rFonts w:hint="default" w:ascii="Times New Roman" w:hAnsi="Times New Roman" w:cs="Times New Roman"/>
                <w:color w:val="000000"/>
                <w:kern w:val="0"/>
                <w:szCs w:val="21"/>
                <w:rPrChange w:id="1330" w:author="文华丽" w:date="2021-10-21T12:58:12Z">
                  <w:rPr>
                    <w:rFonts w:hint="eastAsia" w:asciiTheme="minorEastAsia" w:hAnsiTheme="minorEastAsia" w:cstheme="minorEastAsia"/>
                    <w:color w:val="000000"/>
                    <w:kern w:val="0"/>
                    <w:szCs w:val="21"/>
                  </w:rPr>
                </w:rPrChange>
              </w:rPr>
              <w:t>会同有关部门负责认定突发严重困难家庭（突发严重困难家庭是指因病因灾因意外事故等刚性支出较大或收入大幅缩减导致基本生活出现严重困难的家庭）、建档立卡边缘易致贫户（建档立卡边缘易致贫户是指具有易致贫的贫困“边缘户”群体）、符合条件的其他脱贫户，协助住房和城乡建设部门完成突发严重困难家庭、建档立卡边缘易致贫户、符合条件的其他脱贫户住房安全排查等工作。</w:t>
            </w:r>
          </w:p>
        </w:tc>
        <w:tc>
          <w:tcPr>
            <w:tcW w:w="4565" w:type="dxa"/>
            <w:vMerge w:val="continue"/>
            <w:vAlign w:val="center"/>
          </w:tcPr>
          <w:p>
            <w:pPr>
              <w:spacing w:line="320" w:lineRule="exact"/>
              <w:jc w:val="center"/>
              <w:rPr>
                <w:rFonts w:ascii="Times New Roman" w:hAnsi="Times New Roman" w:cs="Times New Roman"/>
                <w:color w:val="000000"/>
                <w:kern w:val="0"/>
                <w:szCs w:val="21"/>
                <w:rPrChange w:id="1331" w:author="文华丽" w:date="2021-10-21T12:58:12Z">
                  <w:rPr>
                    <w:rFonts w:asciiTheme="minorEastAsia" w:hAnsiTheme="minorEastAsia" w:cstheme="minorEastAsia"/>
                    <w:color w:val="000000"/>
                    <w:kern w:val="0"/>
                    <w:szCs w:val="21"/>
                  </w:rPr>
                </w:rPrChange>
              </w:rPr>
            </w:pPr>
          </w:p>
        </w:tc>
        <w:tc>
          <w:tcPr>
            <w:tcW w:w="3703" w:type="dxa"/>
            <w:gridSpan w:val="2"/>
            <w:vMerge w:val="continue"/>
            <w:vAlign w:val="center"/>
          </w:tcPr>
          <w:p>
            <w:pPr>
              <w:numPr>
                <w:ilvl w:val="0"/>
                <w:numId w:val="1"/>
              </w:numPr>
              <w:spacing w:line="320" w:lineRule="exact"/>
              <w:jc w:val="center"/>
              <w:rPr>
                <w:rFonts w:ascii="Times New Roman" w:hAnsi="Times New Roman" w:cs="Times New Roman"/>
                <w:color w:val="000000"/>
                <w:kern w:val="0"/>
                <w:szCs w:val="21"/>
                <w:rPrChange w:id="1332" w:author="文华丽" w:date="2021-10-21T12:58:12Z">
                  <w:rPr>
                    <w:rFonts w:asciiTheme="minorEastAsia" w:hAnsiTheme="minorEastAsia" w:cstheme="minorEastAsia"/>
                    <w:color w:val="000000"/>
                    <w:kern w:val="0"/>
                    <w:szCs w:val="21"/>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Ex>
        <w:trPr>
          <w:trHeight w:val="88" w:hRule="atLeast"/>
        </w:trPr>
        <w:tc>
          <w:tcPr>
            <w:tcW w:w="696" w:type="dxa"/>
            <w:vMerge w:val="continue"/>
            <w:vAlign w:val="center"/>
          </w:tcPr>
          <w:p>
            <w:pPr>
              <w:spacing w:line="320" w:lineRule="exact"/>
              <w:jc w:val="center"/>
              <w:rPr>
                <w:rFonts w:ascii="Times New Roman" w:hAnsi="Times New Roman" w:cs="Times New Roman"/>
                <w:color w:val="000000"/>
                <w:kern w:val="0"/>
                <w:szCs w:val="21"/>
                <w:rPrChange w:id="1333" w:author="文华丽" w:date="2021-10-21T12:58:12Z">
                  <w:rPr>
                    <w:rFonts w:asciiTheme="minorEastAsia" w:hAnsiTheme="minorEastAsia" w:cstheme="minorEastAsia"/>
                    <w:color w:val="000000"/>
                    <w:kern w:val="0"/>
                    <w:szCs w:val="21"/>
                  </w:rPr>
                </w:rPrChange>
              </w:rPr>
            </w:pPr>
          </w:p>
        </w:tc>
        <w:tc>
          <w:tcPr>
            <w:tcW w:w="996" w:type="dxa"/>
            <w:vMerge w:val="continue"/>
            <w:vAlign w:val="center"/>
          </w:tcPr>
          <w:p>
            <w:pPr>
              <w:spacing w:line="320" w:lineRule="exact"/>
              <w:jc w:val="center"/>
              <w:rPr>
                <w:rFonts w:ascii="Times New Roman" w:hAnsi="Times New Roman" w:cs="Times New Roman"/>
                <w:color w:val="000000"/>
                <w:kern w:val="0"/>
                <w:szCs w:val="21"/>
                <w:rPrChange w:id="1334" w:author="文华丽" w:date="2021-10-21T12:58:12Z">
                  <w:rPr>
                    <w:rFonts w:asciiTheme="minorEastAsia" w:hAnsiTheme="minorEastAsia" w:cstheme="minorEastAsia"/>
                    <w:color w:val="000000"/>
                    <w:kern w:val="0"/>
                    <w:szCs w:val="21"/>
                  </w:rPr>
                </w:rPrChange>
              </w:rPr>
            </w:pPr>
          </w:p>
        </w:tc>
        <w:tc>
          <w:tcPr>
            <w:tcW w:w="1105" w:type="dxa"/>
            <w:vAlign w:val="center"/>
          </w:tcPr>
          <w:p>
            <w:pPr>
              <w:spacing w:line="320" w:lineRule="exact"/>
              <w:jc w:val="center"/>
              <w:rPr>
                <w:rFonts w:ascii="Times New Roman" w:hAnsi="Times New Roman" w:cs="Times New Roman"/>
                <w:color w:val="000000"/>
                <w:kern w:val="0"/>
                <w:szCs w:val="21"/>
                <w:rPrChange w:id="1335" w:author="文华丽" w:date="2021-10-21T12:58:12Z">
                  <w:rPr>
                    <w:rFonts w:asciiTheme="minorEastAsia" w:hAnsiTheme="minorEastAsia" w:cstheme="minorEastAsia"/>
                    <w:color w:val="000000"/>
                    <w:kern w:val="0"/>
                    <w:szCs w:val="21"/>
                  </w:rPr>
                </w:rPrChange>
              </w:rPr>
            </w:pPr>
            <w:r>
              <w:rPr>
                <w:rFonts w:hint="default" w:ascii="Times New Roman" w:hAnsi="Times New Roman" w:cs="Times New Roman"/>
                <w:color w:val="000000"/>
                <w:kern w:val="0"/>
                <w:szCs w:val="21"/>
                <w:rPrChange w:id="1336" w:author="文华丽" w:date="2021-10-21T12:58:12Z">
                  <w:rPr>
                    <w:rFonts w:hint="eastAsia" w:asciiTheme="minorEastAsia" w:hAnsiTheme="minorEastAsia" w:cstheme="minorEastAsia"/>
                    <w:color w:val="000000"/>
                    <w:kern w:val="0"/>
                    <w:szCs w:val="21"/>
                  </w:rPr>
                </w:rPrChange>
              </w:rPr>
              <w:t>市民政局</w:t>
            </w:r>
          </w:p>
        </w:tc>
        <w:tc>
          <w:tcPr>
            <w:tcW w:w="3108" w:type="dxa"/>
            <w:vAlign w:val="center"/>
          </w:tcPr>
          <w:p>
            <w:pPr>
              <w:spacing w:line="320" w:lineRule="exact"/>
              <w:jc w:val="center"/>
              <w:rPr>
                <w:rFonts w:ascii="Times New Roman" w:hAnsi="Times New Roman" w:cs="Times New Roman"/>
                <w:color w:val="000000"/>
                <w:kern w:val="0"/>
                <w:szCs w:val="21"/>
                <w:rPrChange w:id="1337" w:author="文华丽" w:date="2021-10-21T12:58:12Z">
                  <w:rPr>
                    <w:rFonts w:asciiTheme="minorEastAsia" w:hAnsiTheme="minorEastAsia" w:cstheme="minorEastAsia"/>
                    <w:color w:val="000000"/>
                    <w:kern w:val="0"/>
                    <w:szCs w:val="21"/>
                  </w:rPr>
                </w:rPrChange>
              </w:rPr>
            </w:pPr>
            <w:r>
              <w:rPr>
                <w:rFonts w:hint="default" w:ascii="Times New Roman" w:hAnsi="Times New Roman" w:cs="Times New Roman"/>
                <w:color w:val="000000"/>
                <w:kern w:val="0"/>
                <w:szCs w:val="21"/>
                <w:rPrChange w:id="1338" w:author="文华丽" w:date="2021-10-21T12:58:12Z">
                  <w:rPr>
                    <w:rFonts w:hint="eastAsia" w:asciiTheme="minorEastAsia" w:hAnsiTheme="minorEastAsia" w:cstheme="minorEastAsia"/>
                    <w:color w:val="000000"/>
                    <w:kern w:val="0"/>
                    <w:szCs w:val="21"/>
                  </w:rPr>
                </w:rPrChange>
              </w:rPr>
              <w:t>主要负责指导各区政府（育才生态区管委会）做好农村低保户、农村分散供养特困人员、农村低保边缘家庭（农村低保边缘家庭是指符合我市低收入家庭认定条件的低收入家庭）认定工作，协助住房和城乡建设部门完成农村低保户、农村分散供养特困人员、农村低保边缘家庭住房安全情况排查等工作。</w:t>
            </w:r>
          </w:p>
        </w:tc>
        <w:tc>
          <w:tcPr>
            <w:tcW w:w="4565" w:type="dxa"/>
            <w:vMerge w:val="continue"/>
            <w:vAlign w:val="center"/>
          </w:tcPr>
          <w:p>
            <w:pPr>
              <w:spacing w:line="320" w:lineRule="exact"/>
              <w:jc w:val="center"/>
              <w:rPr>
                <w:rFonts w:ascii="Times New Roman" w:hAnsi="Times New Roman" w:cs="Times New Roman"/>
                <w:color w:val="000000"/>
                <w:kern w:val="0"/>
                <w:szCs w:val="21"/>
                <w:rPrChange w:id="1339" w:author="文华丽" w:date="2021-10-21T12:58:12Z">
                  <w:rPr>
                    <w:rFonts w:asciiTheme="minorEastAsia" w:hAnsiTheme="minorEastAsia" w:cstheme="minorEastAsia"/>
                    <w:color w:val="000000"/>
                    <w:kern w:val="0"/>
                    <w:szCs w:val="21"/>
                  </w:rPr>
                </w:rPrChange>
              </w:rPr>
            </w:pPr>
          </w:p>
        </w:tc>
        <w:tc>
          <w:tcPr>
            <w:tcW w:w="3703" w:type="dxa"/>
            <w:gridSpan w:val="2"/>
            <w:vMerge w:val="continue"/>
            <w:vAlign w:val="center"/>
          </w:tcPr>
          <w:p>
            <w:pPr>
              <w:numPr>
                <w:ilvl w:val="0"/>
                <w:numId w:val="1"/>
              </w:numPr>
              <w:spacing w:line="320" w:lineRule="exact"/>
              <w:jc w:val="center"/>
              <w:rPr>
                <w:rFonts w:ascii="Times New Roman" w:hAnsi="Times New Roman" w:cs="Times New Roman"/>
                <w:color w:val="000000"/>
                <w:kern w:val="0"/>
                <w:szCs w:val="21"/>
                <w:rPrChange w:id="1340" w:author="文华丽" w:date="2021-10-21T12:58:12Z">
                  <w:rPr>
                    <w:rFonts w:asciiTheme="minorEastAsia" w:hAnsiTheme="minorEastAsia" w:cstheme="minorEastAsia"/>
                    <w:color w:val="000000"/>
                    <w:kern w:val="0"/>
                    <w:szCs w:val="21"/>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Ex>
        <w:trPr>
          <w:trHeight w:val="88" w:hRule="atLeast"/>
        </w:trPr>
        <w:tc>
          <w:tcPr>
            <w:tcW w:w="696" w:type="dxa"/>
            <w:vMerge w:val="continue"/>
            <w:vAlign w:val="center"/>
          </w:tcPr>
          <w:p>
            <w:pPr>
              <w:spacing w:line="320" w:lineRule="exact"/>
              <w:jc w:val="center"/>
              <w:rPr>
                <w:rFonts w:ascii="Times New Roman" w:hAnsi="Times New Roman" w:cs="Times New Roman"/>
                <w:color w:val="000000"/>
                <w:kern w:val="0"/>
                <w:szCs w:val="21"/>
                <w:rPrChange w:id="1341" w:author="文华丽" w:date="2021-10-21T12:58:12Z">
                  <w:rPr>
                    <w:rFonts w:asciiTheme="minorEastAsia" w:hAnsiTheme="minorEastAsia" w:cstheme="minorEastAsia"/>
                    <w:color w:val="000000"/>
                    <w:kern w:val="0"/>
                    <w:szCs w:val="21"/>
                  </w:rPr>
                </w:rPrChange>
              </w:rPr>
            </w:pPr>
          </w:p>
        </w:tc>
        <w:tc>
          <w:tcPr>
            <w:tcW w:w="996" w:type="dxa"/>
            <w:vMerge w:val="continue"/>
            <w:vAlign w:val="center"/>
          </w:tcPr>
          <w:p>
            <w:pPr>
              <w:spacing w:line="320" w:lineRule="exact"/>
              <w:jc w:val="center"/>
              <w:rPr>
                <w:rFonts w:ascii="Times New Roman" w:hAnsi="Times New Roman" w:cs="Times New Roman"/>
                <w:color w:val="000000"/>
                <w:kern w:val="0"/>
                <w:szCs w:val="21"/>
                <w:rPrChange w:id="1342" w:author="文华丽" w:date="2021-10-21T12:58:12Z">
                  <w:rPr>
                    <w:rFonts w:asciiTheme="minorEastAsia" w:hAnsiTheme="minorEastAsia" w:cstheme="minorEastAsia"/>
                    <w:color w:val="000000"/>
                    <w:kern w:val="0"/>
                    <w:szCs w:val="21"/>
                  </w:rPr>
                </w:rPrChange>
              </w:rPr>
            </w:pPr>
          </w:p>
        </w:tc>
        <w:tc>
          <w:tcPr>
            <w:tcW w:w="1105" w:type="dxa"/>
            <w:vAlign w:val="center"/>
          </w:tcPr>
          <w:p>
            <w:pPr>
              <w:spacing w:line="320" w:lineRule="exact"/>
              <w:jc w:val="center"/>
              <w:rPr>
                <w:rFonts w:ascii="Times New Roman" w:hAnsi="Times New Roman" w:cs="Times New Roman"/>
                <w:color w:val="000000"/>
                <w:kern w:val="0"/>
                <w:szCs w:val="21"/>
                <w:rPrChange w:id="1343" w:author="文华丽" w:date="2021-10-21T12:58:12Z">
                  <w:rPr>
                    <w:rFonts w:asciiTheme="minorEastAsia" w:hAnsiTheme="minorEastAsia" w:cstheme="minorEastAsia"/>
                    <w:color w:val="000000"/>
                    <w:kern w:val="0"/>
                    <w:szCs w:val="21"/>
                  </w:rPr>
                </w:rPrChange>
              </w:rPr>
            </w:pPr>
            <w:r>
              <w:rPr>
                <w:rFonts w:hint="default" w:ascii="Times New Roman" w:hAnsi="Times New Roman" w:cs="Times New Roman"/>
                <w:color w:val="000000"/>
                <w:kern w:val="0"/>
                <w:szCs w:val="21"/>
                <w:rPrChange w:id="1344" w:author="文华丽" w:date="2021-10-21T12:58:12Z">
                  <w:rPr>
                    <w:rFonts w:hint="eastAsia" w:asciiTheme="minorEastAsia" w:hAnsiTheme="minorEastAsia" w:cstheme="minorEastAsia"/>
                    <w:color w:val="000000"/>
                    <w:kern w:val="0"/>
                    <w:szCs w:val="21"/>
                  </w:rPr>
                </w:rPrChange>
              </w:rPr>
              <w:t>市残疾人联合会</w:t>
            </w:r>
          </w:p>
        </w:tc>
        <w:tc>
          <w:tcPr>
            <w:tcW w:w="3108" w:type="dxa"/>
            <w:vAlign w:val="center"/>
          </w:tcPr>
          <w:p>
            <w:pPr>
              <w:spacing w:line="320" w:lineRule="exact"/>
              <w:jc w:val="center"/>
              <w:rPr>
                <w:rFonts w:ascii="Times New Roman" w:hAnsi="Times New Roman" w:cs="Times New Roman"/>
                <w:color w:val="000000"/>
                <w:kern w:val="0"/>
                <w:szCs w:val="21"/>
                <w:rPrChange w:id="1345" w:author="文华丽" w:date="2021-10-21T12:58:12Z">
                  <w:rPr>
                    <w:rFonts w:asciiTheme="minorEastAsia" w:hAnsiTheme="minorEastAsia" w:cstheme="minorEastAsia"/>
                    <w:color w:val="000000"/>
                    <w:kern w:val="0"/>
                    <w:szCs w:val="21"/>
                  </w:rPr>
                </w:rPrChange>
              </w:rPr>
            </w:pPr>
            <w:r>
              <w:rPr>
                <w:rFonts w:hint="default" w:ascii="Times New Roman" w:hAnsi="Times New Roman" w:cs="Times New Roman"/>
                <w:color w:val="000000"/>
                <w:kern w:val="0"/>
                <w:szCs w:val="21"/>
                <w:rPrChange w:id="1346" w:author="文华丽" w:date="2021-10-21T12:58:12Z">
                  <w:rPr>
                    <w:rFonts w:hint="eastAsia" w:asciiTheme="minorEastAsia" w:hAnsiTheme="minorEastAsia" w:cstheme="minorEastAsia"/>
                    <w:color w:val="000000"/>
                    <w:kern w:val="0"/>
                    <w:szCs w:val="21"/>
                  </w:rPr>
                </w:rPrChange>
              </w:rPr>
              <w:t>负责4类重点对象中贫困残疾人家庭的精准识别认定，协助住房和城乡建设部门完成贫困残疾人家庭住房安全情况排查等工作。</w:t>
            </w:r>
          </w:p>
        </w:tc>
        <w:tc>
          <w:tcPr>
            <w:tcW w:w="4565" w:type="dxa"/>
            <w:vMerge w:val="continue"/>
            <w:vAlign w:val="center"/>
          </w:tcPr>
          <w:p>
            <w:pPr>
              <w:spacing w:line="320" w:lineRule="exact"/>
              <w:jc w:val="center"/>
              <w:rPr>
                <w:rFonts w:ascii="Times New Roman" w:hAnsi="Times New Roman" w:cs="Times New Roman"/>
                <w:color w:val="000000"/>
                <w:kern w:val="0"/>
                <w:szCs w:val="21"/>
                <w:rPrChange w:id="1347" w:author="文华丽" w:date="2021-10-21T12:58:12Z">
                  <w:rPr>
                    <w:rFonts w:asciiTheme="minorEastAsia" w:hAnsiTheme="minorEastAsia" w:cstheme="minorEastAsia"/>
                    <w:color w:val="000000"/>
                    <w:kern w:val="0"/>
                    <w:szCs w:val="21"/>
                  </w:rPr>
                </w:rPrChange>
              </w:rPr>
            </w:pPr>
          </w:p>
        </w:tc>
        <w:tc>
          <w:tcPr>
            <w:tcW w:w="3703" w:type="dxa"/>
            <w:gridSpan w:val="2"/>
            <w:vMerge w:val="continue"/>
            <w:vAlign w:val="center"/>
          </w:tcPr>
          <w:p>
            <w:pPr>
              <w:numPr>
                <w:ilvl w:val="0"/>
                <w:numId w:val="1"/>
              </w:numPr>
              <w:spacing w:line="320" w:lineRule="exact"/>
              <w:jc w:val="center"/>
              <w:rPr>
                <w:rFonts w:ascii="Times New Roman" w:hAnsi="Times New Roman" w:cs="Times New Roman"/>
                <w:color w:val="000000"/>
                <w:kern w:val="0"/>
                <w:szCs w:val="21"/>
                <w:rPrChange w:id="1348" w:author="文华丽" w:date="2021-10-21T12:58:12Z">
                  <w:rPr>
                    <w:rFonts w:asciiTheme="minorEastAsia" w:hAnsiTheme="minorEastAsia" w:cstheme="minorEastAsia"/>
                    <w:color w:val="000000"/>
                    <w:kern w:val="0"/>
                    <w:szCs w:val="21"/>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Ex>
        <w:trPr>
          <w:trHeight w:val="118" w:hRule="atLeast"/>
        </w:trPr>
        <w:tc>
          <w:tcPr>
            <w:tcW w:w="696" w:type="dxa"/>
            <w:vMerge w:val="continue"/>
            <w:vAlign w:val="center"/>
          </w:tcPr>
          <w:p>
            <w:pPr>
              <w:spacing w:line="320" w:lineRule="exact"/>
              <w:jc w:val="center"/>
              <w:rPr>
                <w:rFonts w:ascii="Times New Roman" w:hAnsi="Times New Roman" w:cs="Times New Roman"/>
                <w:color w:val="000000"/>
                <w:kern w:val="0"/>
                <w:szCs w:val="21"/>
                <w:rPrChange w:id="1349" w:author="文华丽" w:date="2021-10-21T12:58:12Z">
                  <w:rPr>
                    <w:rFonts w:asciiTheme="minorEastAsia" w:hAnsiTheme="minorEastAsia" w:cstheme="minorEastAsia"/>
                    <w:color w:val="000000"/>
                    <w:kern w:val="0"/>
                    <w:szCs w:val="21"/>
                  </w:rPr>
                </w:rPrChange>
              </w:rPr>
            </w:pPr>
          </w:p>
        </w:tc>
        <w:tc>
          <w:tcPr>
            <w:tcW w:w="996" w:type="dxa"/>
            <w:vMerge w:val="continue"/>
            <w:vAlign w:val="center"/>
          </w:tcPr>
          <w:p>
            <w:pPr>
              <w:spacing w:line="320" w:lineRule="exact"/>
              <w:jc w:val="center"/>
              <w:rPr>
                <w:rFonts w:ascii="Times New Roman" w:hAnsi="Times New Roman" w:cs="Times New Roman"/>
                <w:color w:val="000000"/>
                <w:kern w:val="0"/>
                <w:szCs w:val="21"/>
                <w:rPrChange w:id="1350" w:author="文华丽" w:date="2021-10-21T12:58:12Z">
                  <w:rPr>
                    <w:rFonts w:asciiTheme="minorEastAsia" w:hAnsiTheme="minorEastAsia" w:cstheme="minorEastAsia"/>
                    <w:color w:val="000000"/>
                    <w:kern w:val="0"/>
                    <w:szCs w:val="21"/>
                  </w:rPr>
                </w:rPrChange>
              </w:rPr>
            </w:pPr>
          </w:p>
        </w:tc>
        <w:tc>
          <w:tcPr>
            <w:tcW w:w="1105" w:type="dxa"/>
            <w:vAlign w:val="center"/>
          </w:tcPr>
          <w:p>
            <w:pPr>
              <w:spacing w:line="320" w:lineRule="exact"/>
              <w:jc w:val="center"/>
              <w:rPr>
                <w:rFonts w:ascii="Times New Roman" w:hAnsi="Times New Roman" w:cs="Times New Roman"/>
                <w:color w:val="000000"/>
                <w:kern w:val="0"/>
                <w:szCs w:val="21"/>
                <w:rPrChange w:id="1351" w:author="文华丽" w:date="2021-10-21T12:58:12Z">
                  <w:rPr>
                    <w:rFonts w:asciiTheme="minorEastAsia" w:hAnsiTheme="minorEastAsia" w:cstheme="minorEastAsia"/>
                    <w:color w:val="000000"/>
                    <w:kern w:val="0"/>
                    <w:szCs w:val="21"/>
                  </w:rPr>
                </w:rPrChange>
              </w:rPr>
            </w:pPr>
            <w:r>
              <w:rPr>
                <w:rFonts w:hint="default" w:ascii="Times New Roman" w:hAnsi="Times New Roman" w:cs="Times New Roman"/>
                <w:color w:val="000000"/>
                <w:kern w:val="0"/>
                <w:szCs w:val="21"/>
                <w:rPrChange w:id="1352" w:author="文华丽" w:date="2021-10-21T12:58:12Z">
                  <w:rPr>
                    <w:rFonts w:hint="eastAsia" w:asciiTheme="minorEastAsia" w:hAnsiTheme="minorEastAsia" w:cstheme="minorEastAsia"/>
                    <w:color w:val="000000"/>
                    <w:kern w:val="0"/>
                    <w:szCs w:val="21"/>
                  </w:rPr>
                </w:rPrChange>
              </w:rPr>
              <w:t>市水务局</w:t>
            </w:r>
          </w:p>
        </w:tc>
        <w:tc>
          <w:tcPr>
            <w:tcW w:w="3108" w:type="dxa"/>
            <w:vAlign w:val="center"/>
          </w:tcPr>
          <w:p>
            <w:pPr>
              <w:spacing w:line="320" w:lineRule="exact"/>
              <w:jc w:val="center"/>
              <w:rPr>
                <w:rFonts w:ascii="Times New Roman" w:hAnsi="Times New Roman" w:cs="Times New Roman"/>
                <w:color w:val="000000"/>
                <w:kern w:val="0"/>
                <w:szCs w:val="21"/>
                <w:rPrChange w:id="1353" w:author="文华丽" w:date="2021-10-21T12:58:12Z">
                  <w:rPr>
                    <w:rFonts w:asciiTheme="minorEastAsia" w:hAnsiTheme="minorEastAsia" w:cstheme="minorEastAsia"/>
                    <w:color w:val="000000"/>
                    <w:kern w:val="0"/>
                    <w:szCs w:val="21"/>
                  </w:rPr>
                </w:rPrChange>
              </w:rPr>
            </w:pPr>
            <w:r>
              <w:rPr>
                <w:rFonts w:hint="default" w:ascii="Times New Roman" w:hAnsi="Times New Roman" w:cs="Times New Roman"/>
                <w:color w:val="000000"/>
                <w:kern w:val="0"/>
                <w:szCs w:val="21"/>
                <w:rPrChange w:id="1354" w:author="文华丽" w:date="2021-10-21T12:58:12Z">
                  <w:rPr>
                    <w:rFonts w:hint="eastAsia" w:asciiTheme="minorEastAsia" w:hAnsiTheme="minorEastAsia" w:cstheme="minorEastAsia"/>
                    <w:color w:val="000000"/>
                    <w:kern w:val="0"/>
                    <w:szCs w:val="21"/>
                  </w:rPr>
                </w:rPrChange>
              </w:rPr>
              <w:t>负责协调各区政府（育才生态区管委会）与三亚环境投资集团有限公司解决危改户饮水安全问题。</w:t>
            </w:r>
          </w:p>
        </w:tc>
        <w:tc>
          <w:tcPr>
            <w:tcW w:w="4565" w:type="dxa"/>
            <w:vMerge w:val="continue"/>
            <w:vAlign w:val="center"/>
          </w:tcPr>
          <w:p>
            <w:pPr>
              <w:spacing w:line="320" w:lineRule="exact"/>
              <w:jc w:val="center"/>
              <w:rPr>
                <w:rFonts w:ascii="Times New Roman" w:hAnsi="Times New Roman" w:cs="Times New Roman"/>
                <w:color w:val="000000"/>
                <w:kern w:val="0"/>
                <w:szCs w:val="21"/>
                <w:rPrChange w:id="1355" w:author="文华丽" w:date="2021-10-21T12:58:12Z">
                  <w:rPr>
                    <w:rFonts w:asciiTheme="minorEastAsia" w:hAnsiTheme="minorEastAsia" w:cstheme="minorEastAsia"/>
                    <w:color w:val="000000"/>
                    <w:kern w:val="0"/>
                    <w:szCs w:val="21"/>
                  </w:rPr>
                </w:rPrChange>
              </w:rPr>
            </w:pPr>
          </w:p>
        </w:tc>
        <w:tc>
          <w:tcPr>
            <w:tcW w:w="3703" w:type="dxa"/>
            <w:gridSpan w:val="2"/>
            <w:vMerge w:val="continue"/>
            <w:vAlign w:val="center"/>
          </w:tcPr>
          <w:p>
            <w:pPr>
              <w:numPr>
                <w:ilvl w:val="0"/>
                <w:numId w:val="1"/>
              </w:numPr>
              <w:spacing w:line="320" w:lineRule="exact"/>
              <w:jc w:val="center"/>
              <w:rPr>
                <w:rFonts w:ascii="Times New Roman" w:hAnsi="Times New Roman" w:cs="Times New Roman"/>
                <w:color w:val="000000"/>
                <w:kern w:val="0"/>
                <w:szCs w:val="21"/>
                <w:rPrChange w:id="1356" w:author="文华丽" w:date="2021-10-21T12:58:12Z">
                  <w:rPr>
                    <w:rFonts w:asciiTheme="minorEastAsia" w:hAnsiTheme="minorEastAsia" w:cstheme="minorEastAsia"/>
                    <w:color w:val="000000"/>
                    <w:kern w:val="0"/>
                    <w:szCs w:val="21"/>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Ex>
        <w:trPr>
          <w:trHeight w:val="764" w:hRule="atLeast"/>
        </w:trPr>
        <w:tc>
          <w:tcPr>
            <w:tcW w:w="696" w:type="dxa"/>
            <w:vMerge w:val="continue"/>
            <w:vAlign w:val="center"/>
          </w:tcPr>
          <w:p>
            <w:pPr>
              <w:spacing w:line="320" w:lineRule="exact"/>
              <w:jc w:val="center"/>
              <w:rPr>
                <w:rFonts w:ascii="Times New Roman" w:hAnsi="Times New Roman" w:cs="Times New Roman"/>
                <w:color w:val="000000"/>
                <w:kern w:val="0"/>
                <w:szCs w:val="21"/>
                <w:rPrChange w:id="1357" w:author="文华丽" w:date="2021-10-21T12:58:12Z">
                  <w:rPr>
                    <w:rFonts w:asciiTheme="minorEastAsia" w:hAnsiTheme="minorEastAsia" w:cstheme="minorEastAsia"/>
                    <w:color w:val="000000"/>
                    <w:kern w:val="0"/>
                    <w:szCs w:val="21"/>
                  </w:rPr>
                </w:rPrChange>
              </w:rPr>
            </w:pPr>
          </w:p>
        </w:tc>
        <w:tc>
          <w:tcPr>
            <w:tcW w:w="996" w:type="dxa"/>
            <w:vMerge w:val="continue"/>
            <w:vAlign w:val="center"/>
          </w:tcPr>
          <w:p>
            <w:pPr>
              <w:spacing w:line="320" w:lineRule="exact"/>
              <w:jc w:val="center"/>
              <w:rPr>
                <w:rFonts w:ascii="Times New Roman" w:hAnsi="Times New Roman" w:cs="Times New Roman"/>
                <w:color w:val="000000"/>
                <w:kern w:val="0"/>
                <w:szCs w:val="21"/>
                <w:rPrChange w:id="1358" w:author="文华丽" w:date="2021-10-21T12:58:12Z">
                  <w:rPr>
                    <w:rFonts w:asciiTheme="minorEastAsia" w:hAnsiTheme="minorEastAsia" w:cstheme="minorEastAsia"/>
                    <w:color w:val="000000"/>
                    <w:kern w:val="0"/>
                    <w:szCs w:val="21"/>
                  </w:rPr>
                </w:rPrChange>
              </w:rPr>
            </w:pPr>
          </w:p>
        </w:tc>
        <w:tc>
          <w:tcPr>
            <w:tcW w:w="1105" w:type="dxa"/>
            <w:vAlign w:val="center"/>
          </w:tcPr>
          <w:p>
            <w:pPr>
              <w:spacing w:line="320" w:lineRule="exact"/>
              <w:jc w:val="center"/>
              <w:rPr>
                <w:rFonts w:ascii="Times New Roman" w:hAnsi="Times New Roman" w:cs="Times New Roman"/>
                <w:color w:val="000000"/>
                <w:kern w:val="0"/>
                <w:szCs w:val="21"/>
                <w:rPrChange w:id="1359" w:author="文华丽" w:date="2021-10-21T12:58:12Z">
                  <w:rPr>
                    <w:rFonts w:asciiTheme="minorEastAsia" w:hAnsiTheme="minorEastAsia" w:cstheme="minorEastAsia"/>
                    <w:color w:val="000000"/>
                    <w:kern w:val="0"/>
                    <w:szCs w:val="21"/>
                  </w:rPr>
                </w:rPrChange>
              </w:rPr>
            </w:pPr>
            <w:r>
              <w:rPr>
                <w:rFonts w:hint="default" w:ascii="Times New Roman" w:hAnsi="Times New Roman" w:cs="Times New Roman"/>
                <w:color w:val="000000"/>
                <w:kern w:val="0"/>
                <w:szCs w:val="21"/>
                <w:rPrChange w:id="1360" w:author="文华丽" w:date="2021-10-21T12:58:12Z">
                  <w:rPr>
                    <w:rFonts w:hint="eastAsia" w:asciiTheme="minorEastAsia" w:hAnsiTheme="minorEastAsia" w:cstheme="minorEastAsia"/>
                    <w:color w:val="000000"/>
                    <w:kern w:val="0"/>
                    <w:szCs w:val="21"/>
                  </w:rPr>
                </w:rPrChange>
              </w:rPr>
              <w:t>市生态环境局</w:t>
            </w:r>
          </w:p>
        </w:tc>
        <w:tc>
          <w:tcPr>
            <w:tcW w:w="3108" w:type="dxa"/>
            <w:vAlign w:val="center"/>
          </w:tcPr>
          <w:p>
            <w:pPr>
              <w:spacing w:line="320" w:lineRule="exact"/>
              <w:jc w:val="center"/>
              <w:rPr>
                <w:rFonts w:ascii="Times New Roman" w:hAnsi="Times New Roman" w:cs="Times New Roman"/>
                <w:color w:val="000000"/>
                <w:kern w:val="0"/>
                <w:szCs w:val="21"/>
                <w:rPrChange w:id="1361" w:author="文华丽" w:date="2021-10-21T12:58:12Z">
                  <w:rPr>
                    <w:rFonts w:asciiTheme="minorEastAsia" w:hAnsiTheme="minorEastAsia" w:cstheme="minorEastAsia"/>
                    <w:color w:val="000000"/>
                    <w:kern w:val="0"/>
                    <w:szCs w:val="21"/>
                  </w:rPr>
                </w:rPrChange>
              </w:rPr>
            </w:pPr>
            <w:r>
              <w:rPr>
                <w:rFonts w:hint="default" w:ascii="Times New Roman" w:hAnsi="Times New Roman" w:cs="Times New Roman"/>
                <w:color w:val="000000"/>
                <w:kern w:val="0"/>
                <w:szCs w:val="21"/>
                <w:rPrChange w:id="1362" w:author="文华丽" w:date="2021-10-21T12:58:12Z">
                  <w:rPr>
                    <w:rFonts w:hint="eastAsia" w:asciiTheme="minorEastAsia" w:hAnsiTheme="minorEastAsia" w:cstheme="minorEastAsia"/>
                    <w:color w:val="000000"/>
                    <w:kern w:val="0"/>
                    <w:szCs w:val="21"/>
                  </w:rPr>
                </w:rPrChange>
              </w:rPr>
              <w:t>负责监管、督促各区政府（育才生态区管委会）、三亚环境投资集团有限公司做好危改户农村生活污水治理工作。</w:t>
            </w:r>
          </w:p>
        </w:tc>
        <w:tc>
          <w:tcPr>
            <w:tcW w:w="4565" w:type="dxa"/>
            <w:vMerge w:val="continue"/>
            <w:vAlign w:val="center"/>
          </w:tcPr>
          <w:p>
            <w:pPr>
              <w:spacing w:line="320" w:lineRule="exact"/>
              <w:jc w:val="center"/>
              <w:rPr>
                <w:rFonts w:ascii="Times New Roman" w:hAnsi="Times New Roman" w:cs="Times New Roman"/>
                <w:color w:val="000000"/>
                <w:kern w:val="0"/>
                <w:szCs w:val="21"/>
                <w:rPrChange w:id="1363" w:author="文华丽" w:date="2021-10-21T12:58:12Z">
                  <w:rPr>
                    <w:rFonts w:asciiTheme="minorEastAsia" w:hAnsiTheme="minorEastAsia" w:cstheme="minorEastAsia"/>
                    <w:color w:val="000000"/>
                    <w:kern w:val="0"/>
                    <w:szCs w:val="21"/>
                  </w:rPr>
                </w:rPrChange>
              </w:rPr>
            </w:pPr>
          </w:p>
        </w:tc>
        <w:tc>
          <w:tcPr>
            <w:tcW w:w="3703" w:type="dxa"/>
            <w:gridSpan w:val="2"/>
            <w:vMerge w:val="continue"/>
            <w:vAlign w:val="center"/>
          </w:tcPr>
          <w:p>
            <w:pPr>
              <w:numPr>
                <w:ilvl w:val="0"/>
                <w:numId w:val="1"/>
              </w:numPr>
              <w:spacing w:line="320" w:lineRule="exact"/>
              <w:jc w:val="center"/>
              <w:rPr>
                <w:rFonts w:ascii="Times New Roman" w:hAnsi="Times New Roman" w:cs="Times New Roman"/>
                <w:color w:val="000000"/>
                <w:kern w:val="0"/>
                <w:szCs w:val="21"/>
                <w:rPrChange w:id="1364" w:author="文华丽" w:date="2021-10-21T12:58:12Z">
                  <w:rPr>
                    <w:rFonts w:asciiTheme="minorEastAsia" w:hAnsiTheme="minorEastAsia" w:cstheme="minorEastAsia"/>
                    <w:color w:val="000000"/>
                    <w:kern w:val="0"/>
                    <w:szCs w:val="21"/>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Ex>
        <w:trPr>
          <w:trHeight w:val="23" w:hRule="atLeast"/>
        </w:trPr>
        <w:tc>
          <w:tcPr>
            <w:tcW w:w="696" w:type="dxa"/>
            <w:vMerge w:val="continue"/>
            <w:vAlign w:val="center"/>
          </w:tcPr>
          <w:p>
            <w:pPr>
              <w:spacing w:line="320" w:lineRule="exact"/>
              <w:jc w:val="center"/>
              <w:rPr>
                <w:rFonts w:ascii="Times New Roman" w:hAnsi="Times New Roman" w:cs="Times New Roman"/>
                <w:color w:val="000000"/>
                <w:kern w:val="0"/>
                <w:szCs w:val="21"/>
                <w:rPrChange w:id="1365" w:author="文华丽" w:date="2021-10-21T12:58:12Z">
                  <w:rPr>
                    <w:rFonts w:asciiTheme="minorEastAsia" w:hAnsiTheme="minorEastAsia" w:cstheme="minorEastAsia"/>
                    <w:color w:val="000000"/>
                    <w:kern w:val="0"/>
                    <w:szCs w:val="21"/>
                  </w:rPr>
                </w:rPrChange>
              </w:rPr>
            </w:pPr>
          </w:p>
        </w:tc>
        <w:tc>
          <w:tcPr>
            <w:tcW w:w="996" w:type="dxa"/>
            <w:vMerge w:val="continue"/>
            <w:vAlign w:val="center"/>
          </w:tcPr>
          <w:p>
            <w:pPr>
              <w:spacing w:line="320" w:lineRule="exact"/>
              <w:jc w:val="center"/>
              <w:rPr>
                <w:rFonts w:ascii="Times New Roman" w:hAnsi="Times New Roman" w:cs="Times New Roman"/>
                <w:color w:val="000000"/>
                <w:kern w:val="0"/>
                <w:szCs w:val="21"/>
                <w:rPrChange w:id="1366" w:author="文华丽" w:date="2021-10-21T12:58:12Z">
                  <w:rPr>
                    <w:rFonts w:asciiTheme="minorEastAsia" w:hAnsiTheme="minorEastAsia" w:cstheme="minorEastAsia"/>
                    <w:color w:val="000000"/>
                    <w:kern w:val="0"/>
                    <w:szCs w:val="21"/>
                  </w:rPr>
                </w:rPrChange>
              </w:rPr>
            </w:pPr>
          </w:p>
        </w:tc>
        <w:tc>
          <w:tcPr>
            <w:tcW w:w="1105" w:type="dxa"/>
            <w:vAlign w:val="center"/>
          </w:tcPr>
          <w:p>
            <w:pPr>
              <w:spacing w:line="320" w:lineRule="exact"/>
              <w:jc w:val="center"/>
              <w:rPr>
                <w:rFonts w:ascii="Times New Roman" w:hAnsi="Times New Roman" w:cs="Times New Roman"/>
                <w:color w:val="000000"/>
                <w:kern w:val="0"/>
                <w:szCs w:val="21"/>
                <w:rPrChange w:id="1367" w:author="文华丽" w:date="2021-10-21T12:58:12Z">
                  <w:rPr>
                    <w:rFonts w:asciiTheme="minorEastAsia" w:hAnsiTheme="minorEastAsia" w:cstheme="minorEastAsia"/>
                    <w:color w:val="000000"/>
                    <w:kern w:val="0"/>
                    <w:szCs w:val="21"/>
                  </w:rPr>
                </w:rPrChange>
              </w:rPr>
            </w:pPr>
            <w:r>
              <w:rPr>
                <w:rFonts w:hint="default" w:ascii="Times New Roman" w:hAnsi="Times New Roman" w:cs="Times New Roman"/>
                <w:color w:val="000000"/>
                <w:kern w:val="0"/>
                <w:szCs w:val="21"/>
                <w:rPrChange w:id="1368" w:author="文华丽" w:date="2021-10-21T12:58:12Z">
                  <w:rPr>
                    <w:rFonts w:hint="eastAsia" w:asciiTheme="minorEastAsia" w:hAnsiTheme="minorEastAsia" w:cstheme="minorEastAsia"/>
                    <w:color w:val="000000"/>
                    <w:kern w:val="0"/>
                    <w:szCs w:val="21"/>
                  </w:rPr>
                </w:rPrChange>
              </w:rPr>
              <w:t>各区政府（育才生态区管委会）</w:t>
            </w:r>
          </w:p>
        </w:tc>
        <w:tc>
          <w:tcPr>
            <w:tcW w:w="3108" w:type="dxa"/>
            <w:vAlign w:val="center"/>
          </w:tcPr>
          <w:p>
            <w:pPr>
              <w:spacing w:line="320" w:lineRule="exact"/>
              <w:jc w:val="center"/>
              <w:rPr>
                <w:rFonts w:ascii="Times New Roman" w:hAnsi="Times New Roman" w:cs="Times New Roman"/>
                <w:color w:val="000000"/>
                <w:kern w:val="0"/>
                <w:szCs w:val="21"/>
                <w:rPrChange w:id="1369" w:author="文华丽" w:date="2021-10-21T12:58:12Z">
                  <w:rPr>
                    <w:rFonts w:asciiTheme="minorEastAsia" w:hAnsiTheme="minorEastAsia" w:cstheme="minorEastAsia"/>
                    <w:color w:val="000000"/>
                    <w:kern w:val="0"/>
                    <w:szCs w:val="21"/>
                  </w:rPr>
                </w:rPrChange>
              </w:rPr>
            </w:pPr>
            <w:r>
              <w:rPr>
                <w:rFonts w:hint="default" w:ascii="Times New Roman" w:hAnsi="Times New Roman" w:cs="Times New Roman"/>
                <w:color w:val="000000"/>
                <w:kern w:val="0"/>
                <w:szCs w:val="21"/>
                <w:rPrChange w:id="1370" w:author="文华丽" w:date="2021-10-21T12:58:12Z">
                  <w:rPr>
                    <w:rFonts w:hint="eastAsia" w:asciiTheme="minorEastAsia" w:hAnsiTheme="minorEastAsia" w:cstheme="minorEastAsia"/>
                    <w:color w:val="000000"/>
                    <w:kern w:val="0"/>
                    <w:szCs w:val="21"/>
                  </w:rPr>
                </w:rPrChange>
              </w:rPr>
              <w:t>是农村危房改造工作的责任主体，主要负责农村危房改造工作的具体实施。负责农村危房改造过程中农村危房排查鉴定，危改对象审核，危改计划报送，指导或实施危改房建设及竣工验收，补助资金发放，系统录入等工作；负责根据辖区月动态新增任务量，将资金需求报送市财政局。要认真研究、制定、落实各项帮扶政策，帮助农户解决危房改造中遇到的困难；要及时报送工作中难以解决的问题。积极协调并充分发挥村委会干部、驻村第一书记、帮扶责任人、乡村振兴工作队的作用，主动参与到农村危房改造工作中。</w:t>
            </w:r>
          </w:p>
        </w:tc>
        <w:tc>
          <w:tcPr>
            <w:tcW w:w="4565" w:type="dxa"/>
            <w:vMerge w:val="continue"/>
            <w:vAlign w:val="center"/>
          </w:tcPr>
          <w:p>
            <w:pPr>
              <w:spacing w:line="320" w:lineRule="exact"/>
              <w:jc w:val="center"/>
              <w:rPr>
                <w:rFonts w:ascii="Times New Roman" w:hAnsi="Times New Roman" w:cs="Times New Roman"/>
                <w:color w:val="000000"/>
                <w:kern w:val="0"/>
                <w:szCs w:val="21"/>
                <w:rPrChange w:id="1371" w:author="文华丽" w:date="2021-10-21T12:58:12Z">
                  <w:rPr>
                    <w:rFonts w:asciiTheme="minorEastAsia" w:hAnsiTheme="minorEastAsia" w:cstheme="minorEastAsia"/>
                    <w:color w:val="000000"/>
                    <w:kern w:val="0"/>
                    <w:szCs w:val="21"/>
                  </w:rPr>
                </w:rPrChange>
              </w:rPr>
            </w:pPr>
          </w:p>
        </w:tc>
        <w:tc>
          <w:tcPr>
            <w:tcW w:w="3703" w:type="dxa"/>
            <w:gridSpan w:val="2"/>
            <w:vMerge w:val="continue"/>
            <w:vAlign w:val="center"/>
          </w:tcPr>
          <w:p>
            <w:pPr>
              <w:numPr>
                <w:ilvl w:val="0"/>
                <w:numId w:val="1"/>
              </w:numPr>
              <w:spacing w:line="320" w:lineRule="exact"/>
              <w:jc w:val="center"/>
              <w:rPr>
                <w:rFonts w:ascii="Times New Roman" w:hAnsi="Times New Roman" w:cs="Times New Roman"/>
                <w:color w:val="000000"/>
                <w:kern w:val="0"/>
                <w:szCs w:val="21"/>
                <w:rPrChange w:id="1372" w:author="文华丽" w:date="2021-10-21T12:58:12Z">
                  <w:rPr>
                    <w:rFonts w:asciiTheme="minorEastAsia" w:hAnsiTheme="minorEastAsia" w:cstheme="minorEastAsia"/>
                    <w:color w:val="000000"/>
                    <w:kern w:val="0"/>
                    <w:szCs w:val="21"/>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Ex>
        <w:trPr>
          <w:trHeight w:val="2679" w:hRule="atLeast"/>
        </w:trPr>
        <w:tc>
          <w:tcPr>
            <w:tcW w:w="696" w:type="dxa"/>
            <w:vMerge w:val="restart"/>
            <w:vAlign w:val="center"/>
          </w:tcPr>
          <w:p>
            <w:pPr>
              <w:spacing w:line="320" w:lineRule="exact"/>
              <w:jc w:val="center"/>
              <w:rPr>
                <w:rFonts w:ascii="Times New Roman" w:hAnsi="Times New Roman" w:cs="Times New Roman"/>
                <w:color w:val="000000"/>
                <w:kern w:val="0"/>
                <w:szCs w:val="21"/>
                <w:rPrChange w:id="1373" w:author="文华丽" w:date="2021-10-21T12:58:12Z">
                  <w:rPr>
                    <w:rFonts w:asciiTheme="minorEastAsia" w:hAnsiTheme="minorEastAsia" w:cstheme="minorEastAsia"/>
                    <w:color w:val="000000"/>
                    <w:kern w:val="0"/>
                    <w:szCs w:val="21"/>
                  </w:rPr>
                </w:rPrChange>
              </w:rPr>
            </w:pPr>
            <w:r>
              <w:rPr>
                <w:rFonts w:hint="default" w:ascii="Times New Roman" w:hAnsi="Times New Roman" w:cs="Times New Roman"/>
                <w:color w:val="000000"/>
                <w:kern w:val="0"/>
                <w:szCs w:val="21"/>
                <w:rPrChange w:id="1374" w:author="文华丽" w:date="2021-10-21T12:58:12Z">
                  <w:rPr>
                    <w:rFonts w:hint="eastAsia" w:asciiTheme="minorEastAsia" w:hAnsiTheme="minorEastAsia" w:cstheme="minorEastAsia"/>
                    <w:color w:val="000000"/>
                    <w:kern w:val="0"/>
                    <w:szCs w:val="21"/>
                  </w:rPr>
                </w:rPrChange>
              </w:rPr>
              <w:t>14</w:t>
            </w:r>
          </w:p>
        </w:tc>
        <w:tc>
          <w:tcPr>
            <w:tcW w:w="996" w:type="dxa"/>
            <w:vMerge w:val="restart"/>
            <w:vAlign w:val="center"/>
          </w:tcPr>
          <w:p>
            <w:pPr>
              <w:spacing w:line="320" w:lineRule="exact"/>
              <w:jc w:val="center"/>
              <w:rPr>
                <w:rFonts w:ascii="Times New Roman" w:hAnsi="Times New Roman" w:cs="Times New Roman"/>
                <w:color w:val="000000"/>
                <w:kern w:val="0"/>
                <w:szCs w:val="21"/>
                <w:rPrChange w:id="1375" w:author="文华丽" w:date="2021-10-21T12:58:12Z">
                  <w:rPr>
                    <w:rFonts w:asciiTheme="minorEastAsia" w:hAnsiTheme="minorEastAsia" w:cstheme="minorEastAsia"/>
                    <w:color w:val="000000"/>
                    <w:kern w:val="0"/>
                    <w:szCs w:val="21"/>
                  </w:rPr>
                </w:rPrChange>
              </w:rPr>
            </w:pPr>
            <w:r>
              <w:rPr>
                <w:rFonts w:hint="default" w:ascii="Times New Roman" w:hAnsi="Times New Roman" w:cs="Times New Roman"/>
                <w:szCs w:val="21"/>
                <w:rPrChange w:id="1376" w:author="文华丽" w:date="2021-10-21T12:58:12Z">
                  <w:rPr>
                    <w:rFonts w:hint="eastAsia" w:asciiTheme="minorEastAsia" w:hAnsiTheme="minorEastAsia" w:cstheme="minorEastAsia"/>
                    <w:szCs w:val="21"/>
                  </w:rPr>
                </w:rPrChange>
              </w:rPr>
              <w:t>市政道路桥梁建设和管理</w:t>
            </w:r>
          </w:p>
        </w:tc>
        <w:tc>
          <w:tcPr>
            <w:tcW w:w="1105" w:type="dxa"/>
            <w:vAlign w:val="center"/>
          </w:tcPr>
          <w:p>
            <w:pPr>
              <w:spacing w:line="320" w:lineRule="exact"/>
              <w:jc w:val="center"/>
              <w:rPr>
                <w:rFonts w:ascii="Times New Roman" w:hAnsi="Times New Roman" w:cs="Times New Roman"/>
                <w:color w:val="000000"/>
                <w:kern w:val="0"/>
                <w:szCs w:val="21"/>
                <w:rPrChange w:id="1377" w:author="文华丽" w:date="2021-10-21T12:58:12Z">
                  <w:rPr>
                    <w:rFonts w:asciiTheme="minorEastAsia" w:hAnsiTheme="minorEastAsia" w:cstheme="minorEastAsia"/>
                    <w:color w:val="000000"/>
                    <w:kern w:val="0"/>
                    <w:szCs w:val="21"/>
                  </w:rPr>
                </w:rPrChange>
              </w:rPr>
            </w:pPr>
            <w:r>
              <w:rPr>
                <w:rFonts w:hint="default" w:ascii="Times New Roman" w:hAnsi="Times New Roman" w:cs="Times New Roman"/>
                <w:szCs w:val="21"/>
                <w:rPrChange w:id="1378" w:author="文华丽" w:date="2021-10-21T12:58:12Z">
                  <w:rPr>
                    <w:rFonts w:hint="eastAsia" w:asciiTheme="minorEastAsia" w:hAnsiTheme="minorEastAsia" w:cstheme="minorEastAsia"/>
                    <w:szCs w:val="21"/>
                  </w:rPr>
                </w:rPrChange>
              </w:rPr>
              <w:t>市住建局</w:t>
            </w:r>
          </w:p>
        </w:tc>
        <w:tc>
          <w:tcPr>
            <w:tcW w:w="3108" w:type="dxa"/>
            <w:vAlign w:val="center"/>
          </w:tcPr>
          <w:p>
            <w:pPr>
              <w:spacing w:line="320" w:lineRule="exact"/>
              <w:jc w:val="center"/>
              <w:rPr>
                <w:rFonts w:ascii="Times New Roman" w:hAnsi="Times New Roman" w:cs="Times New Roman"/>
                <w:color w:val="000000"/>
                <w:kern w:val="0"/>
                <w:szCs w:val="21"/>
                <w:rPrChange w:id="1379" w:author="文华丽" w:date="2021-10-21T12:58:12Z">
                  <w:rPr>
                    <w:rFonts w:asciiTheme="minorEastAsia" w:hAnsiTheme="minorEastAsia" w:cstheme="minorEastAsia"/>
                    <w:color w:val="000000"/>
                    <w:kern w:val="0"/>
                    <w:szCs w:val="21"/>
                  </w:rPr>
                </w:rPrChange>
              </w:rPr>
            </w:pPr>
            <w:r>
              <w:rPr>
                <w:rFonts w:hint="default" w:ascii="Times New Roman" w:hAnsi="Times New Roman" w:cs="Times New Roman"/>
                <w:szCs w:val="21"/>
                <w:rPrChange w:id="1380" w:author="文华丽" w:date="2021-10-21T12:58:12Z">
                  <w:rPr>
                    <w:rFonts w:hint="eastAsia" w:asciiTheme="minorEastAsia" w:hAnsiTheme="minorEastAsia" w:cstheme="minorEastAsia"/>
                    <w:szCs w:val="21"/>
                  </w:rPr>
                </w:rPrChange>
              </w:rPr>
              <w:t>我市主城区（吉阳、天涯）的市政路网</w:t>
            </w:r>
          </w:p>
        </w:tc>
        <w:tc>
          <w:tcPr>
            <w:tcW w:w="4565" w:type="dxa"/>
            <w:vMerge w:val="restart"/>
            <w:vAlign w:val="center"/>
          </w:tcPr>
          <w:p>
            <w:pPr>
              <w:spacing w:line="320" w:lineRule="exact"/>
              <w:jc w:val="center"/>
              <w:rPr>
                <w:rFonts w:ascii="Times New Roman" w:hAnsi="Times New Roman" w:cs="Times New Roman"/>
                <w:color w:val="000000"/>
                <w:kern w:val="0"/>
                <w:szCs w:val="21"/>
                <w:rPrChange w:id="1381" w:author="文华丽" w:date="2021-10-21T12:58:12Z">
                  <w:rPr>
                    <w:rFonts w:asciiTheme="minorEastAsia" w:hAnsiTheme="minorEastAsia" w:cstheme="minorEastAsia"/>
                    <w:color w:val="000000"/>
                    <w:kern w:val="0"/>
                    <w:szCs w:val="21"/>
                  </w:rPr>
                </w:rPrChange>
              </w:rPr>
            </w:pPr>
            <w:r>
              <w:rPr>
                <w:rFonts w:hint="default" w:ascii="Times New Roman" w:hAnsi="Times New Roman" w:cs="Times New Roman"/>
                <w:szCs w:val="21"/>
                <w:rPrChange w:id="1382" w:author="文华丽" w:date="2021-10-21T12:58:12Z">
                  <w:rPr>
                    <w:rFonts w:hint="eastAsia" w:asciiTheme="minorEastAsia" w:hAnsiTheme="minorEastAsia" w:cstheme="minorEastAsia"/>
                    <w:szCs w:val="21"/>
                  </w:rPr>
                </w:rPrChange>
              </w:rPr>
              <w:t>尚无出台相关文件明确对我市市政道路和雨污水管网建设、养护责任主体的职责分工进行划分</w:t>
            </w:r>
          </w:p>
        </w:tc>
        <w:tc>
          <w:tcPr>
            <w:tcW w:w="3703" w:type="dxa"/>
            <w:gridSpan w:val="2"/>
            <w:vMerge w:val="restart"/>
            <w:vAlign w:val="center"/>
          </w:tcPr>
          <w:p>
            <w:pPr>
              <w:spacing w:line="320" w:lineRule="exact"/>
              <w:jc w:val="center"/>
              <w:rPr>
                <w:rFonts w:ascii="Times New Roman" w:hAnsi="Times New Roman" w:cs="Times New Roman"/>
                <w:color w:val="000000"/>
                <w:kern w:val="0"/>
                <w:szCs w:val="21"/>
                <w:rPrChange w:id="1383" w:author="文华丽" w:date="2021-10-21T12:58:12Z">
                  <w:rPr>
                    <w:rFonts w:asciiTheme="minorEastAsia" w:hAnsiTheme="minorEastAsia" w:cstheme="minorEastAsia"/>
                    <w:color w:val="000000"/>
                    <w:kern w:val="0"/>
                    <w:szCs w:val="21"/>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Ex>
        <w:trPr>
          <w:trHeight w:val="2679" w:hRule="atLeast"/>
        </w:trPr>
        <w:tc>
          <w:tcPr>
            <w:tcW w:w="696" w:type="dxa"/>
            <w:vMerge w:val="continue"/>
            <w:vAlign w:val="center"/>
          </w:tcPr>
          <w:p>
            <w:pPr>
              <w:spacing w:line="320" w:lineRule="exact"/>
              <w:jc w:val="center"/>
              <w:rPr>
                <w:rFonts w:ascii="Times New Roman" w:hAnsi="Times New Roman" w:cs="Times New Roman"/>
                <w:color w:val="000000"/>
                <w:kern w:val="0"/>
                <w:szCs w:val="21"/>
                <w:rPrChange w:id="1384" w:author="文华丽" w:date="2021-10-21T12:58:12Z">
                  <w:rPr>
                    <w:rFonts w:asciiTheme="minorEastAsia" w:hAnsiTheme="minorEastAsia" w:cstheme="minorEastAsia"/>
                    <w:color w:val="000000"/>
                    <w:kern w:val="0"/>
                    <w:szCs w:val="21"/>
                  </w:rPr>
                </w:rPrChange>
              </w:rPr>
            </w:pPr>
          </w:p>
        </w:tc>
        <w:tc>
          <w:tcPr>
            <w:tcW w:w="996" w:type="dxa"/>
            <w:vMerge w:val="continue"/>
            <w:vAlign w:val="center"/>
          </w:tcPr>
          <w:p>
            <w:pPr>
              <w:spacing w:line="320" w:lineRule="exact"/>
              <w:jc w:val="center"/>
              <w:rPr>
                <w:rFonts w:ascii="Times New Roman" w:hAnsi="Times New Roman" w:cs="Times New Roman"/>
                <w:szCs w:val="21"/>
                <w:rPrChange w:id="1385" w:author="文华丽" w:date="2021-10-21T12:58:12Z">
                  <w:rPr>
                    <w:rFonts w:asciiTheme="minorEastAsia" w:hAnsiTheme="minorEastAsia" w:cstheme="minorEastAsia"/>
                    <w:szCs w:val="21"/>
                  </w:rPr>
                </w:rPrChange>
              </w:rPr>
            </w:pPr>
          </w:p>
        </w:tc>
        <w:tc>
          <w:tcPr>
            <w:tcW w:w="1105" w:type="dxa"/>
            <w:vAlign w:val="center"/>
          </w:tcPr>
          <w:p>
            <w:pPr>
              <w:spacing w:line="320" w:lineRule="exact"/>
              <w:jc w:val="center"/>
              <w:rPr>
                <w:rFonts w:ascii="Times New Roman" w:hAnsi="Times New Roman" w:cs="Times New Roman"/>
                <w:szCs w:val="21"/>
                <w:rPrChange w:id="1386" w:author="文华丽" w:date="2021-10-21T12:58:12Z">
                  <w:rPr>
                    <w:rFonts w:asciiTheme="minorEastAsia" w:hAnsiTheme="minorEastAsia" w:cstheme="minorEastAsia"/>
                    <w:szCs w:val="21"/>
                  </w:rPr>
                </w:rPrChange>
              </w:rPr>
            </w:pPr>
            <w:r>
              <w:rPr>
                <w:rFonts w:hint="default" w:ascii="Times New Roman" w:hAnsi="Times New Roman" w:cs="Times New Roman"/>
                <w:szCs w:val="21"/>
                <w:rPrChange w:id="1387" w:author="文华丽" w:date="2021-10-21T12:58:12Z">
                  <w:rPr>
                    <w:rFonts w:hint="eastAsia" w:asciiTheme="minorEastAsia" w:hAnsiTheme="minorEastAsia" w:cstheme="minorEastAsia"/>
                    <w:szCs w:val="21"/>
                  </w:rPr>
                </w:rPrChange>
              </w:rPr>
              <w:t>各区政府（育才生态区管委会）、中央商务区管理局、崖州湾科技城管理局、现代服务业产业园管委会、市交通运输局、市科工委、亚龙湾区域路网由亚龙湾开发公司</w:t>
            </w:r>
          </w:p>
        </w:tc>
        <w:tc>
          <w:tcPr>
            <w:tcW w:w="3108" w:type="dxa"/>
            <w:vAlign w:val="center"/>
          </w:tcPr>
          <w:p>
            <w:pPr>
              <w:spacing w:line="320" w:lineRule="exact"/>
              <w:jc w:val="center"/>
              <w:rPr>
                <w:rFonts w:ascii="Times New Roman" w:hAnsi="Times New Roman" w:cs="Times New Roman"/>
                <w:szCs w:val="21"/>
                <w:rPrChange w:id="1388" w:author="文华丽" w:date="2021-10-21T12:58:12Z">
                  <w:rPr>
                    <w:rFonts w:asciiTheme="minorEastAsia" w:hAnsiTheme="minorEastAsia" w:cstheme="minorEastAsia"/>
                    <w:szCs w:val="21"/>
                  </w:rPr>
                </w:rPrChange>
              </w:rPr>
            </w:pPr>
            <w:r>
              <w:rPr>
                <w:rFonts w:hint="default" w:ascii="Times New Roman" w:hAnsi="Times New Roman" w:cs="Times New Roman"/>
                <w:szCs w:val="21"/>
                <w:rPrChange w:id="1389" w:author="文华丽" w:date="2021-10-21T12:58:12Z">
                  <w:rPr>
                    <w:rFonts w:hint="eastAsia" w:asciiTheme="minorEastAsia" w:hAnsiTheme="minorEastAsia" w:cstheme="minorEastAsia"/>
                    <w:szCs w:val="21"/>
                  </w:rPr>
                </w:rPrChange>
              </w:rPr>
              <w:t>辖区范围内的规划市政道路项目建设</w:t>
            </w:r>
          </w:p>
        </w:tc>
        <w:tc>
          <w:tcPr>
            <w:tcW w:w="4565" w:type="dxa"/>
            <w:vMerge w:val="continue"/>
            <w:vAlign w:val="center"/>
          </w:tcPr>
          <w:p>
            <w:pPr>
              <w:spacing w:line="320" w:lineRule="exact"/>
              <w:jc w:val="center"/>
              <w:rPr>
                <w:rFonts w:ascii="Times New Roman" w:hAnsi="Times New Roman" w:cs="Times New Roman"/>
                <w:szCs w:val="21"/>
                <w:rPrChange w:id="1390" w:author="文华丽" w:date="2021-10-21T12:58:12Z">
                  <w:rPr>
                    <w:rFonts w:asciiTheme="minorEastAsia" w:hAnsiTheme="minorEastAsia" w:cstheme="minorEastAsia"/>
                    <w:szCs w:val="21"/>
                  </w:rPr>
                </w:rPrChange>
              </w:rPr>
            </w:pPr>
          </w:p>
        </w:tc>
        <w:tc>
          <w:tcPr>
            <w:tcW w:w="3703" w:type="dxa"/>
            <w:gridSpan w:val="2"/>
            <w:vMerge w:val="continue"/>
            <w:vAlign w:val="center"/>
          </w:tcPr>
          <w:p>
            <w:pPr>
              <w:spacing w:line="320" w:lineRule="exact"/>
              <w:jc w:val="center"/>
              <w:rPr>
                <w:rFonts w:ascii="Times New Roman" w:hAnsi="Times New Roman" w:cs="Times New Roman"/>
                <w:color w:val="000000"/>
                <w:kern w:val="0"/>
                <w:szCs w:val="21"/>
                <w:rPrChange w:id="1391" w:author="文华丽" w:date="2021-10-21T12:58:12Z">
                  <w:rPr>
                    <w:rFonts w:asciiTheme="minorEastAsia" w:hAnsiTheme="minorEastAsia" w:cstheme="minorEastAsia"/>
                    <w:color w:val="000000"/>
                    <w:kern w:val="0"/>
                    <w:szCs w:val="21"/>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Ex>
        <w:trPr>
          <w:trHeight w:val="2684" w:hRule="atLeast"/>
        </w:trPr>
        <w:tc>
          <w:tcPr>
            <w:tcW w:w="696" w:type="dxa"/>
            <w:vMerge w:val="continue"/>
            <w:vAlign w:val="center"/>
          </w:tcPr>
          <w:p>
            <w:pPr>
              <w:spacing w:line="320" w:lineRule="exact"/>
              <w:jc w:val="center"/>
              <w:rPr>
                <w:rFonts w:ascii="Times New Roman" w:hAnsi="Times New Roman" w:cs="Times New Roman"/>
                <w:color w:val="000000"/>
                <w:kern w:val="0"/>
                <w:szCs w:val="21"/>
                <w:rPrChange w:id="1392" w:author="文华丽" w:date="2021-10-21T12:58:12Z">
                  <w:rPr>
                    <w:rFonts w:asciiTheme="minorEastAsia" w:hAnsiTheme="minorEastAsia" w:cstheme="minorEastAsia"/>
                    <w:color w:val="000000"/>
                    <w:kern w:val="0"/>
                    <w:szCs w:val="21"/>
                  </w:rPr>
                </w:rPrChange>
              </w:rPr>
            </w:pPr>
          </w:p>
        </w:tc>
        <w:tc>
          <w:tcPr>
            <w:tcW w:w="996" w:type="dxa"/>
            <w:vMerge w:val="continue"/>
            <w:vAlign w:val="center"/>
          </w:tcPr>
          <w:p>
            <w:pPr>
              <w:spacing w:line="320" w:lineRule="exact"/>
              <w:jc w:val="center"/>
              <w:rPr>
                <w:rFonts w:ascii="Times New Roman" w:hAnsi="Times New Roman" w:cs="Times New Roman"/>
                <w:szCs w:val="21"/>
                <w:rPrChange w:id="1393" w:author="文华丽" w:date="2021-10-21T12:58:12Z">
                  <w:rPr>
                    <w:rFonts w:asciiTheme="minorEastAsia" w:hAnsiTheme="minorEastAsia" w:cstheme="minorEastAsia"/>
                    <w:szCs w:val="21"/>
                  </w:rPr>
                </w:rPrChange>
              </w:rPr>
            </w:pPr>
          </w:p>
        </w:tc>
        <w:tc>
          <w:tcPr>
            <w:tcW w:w="1105" w:type="dxa"/>
            <w:vAlign w:val="center"/>
          </w:tcPr>
          <w:p>
            <w:pPr>
              <w:spacing w:line="320" w:lineRule="exact"/>
              <w:jc w:val="center"/>
              <w:rPr>
                <w:rFonts w:ascii="Times New Roman" w:hAnsi="Times New Roman" w:cs="Times New Roman"/>
                <w:szCs w:val="21"/>
                <w:rPrChange w:id="1394" w:author="文华丽" w:date="2021-10-21T12:58:12Z">
                  <w:rPr>
                    <w:rFonts w:asciiTheme="minorEastAsia" w:hAnsiTheme="minorEastAsia" w:cstheme="minorEastAsia"/>
                    <w:szCs w:val="21"/>
                  </w:rPr>
                </w:rPrChange>
              </w:rPr>
            </w:pPr>
            <w:r>
              <w:rPr>
                <w:rFonts w:hint="default" w:ascii="Times New Roman" w:hAnsi="Times New Roman" w:cs="Times New Roman"/>
                <w:szCs w:val="21"/>
                <w:rPrChange w:id="1395" w:author="文华丽" w:date="2021-10-21T12:58:12Z">
                  <w:rPr>
                    <w:rFonts w:hint="eastAsia" w:asciiTheme="minorEastAsia" w:hAnsiTheme="minorEastAsia" w:cstheme="minorEastAsia"/>
                    <w:szCs w:val="21"/>
                  </w:rPr>
                </w:rPrChange>
              </w:rPr>
              <w:t>市土地储备开发中心</w:t>
            </w:r>
          </w:p>
        </w:tc>
        <w:tc>
          <w:tcPr>
            <w:tcW w:w="3108" w:type="dxa"/>
            <w:vAlign w:val="center"/>
          </w:tcPr>
          <w:p>
            <w:pPr>
              <w:spacing w:line="320" w:lineRule="exact"/>
              <w:jc w:val="center"/>
              <w:rPr>
                <w:rFonts w:ascii="Times New Roman" w:hAnsi="Times New Roman" w:cs="Times New Roman"/>
                <w:szCs w:val="21"/>
                <w:rPrChange w:id="1396" w:author="文华丽" w:date="2021-10-21T12:58:12Z">
                  <w:rPr>
                    <w:rFonts w:asciiTheme="minorEastAsia" w:hAnsiTheme="minorEastAsia" w:cstheme="minorEastAsia"/>
                    <w:szCs w:val="21"/>
                  </w:rPr>
                </w:rPrChange>
              </w:rPr>
            </w:pPr>
            <w:r>
              <w:rPr>
                <w:rFonts w:hint="default" w:ascii="Times New Roman" w:hAnsi="Times New Roman" w:cs="Times New Roman"/>
                <w:szCs w:val="21"/>
                <w:rPrChange w:id="1397" w:author="文华丽" w:date="2021-10-21T12:58:12Z">
                  <w:rPr>
                    <w:rFonts w:hint="eastAsia" w:asciiTheme="minorEastAsia" w:hAnsiTheme="minorEastAsia" w:cstheme="minorEastAsia"/>
                    <w:szCs w:val="21"/>
                  </w:rPr>
                </w:rPrChange>
              </w:rPr>
              <w:t>我市储备用地范围内除城市主干道、次干道之外的市政道路桥梁及其配套设施建设（包括雨污管网和入户管）由三亚市土地储备开发中心负责，建设完成后移交给所在辖区政府或者市职能部门进行统一管理。</w:t>
            </w:r>
          </w:p>
        </w:tc>
        <w:tc>
          <w:tcPr>
            <w:tcW w:w="4565" w:type="dxa"/>
            <w:vMerge w:val="continue"/>
            <w:vAlign w:val="center"/>
          </w:tcPr>
          <w:p>
            <w:pPr>
              <w:spacing w:line="320" w:lineRule="exact"/>
              <w:jc w:val="center"/>
              <w:rPr>
                <w:rFonts w:ascii="Times New Roman" w:hAnsi="Times New Roman" w:cs="Times New Roman"/>
                <w:szCs w:val="21"/>
                <w:rPrChange w:id="1398" w:author="文华丽" w:date="2021-10-21T12:58:12Z">
                  <w:rPr>
                    <w:rFonts w:asciiTheme="minorEastAsia" w:hAnsiTheme="minorEastAsia" w:cstheme="minorEastAsia"/>
                    <w:szCs w:val="21"/>
                  </w:rPr>
                </w:rPrChange>
              </w:rPr>
            </w:pPr>
          </w:p>
        </w:tc>
        <w:tc>
          <w:tcPr>
            <w:tcW w:w="3703" w:type="dxa"/>
            <w:gridSpan w:val="2"/>
            <w:vMerge w:val="continue"/>
            <w:vAlign w:val="center"/>
          </w:tcPr>
          <w:p>
            <w:pPr>
              <w:spacing w:line="320" w:lineRule="exact"/>
              <w:jc w:val="center"/>
              <w:rPr>
                <w:rFonts w:ascii="Times New Roman" w:hAnsi="Times New Roman" w:cs="Times New Roman"/>
                <w:color w:val="000000"/>
                <w:kern w:val="0"/>
                <w:szCs w:val="21"/>
                <w:rPrChange w:id="1399" w:author="文华丽" w:date="2021-10-21T12:58:12Z">
                  <w:rPr>
                    <w:rFonts w:asciiTheme="minorEastAsia" w:hAnsiTheme="minorEastAsia" w:cstheme="minorEastAsia"/>
                    <w:color w:val="000000"/>
                    <w:kern w:val="0"/>
                    <w:szCs w:val="21"/>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Ex>
        <w:trPr>
          <w:trHeight w:val="2504" w:hRule="atLeast"/>
        </w:trPr>
        <w:tc>
          <w:tcPr>
            <w:tcW w:w="696" w:type="dxa"/>
            <w:vMerge w:val="restart"/>
            <w:vAlign w:val="center"/>
          </w:tcPr>
          <w:p>
            <w:pPr>
              <w:spacing w:line="320" w:lineRule="exact"/>
              <w:jc w:val="center"/>
              <w:rPr>
                <w:rFonts w:ascii="Times New Roman" w:hAnsi="Times New Roman" w:cs="Times New Roman"/>
                <w:color w:val="000000"/>
                <w:kern w:val="0"/>
                <w:szCs w:val="21"/>
                <w:rPrChange w:id="1400" w:author="文华丽" w:date="2021-10-21T12:58:12Z">
                  <w:rPr>
                    <w:rFonts w:asciiTheme="minorEastAsia" w:hAnsiTheme="minorEastAsia" w:cstheme="minorEastAsia"/>
                    <w:color w:val="000000"/>
                    <w:kern w:val="0"/>
                    <w:szCs w:val="21"/>
                  </w:rPr>
                </w:rPrChange>
              </w:rPr>
            </w:pPr>
            <w:r>
              <w:rPr>
                <w:rFonts w:hint="default" w:ascii="Times New Roman" w:hAnsi="Times New Roman" w:cs="Times New Roman"/>
                <w:color w:val="000000"/>
                <w:kern w:val="0"/>
                <w:szCs w:val="21"/>
                <w:rPrChange w:id="1401" w:author="文华丽" w:date="2021-10-21T12:58:12Z">
                  <w:rPr>
                    <w:rFonts w:hint="eastAsia" w:asciiTheme="minorEastAsia" w:hAnsiTheme="minorEastAsia" w:cstheme="minorEastAsia"/>
                    <w:color w:val="000000"/>
                    <w:kern w:val="0"/>
                    <w:szCs w:val="21"/>
                  </w:rPr>
                </w:rPrChange>
              </w:rPr>
              <w:t>15</w:t>
            </w:r>
          </w:p>
        </w:tc>
        <w:tc>
          <w:tcPr>
            <w:tcW w:w="996" w:type="dxa"/>
            <w:vMerge w:val="restart"/>
            <w:vAlign w:val="center"/>
          </w:tcPr>
          <w:p>
            <w:pPr>
              <w:spacing w:line="320" w:lineRule="exact"/>
              <w:jc w:val="center"/>
              <w:rPr>
                <w:rFonts w:ascii="Times New Roman" w:hAnsi="Times New Roman" w:cs="Times New Roman"/>
                <w:color w:val="000000"/>
                <w:kern w:val="0"/>
                <w:szCs w:val="21"/>
                <w:rPrChange w:id="1402" w:author="文华丽" w:date="2021-10-21T12:58:12Z">
                  <w:rPr>
                    <w:rFonts w:asciiTheme="minorEastAsia" w:hAnsiTheme="minorEastAsia" w:cstheme="minorEastAsia"/>
                    <w:color w:val="000000"/>
                    <w:kern w:val="0"/>
                    <w:szCs w:val="21"/>
                  </w:rPr>
                </w:rPrChange>
              </w:rPr>
            </w:pPr>
            <w:r>
              <w:rPr>
                <w:rFonts w:hint="default" w:ascii="Times New Roman" w:hAnsi="Times New Roman" w:cs="Times New Roman"/>
                <w:szCs w:val="21"/>
                <w:rPrChange w:id="1403" w:author="文华丽" w:date="2021-10-21T12:58:12Z">
                  <w:rPr>
                    <w:rFonts w:hint="eastAsia" w:asciiTheme="minorEastAsia" w:hAnsiTheme="minorEastAsia" w:cstheme="minorEastAsia"/>
                    <w:szCs w:val="21"/>
                  </w:rPr>
                </w:rPrChange>
              </w:rPr>
              <w:t>雨污水管网建设和管理</w:t>
            </w:r>
          </w:p>
        </w:tc>
        <w:tc>
          <w:tcPr>
            <w:tcW w:w="1105" w:type="dxa"/>
            <w:vAlign w:val="center"/>
          </w:tcPr>
          <w:p>
            <w:pPr>
              <w:spacing w:line="320" w:lineRule="exact"/>
              <w:jc w:val="center"/>
              <w:rPr>
                <w:rFonts w:ascii="Times New Roman" w:hAnsi="Times New Roman" w:cs="Times New Roman"/>
                <w:color w:val="000000"/>
                <w:kern w:val="0"/>
                <w:szCs w:val="21"/>
                <w:rPrChange w:id="1404" w:author="文华丽" w:date="2021-10-21T12:58:12Z">
                  <w:rPr>
                    <w:rFonts w:asciiTheme="minorEastAsia" w:hAnsiTheme="minorEastAsia" w:cstheme="minorEastAsia"/>
                    <w:color w:val="000000"/>
                    <w:kern w:val="0"/>
                    <w:szCs w:val="21"/>
                  </w:rPr>
                </w:rPrChange>
              </w:rPr>
            </w:pPr>
            <w:r>
              <w:rPr>
                <w:rFonts w:hint="default" w:ascii="Times New Roman" w:hAnsi="Times New Roman" w:cs="Times New Roman"/>
                <w:szCs w:val="21"/>
                <w:rPrChange w:id="1405" w:author="文华丽" w:date="2021-10-21T12:58:12Z">
                  <w:rPr>
                    <w:rFonts w:hint="eastAsia" w:asciiTheme="minorEastAsia" w:hAnsiTheme="minorEastAsia" w:cstheme="minorEastAsia"/>
                    <w:szCs w:val="21"/>
                  </w:rPr>
                </w:rPrChange>
              </w:rPr>
              <w:t>市住建局</w:t>
            </w:r>
          </w:p>
        </w:tc>
        <w:tc>
          <w:tcPr>
            <w:tcW w:w="3108" w:type="dxa"/>
            <w:vAlign w:val="center"/>
          </w:tcPr>
          <w:p>
            <w:pPr>
              <w:spacing w:line="320" w:lineRule="exact"/>
              <w:jc w:val="center"/>
              <w:rPr>
                <w:rFonts w:ascii="Times New Roman" w:hAnsi="Times New Roman" w:cs="Times New Roman"/>
                <w:color w:val="000000"/>
                <w:kern w:val="0"/>
                <w:szCs w:val="21"/>
                <w:rPrChange w:id="1406" w:author="文华丽" w:date="2021-10-21T12:58:12Z">
                  <w:rPr>
                    <w:rFonts w:asciiTheme="minorEastAsia" w:hAnsiTheme="minorEastAsia" w:cstheme="minorEastAsia"/>
                    <w:color w:val="000000"/>
                    <w:kern w:val="0"/>
                    <w:szCs w:val="21"/>
                  </w:rPr>
                </w:rPrChange>
              </w:rPr>
            </w:pPr>
            <w:r>
              <w:rPr>
                <w:rFonts w:hint="default" w:ascii="Times New Roman" w:hAnsi="Times New Roman" w:cs="Times New Roman"/>
                <w:szCs w:val="21"/>
                <w:rPrChange w:id="1407" w:author="文华丽" w:date="2021-10-21T12:58:12Z">
                  <w:rPr>
                    <w:rFonts w:hint="eastAsia" w:asciiTheme="minorEastAsia" w:hAnsiTheme="minorEastAsia" w:cstheme="minorEastAsia"/>
                    <w:szCs w:val="21"/>
                  </w:rPr>
                </w:rPrChange>
              </w:rPr>
              <w:t>主城区（天涯区、吉阳区）主次干道污水管网管理维护。</w:t>
            </w:r>
          </w:p>
        </w:tc>
        <w:tc>
          <w:tcPr>
            <w:tcW w:w="4565" w:type="dxa"/>
            <w:vMerge w:val="restart"/>
            <w:vAlign w:val="center"/>
          </w:tcPr>
          <w:p>
            <w:pPr>
              <w:spacing w:line="320" w:lineRule="exact"/>
              <w:jc w:val="center"/>
              <w:rPr>
                <w:rFonts w:ascii="Times New Roman" w:hAnsi="Times New Roman" w:cs="Times New Roman"/>
                <w:color w:val="000000"/>
                <w:kern w:val="0"/>
                <w:szCs w:val="21"/>
                <w:rPrChange w:id="1408" w:author="文华丽" w:date="2021-10-21T12:58:12Z">
                  <w:rPr>
                    <w:rFonts w:asciiTheme="minorEastAsia" w:hAnsiTheme="minorEastAsia" w:cstheme="minorEastAsia"/>
                    <w:color w:val="000000"/>
                    <w:kern w:val="0"/>
                    <w:szCs w:val="21"/>
                  </w:rPr>
                </w:rPrChange>
              </w:rPr>
            </w:pPr>
          </w:p>
        </w:tc>
        <w:tc>
          <w:tcPr>
            <w:tcW w:w="3703" w:type="dxa"/>
            <w:gridSpan w:val="2"/>
            <w:vMerge w:val="restart"/>
            <w:vAlign w:val="center"/>
          </w:tcPr>
          <w:p>
            <w:pPr>
              <w:spacing w:line="320" w:lineRule="exact"/>
              <w:jc w:val="center"/>
              <w:rPr>
                <w:rFonts w:ascii="Times New Roman" w:hAnsi="Times New Roman" w:cs="Times New Roman"/>
                <w:color w:val="000000"/>
                <w:kern w:val="0"/>
                <w:szCs w:val="21"/>
                <w:rPrChange w:id="1409" w:author="文华丽" w:date="2021-10-21T12:58:12Z">
                  <w:rPr>
                    <w:rFonts w:asciiTheme="minorEastAsia" w:hAnsiTheme="minorEastAsia" w:cstheme="minorEastAsia"/>
                    <w:color w:val="000000"/>
                    <w:kern w:val="0"/>
                    <w:szCs w:val="21"/>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Ex>
        <w:trPr>
          <w:trHeight w:val="2503" w:hRule="atLeast"/>
        </w:trPr>
        <w:tc>
          <w:tcPr>
            <w:tcW w:w="696" w:type="dxa"/>
            <w:vMerge w:val="continue"/>
            <w:vAlign w:val="center"/>
          </w:tcPr>
          <w:p>
            <w:pPr>
              <w:spacing w:line="320" w:lineRule="exact"/>
              <w:jc w:val="center"/>
              <w:rPr>
                <w:rFonts w:ascii="Times New Roman" w:hAnsi="Times New Roman" w:cs="Times New Roman"/>
                <w:color w:val="000000"/>
                <w:kern w:val="0"/>
                <w:szCs w:val="21"/>
                <w:rPrChange w:id="1410" w:author="文华丽" w:date="2021-10-21T12:58:12Z">
                  <w:rPr>
                    <w:rFonts w:asciiTheme="minorEastAsia" w:hAnsiTheme="minorEastAsia" w:cstheme="minorEastAsia"/>
                    <w:color w:val="000000"/>
                    <w:kern w:val="0"/>
                    <w:szCs w:val="21"/>
                  </w:rPr>
                </w:rPrChange>
              </w:rPr>
            </w:pPr>
          </w:p>
        </w:tc>
        <w:tc>
          <w:tcPr>
            <w:tcW w:w="996" w:type="dxa"/>
            <w:vMerge w:val="continue"/>
            <w:vAlign w:val="center"/>
          </w:tcPr>
          <w:p>
            <w:pPr>
              <w:spacing w:line="320" w:lineRule="exact"/>
              <w:jc w:val="center"/>
              <w:rPr>
                <w:rFonts w:ascii="Times New Roman" w:hAnsi="Times New Roman" w:cs="Times New Roman"/>
                <w:szCs w:val="21"/>
                <w:rPrChange w:id="1411" w:author="文华丽" w:date="2021-10-21T12:58:12Z">
                  <w:rPr>
                    <w:rFonts w:asciiTheme="minorEastAsia" w:hAnsiTheme="minorEastAsia" w:cstheme="minorEastAsia"/>
                    <w:szCs w:val="21"/>
                  </w:rPr>
                </w:rPrChange>
              </w:rPr>
            </w:pPr>
          </w:p>
        </w:tc>
        <w:tc>
          <w:tcPr>
            <w:tcW w:w="1105" w:type="dxa"/>
            <w:vAlign w:val="center"/>
          </w:tcPr>
          <w:p>
            <w:pPr>
              <w:spacing w:line="320" w:lineRule="exact"/>
              <w:jc w:val="center"/>
              <w:rPr>
                <w:rFonts w:ascii="Times New Roman" w:hAnsi="Times New Roman" w:cs="Times New Roman"/>
                <w:szCs w:val="21"/>
                <w:rPrChange w:id="1412" w:author="文华丽" w:date="2021-10-21T12:58:12Z">
                  <w:rPr>
                    <w:rFonts w:asciiTheme="minorEastAsia" w:hAnsiTheme="minorEastAsia" w:cstheme="minorEastAsia"/>
                    <w:szCs w:val="21"/>
                  </w:rPr>
                </w:rPrChange>
              </w:rPr>
            </w:pPr>
            <w:r>
              <w:rPr>
                <w:rFonts w:hint="default" w:ascii="Times New Roman" w:hAnsi="Times New Roman" w:cs="Times New Roman"/>
                <w:szCs w:val="21"/>
                <w:rPrChange w:id="1413" w:author="文华丽" w:date="2021-10-21T12:58:12Z">
                  <w:rPr>
                    <w:rFonts w:hint="eastAsia" w:asciiTheme="minorEastAsia" w:hAnsiTheme="minorEastAsia" w:cstheme="minorEastAsia"/>
                    <w:szCs w:val="21"/>
                  </w:rPr>
                </w:rPrChange>
              </w:rPr>
              <w:t>市水务局、市交通运输局、各区政府（育才生态区管委会）、崖州湾科技城管理局、中央商务区管理局、海棠湾现代服务业产业园、环投集团、亚龙湾开发公司</w:t>
            </w:r>
          </w:p>
        </w:tc>
        <w:tc>
          <w:tcPr>
            <w:tcW w:w="3108" w:type="dxa"/>
            <w:vAlign w:val="center"/>
          </w:tcPr>
          <w:p>
            <w:pPr>
              <w:spacing w:line="320" w:lineRule="exact"/>
              <w:jc w:val="center"/>
              <w:rPr>
                <w:rFonts w:ascii="Times New Roman" w:hAnsi="Times New Roman" w:cs="Times New Roman"/>
                <w:szCs w:val="21"/>
                <w:rPrChange w:id="1414" w:author="文华丽" w:date="2021-10-21T12:58:12Z">
                  <w:rPr>
                    <w:rFonts w:asciiTheme="minorEastAsia" w:hAnsiTheme="minorEastAsia" w:cstheme="minorEastAsia"/>
                    <w:szCs w:val="21"/>
                  </w:rPr>
                </w:rPrChange>
              </w:rPr>
            </w:pPr>
            <w:r>
              <w:rPr>
                <w:rFonts w:hint="default" w:ascii="Times New Roman" w:hAnsi="Times New Roman" w:cs="Times New Roman"/>
                <w:szCs w:val="21"/>
                <w:rPrChange w:id="1415" w:author="文华丽" w:date="2021-10-21T12:58:12Z">
                  <w:rPr>
                    <w:rFonts w:hint="eastAsia" w:asciiTheme="minorEastAsia" w:hAnsiTheme="minorEastAsia" w:cstheme="minorEastAsia"/>
                    <w:szCs w:val="21"/>
                  </w:rPr>
                </w:rPrChange>
              </w:rPr>
              <w:t>主城区支路污水管和入户管由吉阳区、天涯区政府负责，市水务局、市交通运输局、海棠区、崖州区（崖州湾科技城）、环投集团、育才生态区、亚龙湾区域，均自建自管。</w:t>
            </w:r>
          </w:p>
        </w:tc>
        <w:tc>
          <w:tcPr>
            <w:tcW w:w="4565" w:type="dxa"/>
            <w:vMerge w:val="continue"/>
            <w:vAlign w:val="center"/>
          </w:tcPr>
          <w:p>
            <w:pPr>
              <w:spacing w:line="320" w:lineRule="exact"/>
              <w:jc w:val="center"/>
              <w:rPr>
                <w:rFonts w:ascii="Times New Roman" w:hAnsi="Times New Roman" w:cs="Times New Roman"/>
                <w:color w:val="000000"/>
                <w:kern w:val="0"/>
                <w:szCs w:val="21"/>
                <w:rPrChange w:id="1416" w:author="文华丽" w:date="2021-10-21T12:58:12Z">
                  <w:rPr>
                    <w:rFonts w:asciiTheme="minorEastAsia" w:hAnsiTheme="minorEastAsia" w:cstheme="minorEastAsia"/>
                    <w:color w:val="000000"/>
                    <w:kern w:val="0"/>
                    <w:szCs w:val="21"/>
                  </w:rPr>
                </w:rPrChange>
              </w:rPr>
            </w:pPr>
          </w:p>
        </w:tc>
        <w:tc>
          <w:tcPr>
            <w:tcW w:w="3703" w:type="dxa"/>
            <w:gridSpan w:val="2"/>
            <w:vMerge w:val="continue"/>
            <w:vAlign w:val="center"/>
          </w:tcPr>
          <w:p>
            <w:pPr>
              <w:spacing w:line="320" w:lineRule="exact"/>
              <w:jc w:val="center"/>
              <w:rPr>
                <w:rFonts w:ascii="Times New Roman" w:hAnsi="Times New Roman" w:cs="Times New Roman"/>
                <w:color w:val="000000"/>
                <w:kern w:val="0"/>
                <w:szCs w:val="21"/>
                <w:rPrChange w:id="1417" w:author="文华丽" w:date="2021-10-21T12:58:12Z">
                  <w:rPr>
                    <w:rFonts w:asciiTheme="minorEastAsia" w:hAnsiTheme="minorEastAsia" w:cstheme="minorEastAsia"/>
                    <w:color w:val="000000"/>
                    <w:kern w:val="0"/>
                    <w:szCs w:val="21"/>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Ex>
        <w:trPr>
          <w:trHeight w:val="1724" w:hRule="atLeast"/>
        </w:trPr>
        <w:tc>
          <w:tcPr>
            <w:tcW w:w="696" w:type="dxa"/>
            <w:vMerge w:val="continue"/>
            <w:vAlign w:val="center"/>
          </w:tcPr>
          <w:p>
            <w:pPr>
              <w:spacing w:line="320" w:lineRule="exact"/>
              <w:jc w:val="center"/>
              <w:rPr>
                <w:rFonts w:ascii="Times New Roman" w:hAnsi="Times New Roman" w:cs="Times New Roman"/>
                <w:color w:val="000000"/>
                <w:kern w:val="0"/>
                <w:szCs w:val="21"/>
                <w:rPrChange w:id="1418" w:author="文华丽" w:date="2021-10-21T12:58:12Z">
                  <w:rPr>
                    <w:rFonts w:asciiTheme="minorEastAsia" w:hAnsiTheme="minorEastAsia" w:cstheme="minorEastAsia"/>
                    <w:color w:val="000000"/>
                    <w:kern w:val="0"/>
                    <w:szCs w:val="21"/>
                  </w:rPr>
                </w:rPrChange>
              </w:rPr>
            </w:pPr>
          </w:p>
        </w:tc>
        <w:tc>
          <w:tcPr>
            <w:tcW w:w="996" w:type="dxa"/>
            <w:vMerge w:val="continue"/>
            <w:vAlign w:val="center"/>
          </w:tcPr>
          <w:p>
            <w:pPr>
              <w:spacing w:line="320" w:lineRule="exact"/>
              <w:jc w:val="center"/>
              <w:rPr>
                <w:rFonts w:ascii="Times New Roman" w:hAnsi="Times New Roman" w:cs="Times New Roman"/>
                <w:szCs w:val="21"/>
                <w:rPrChange w:id="1419" w:author="文华丽" w:date="2021-10-21T12:58:12Z">
                  <w:rPr>
                    <w:rFonts w:asciiTheme="minorEastAsia" w:hAnsiTheme="minorEastAsia" w:cstheme="minorEastAsia"/>
                    <w:szCs w:val="21"/>
                  </w:rPr>
                </w:rPrChange>
              </w:rPr>
            </w:pPr>
          </w:p>
        </w:tc>
        <w:tc>
          <w:tcPr>
            <w:tcW w:w="1105" w:type="dxa"/>
            <w:vAlign w:val="center"/>
          </w:tcPr>
          <w:p>
            <w:pPr>
              <w:spacing w:line="320" w:lineRule="exact"/>
              <w:jc w:val="center"/>
              <w:rPr>
                <w:rFonts w:ascii="Times New Roman" w:hAnsi="Times New Roman" w:cs="Times New Roman"/>
                <w:szCs w:val="21"/>
                <w:rPrChange w:id="1420" w:author="文华丽" w:date="2021-10-21T12:58:12Z">
                  <w:rPr>
                    <w:rFonts w:asciiTheme="minorEastAsia" w:hAnsiTheme="minorEastAsia" w:cstheme="minorEastAsia"/>
                    <w:szCs w:val="21"/>
                  </w:rPr>
                </w:rPrChange>
              </w:rPr>
            </w:pPr>
            <w:r>
              <w:rPr>
                <w:rFonts w:hint="default" w:ascii="Times New Roman" w:hAnsi="Times New Roman" w:cs="Times New Roman"/>
                <w:szCs w:val="21"/>
                <w:rPrChange w:id="1421" w:author="文华丽" w:date="2021-10-21T12:58:12Z">
                  <w:rPr>
                    <w:rFonts w:hint="eastAsia" w:asciiTheme="minorEastAsia" w:hAnsiTheme="minorEastAsia" w:cstheme="minorEastAsia"/>
                    <w:szCs w:val="21"/>
                  </w:rPr>
                </w:rPrChange>
              </w:rPr>
              <w:t>市土地储备开发中心</w:t>
            </w:r>
          </w:p>
        </w:tc>
        <w:tc>
          <w:tcPr>
            <w:tcW w:w="3108" w:type="dxa"/>
            <w:vAlign w:val="center"/>
          </w:tcPr>
          <w:p>
            <w:pPr>
              <w:spacing w:line="320" w:lineRule="exact"/>
              <w:jc w:val="center"/>
              <w:rPr>
                <w:rFonts w:ascii="Times New Roman" w:hAnsi="Times New Roman" w:cs="Times New Roman"/>
                <w:szCs w:val="21"/>
                <w:rPrChange w:id="1422" w:author="文华丽" w:date="2021-10-21T12:58:12Z">
                  <w:rPr>
                    <w:rFonts w:asciiTheme="minorEastAsia" w:hAnsiTheme="minorEastAsia" w:cstheme="minorEastAsia"/>
                    <w:szCs w:val="21"/>
                  </w:rPr>
                </w:rPrChange>
              </w:rPr>
            </w:pPr>
            <w:r>
              <w:rPr>
                <w:rFonts w:hint="default" w:ascii="Times New Roman" w:hAnsi="Times New Roman" w:cs="Times New Roman"/>
                <w:szCs w:val="21"/>
                <w:rPrChange w:id="1423" w:author="文华丽" w:date="2021-10-21T12:58:12Z">
                  <w:rPr>
                    <w:rFonts w:hint="eastAsia" w:asciiTheme="minorEastAsia" w:hAnsiTheme="minorEastAsia" w:cstheme="minorEastAsia"/>
                    <w:szCs w:val="21"/>
                  </w:rPr>
                </w:rPrChange>
              </w:rPr>
              <w:t>由市土地储备开发中心负责建设的雨污管网和入户管项目，在项目建成后移交给所在辖区政府或市职能部门统一管理。</w:t>
            </w:r>
          </w:p>
        </w:tc>
        <w:tc>
          <w:tcPr>
            <w:tcW w:w="4565" w:type="dxa"/>
            <w:vMerge w:val="continue"/>
            <w:vAlign w:val="center"/>
          </w:tcPr>
          <w:p>
            <w:pPr>
              <w:spacing w:line="320" w:lineRule="exact"/>
              <w:jc w:val="center"/>
              <w:rPr>
                <w:rFonts w:ascii="Times New Roman" w:hAnsi="Times New Roman" w:cs="Times New Roman"/>
                <w:color w:val="000000"/>
                <w:kern w:val="0"/>
                <w:szCs w:val="21"/>
                <w:rPrChange w:id="1424" w:author="文华丽" w:date="2021-10-21T12:58:12Z">
                  <w:rPr>
                    <w:rFonts w:asciiTheme="minorEastAsia" w:hAnsiTheme="minorEastAsia" w:cstheme="minorEastAsia"/>
                    <w:color w:val="000000"/>
                    <w:kern w:val="0"/>
                    <w:szCs w:val="21"/>
                  </w:rPr>
                </w:rPrChange>
              </w:rPr>
            </w:pPr>
          </w:p>
        </w:tc>
        <w:tc>
          <w:tcPr>
            <w:tcW w:w="3703" w:type="dxa"/>
            <w:gridSpan w:val="2"/>
            <w:vMerge w:val="continue"/>
            <w:vAlign w:val="center"/>
          </w:tcPr>
          <w:p>
            <w:pPr>
              <w:spacing w:line="320" w:lineRule="exact"/>
              <w:jc w:val="center"/>
              <w:rPr>
                <w:rFonts w:ascii="Times New Roman" w:hAnsi="Times New Roman" w:cs="Times New Roman"/>
                <w:color w:val="000000"/>
                <w:kern w:val="0"/>
                <w:szCs w:val="21"/>
                <w:rPrChange w:id="1425" w:author="文华丽" w:date="2021-10-21T12:58:12Z">
                  <w:rPr>
                    <w:rFonts w:asciiTheme="minorEastAsia" w:hAnsiTheme="minorEastAsia" w:cstheme="minorEastAsia"/>
                    <w:color w:val="000000"/>
                    <w:kern w:val="0"/>
                    <w:szCs w:val="21"/>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Ex>
        <w:trPr>
          <w:trHeight w:val="536" w:hRule="atLeast"/>
        </w:trPr>
        <w:tc>
          <w:tcPr>
            <w:tcW w:w="696" w:type="dxa"/>
            <w:vMerge w:val="restart"/>
            <w:vAlign w:val="center"/>
          </w:tcPr>
          <w:p>
            <w:pPr>
              <w:spacing w:line="320" w:lineRule="exact"/>
              <w:jc w:val="center"/>
              <w:rPr>
                <w:rFonts w:ascii="Times New Roman" w:hAnsi="Times New Roman" w:cs="Times New Roman"/>
                <w:color w:val="000000"/>
                <w:kern w:val="0"/>
                <w:szCs w:val="21"/>
                <w:rPrChange w:id="1426" w:author="文华丽" w:date="2021-10-21T12:58:12Z">
                  <w:rPr>
                    <w:rFonts w:asciiTheme="minorEastAsia" w:hAnsiTheme="minorEastAsia" w:cstheme="minorEastAsia"/>
                    <w:color w:val="000000"/>
                    <w:kern w:val="0"/>
                    <w:szCs w:val="21"/>
                  </w:rPr>
                </w:rPrChange>
              </w:rPr>
            </w:pPr>
            <w:r>
              <w:rPr>
                <w:rFonts w:hint="default" w:ascii="Times New Roman" w:hAnsi="Times New Roman" w:cs="Times New Roman"/>
                <w:color w:val="000000"/>
                <w:kern w:val="0"/>
                <w:szCs w:val="21"/>
                <w:rPrChange w:id="1427" w:author="文华丽" w:date="2021-10-21T12:58:12Z">
                  <w:rPr>
                    <w:rFonts w:hint="eastAsia" w:asciiTheme="minorEastAsia" w:hAnsiTheme="minorEastAsia" w:cstheme="minorEastAsia"/>
                    <w:color w:val="000000"/>
                    <w:kern w:val="0"/>
                    <w:szCs w:val="21"/>
                  </w:rPr>
                </w:rPrChange>
              </w:rPr>
              <w:t>16</w:t>
            </w:r>
          </w:p>
        </w:tc>
        <w:tc>
          <w:tcPr>
            <w:tcW w:w="996" w:type="dxa"/>
            <w:vMerge w:val="restart"/>
            <w:vAlign w:val="center"/>
          </w:tcPr>
          <w:p>
            <w:pPr>
              <w:spacing w:line="320" w:lineRule="exact"/>
              <w:jc w:val="center"/>
              <w:rPr>
                <w:rFonts w:ascii="Times New Roman" w:hAnsi="Times New Roman" w:cs="Times New Roman"/>
                <w:color w:val="000000"/>
                <w:kern w:val="0"/>
                <w:szCs w:val="21"/>
                <w:rPrChange w:id="1428" w:author="文华丽" w:date="2021-10-21T12:58:12Z">
                  <w:rPr>
                    <w:rFonts w:asciiTheme="minorEastAsia" w:hAnsiTheme="minorEastAsia" w:cstheme="minorEastAsia"/>
                    <w:color w:val="000000"/>
                    <w:kern w:val="0"/>
                    <w:szCs w:val="21"/>
                  </w:rPr>
                </w:rPrChange>
              </w:rPr>
            </w:pPr>
            <w:r>
              <w:rPr>
                <w:rFonts w:hint="default" w:ascii="Times New Roman" w:hAnsi="Times New Roman" w:cs="Times New Roman"/>
                <w:szCs w:val="21"/>
                <w:rPrChange w:id="1429" w:author="文华丽" w:date="2021-10-21T12:58:12Z">
                  <w:rPr>
                    <w:rFonts w:hint="eastAsia" w:asciiTheme="minorEastAsia" w:hAnsiTheme="minorEastAsia" w:cstheme="minorEastAsia"/>
                    <w:szCs w:val="21"/>
                  </w:rPr>
                </w:rPrChange>
              </w:rPr>
              <w:t>园林绿化管理</w:t>
            </w:r>
          </w:p>
        </w:tc>
        <w:tc>
          <w:tcPr>
            <w:tcW w:w="1105" w:type="dxa"/>
            <w:vAlign w:val="center"/>
          </w:tcPr>
          <w:p>
            <w:pPr>
              <w:spacing w:line="320" w:lineRule="exact"/>
              <w:jc w:val="center"/>
              <w:rPr>
                <w:rFonts w:ascii="Times New Roman" w:hAnsi="Times New Roman" w:cs="Times New Roman"/>
                <w:szCs w:val="21"/>
                <w:rPrChange w:id="1430" w:author="文华丽" w:date="2021-10-21T12:58:12Z">
                  <w:rPr>
                    <w:rFonts w:asciiTheme="minorEastAsia" w:hAnsiTheme="minorEastAsia" w:cstheme="minorEastAsia"/>
                    <w:szCs w:val="21"/>
                  </w:rPr>
                </w:rPrChange>
              </w:rPr>
            </w:pPr>
            <w:r>
              <w:rPr>
                <w:rFonts w:hint="default" w:ascii="Times New Roman" w:hAnsi="Times New Roman" w:cs="Times New Roman"/>
                <w:szCs w:val="21"/>
                <w:rPrChange w:id="1431" w:author="文华丽" w:date="2021-10-21T12:58:12Z">
                  <w:rPr>
                    <w:rFonts w:hint="eastAsia" w:asciiTheme="minorEastAsia" w:hAnsiTheme="minorEastAsia" w:cstheme="minorEastAsia"/>
                    <w:szCs w:val="21"/>
                  </w:rPr>
                </w:rPrChange>
              </w:rPr>
              <w:t>市住建局</w:t>
            </w:r>
          </w:p>
        </w:tc>
        <w:tc>
          <w:tcPr>
            <w:tcW w:w="3108" w:type="dxa"/>
            <w:vAlign w:val="center"/>
          </w:tcPr>
          <w:p>
            <w:pPr>
              <w:spacing w:line="320" w:lineRule="exact"/>
              <w:jc w:val="center"/>
              <w:rPr>
                <w:rFonts w:ascii="Times New Roman" w:hAnsi="Times New Roman" w:cs="Times New Roman"/>
                <w:szCs w:val="21"/>
                <w:rPrChange w:id="1432" w:author="文华丽" w:date="2021-10-21T12:58:12Z">
                  <w:rPr>
                    <w:rFonts w:asciiTheme="minorEastAsia" w:hAnsiTheme="minorEastAsia" w:cstheme="minorEastAsia"/>
                    <w:szCs w:val="21"/>
                  </w:rPr>
                </w:rPrChange>
              </w:rPr>
            </w:pPr>
            <w:r>
              <w:rPr>
                <w:rFonts w:hint="default" w:ascii="Times New Roman" w:hAnsi="Times New Roman" w:cs="Times New Roman"/>
                <w:szCs w:val="21"/>
                <w:rPrChange w:id="1433" w:author="文华丽" w:date="2021-10-21T12:58:12Z">
                  <w:rPr>
                    <w:rFonts w:hint="eastAsia" w:asciiTheme="minorEastAsia" w:hAnsiTheme="minorEastAsia" w:cstheme="minorEastAsia"/>
                    <w:szCs w:val="21"/>
                  </w:rPr>
                </w:rPrChange>
              </w:rPr>
              <w:t>日常监管和养护管理。</w:t>
            </w:r>
          </w:p>
        </w:tc>
        <w:tc>
          <w:tcPr>
            <w:tcW w:w="4565" w:type="dxa"/>
            <w:vMerge w:val="restart"/>
            <w:vAlign w:val="center"/>
          </w:tcPr>
          <w:p>
            <w:pPr>
              <w:spacing w:line="320" w:lineRule="exact"/>
              <w:jc w:val="center"/>
              <w:rPr>
                <w:rFonts w:ascii="Times New Roman" w:hAnsi="Times New Roman" w:cs="Times New Roman"/>
                <w:color w:val="000000"/>
                <w:kern w:val="0"/>
                <w:szCs w:val="21"/>
                <w:rPrChange w:id="1434" w:author="文华丽" w:date="2021-10-21T12:58:12Z">
                  <w:rPr>
                    <w:rFonts w:asciiTheme="minorEastAsia" w:hAnsiTheme="minorEastAsia" w:cstheme="minorEastAsia"/>
                    <w:color w:val="000000"/>
                    <w:kern w:val="0"/>
                    <w:szCs w:val="21"/>
                  </w:rPr>
                </w:rPrChange>
              </w:rPr>
            </w:pPr>
            <w:r>
              <w:rPr>
                <w:rFonts w:hint="default" w:ascii="Times New Roman" w:hAnsi="Times New Roman" w:cs="Times New Roman"/>
                <w:szCs w:val="21"/>
                <w:rPrChange w:id="1435" w:author="文华丽" w:date="2021-10-21T12:58:12Z">
                  <w:rPr>
                    <w:rFonts w:hint="eastAsia" w:asciiTheme="minorEastAsia" w:hAnsiTheme="minorEastAsia" w:cstheme="minorEastAsia"/>
                    <w:szCs w:val="21"/>
                  </w:rPr>
                </w:rPrChange>
              </w:rPr>
              <w:t>关于调整三亚市综合行政执法局“三定”规定的通知（三编字〔2020〕51号）“二、市综治行政执法局主要职责”中“（七）执法职责”中“22.行使园林绿化管理方面法律、法规、规章规定的行政处罚及与之相关行政监督检查、行政强制权。”</w:t>
            </w:r>
          </w:p>
        </w:tc>
        <w:tc>
          <w:tcPr>
            <w:tcW w:w="3703" w:type="dxa"/>
            <w:gridSpan w:val="2"/>
            <w:vMerge w:val="restart"/>
            <w:vAlign w:val="center"/>
          </w:tcPr>
          <w:p>
            <w:pPr>
              <w:spacing w:line="320" w:lineRule="exact"/>
              <w:jc w:val="center"/>
              <w:rPr>
                <w:rFonts w:ascii="Times New Roman" w:hAnsi="Times New Roman" w:cs="Times New Roman"/>
                <w:color w:val="000000"/>
                <w:kern w:val="0"/>
                <w:szCs w:val="21"/>
                <w:rPrChange w:id="1436" w:author="文华丽" w:date="2021-10-21T12:58:12Z">
                  <w:rPr>
                    <w:rFonts w:asciiTheme="minorEastAsia" w:hAnsiTheme="minorEastAsia" w:cstheme="minorEastAsia"/>
                    <w:color w:val="000000"/>
                    <w:kern w:val="0"/>
                    <w:szCs w:val="21"/>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Ex>
        <w:trPr>
          <w:trHeight w:val="1404" w:hRule="atLeast"/>
        </w:trPr>
        <w:tc>
          <w:tcPr>
            <w:tcW w:w="696" w:type="dxa"/>
            <w:vMerge w:val="continue"/>
            <w:vAlign w:val="center"/>
          </w:tcPr>
          <w:p>
            <w:pPr>
              <w:spacing w:line="320" w:lineRule="exact"/>
              <w:jc w:val="center"/>
              <w:rPr>
                <w:rFonts w:ascii="Times New Roman" w:hAnsi="Times New Roman" w:cs="Times New Roman"/>
                <w:color w:val="000000"/>
                <w:kern w:val="0"/>
                <w:szCs w:val="21"/>
                <w:rPrChange w:id="1437" w:author="文华丽" w:date="2021-10-21T12:58:12Z">
                  <w:rPr>
                    <w:rFonts w:asciiTheme="minorEastAsia" w:hAnsiTheme="minorEastAsia" w:cstheme="minorEastAsia"/>
                    <w:color w:val="000000"/>
                    <w:kern w:val="0"/>
                    <w:szCs w:val="21"/>
                  </w:rPr>
                </w:rPrChange>
              </w:rPr>
            </w:pPr>
          </w:p>
        </w:tc>
        <w:tc>
          <w:tcPr>
            <w:tcW w:w="996" w:type="dxa"/>
            <w:vMerge w:val="continue"/>
            <w:vAlign w:val="center"/>
          </w:tcPr>
          <w:p>
            <w:pPr>
              <w:spacing w:line="320" w:lineRule="exact"/>
              <w:jc w:val="center"/>
              <w:rPr>
                <w:rFonts w:ascii="Times New Roman" w:hAnsi="Times New Roman" w:cs="Times New Roman"/>
                <w:szCs w:val="21"/>
                <w:rPrChange w:id="1438" w:author="文华丽" w:date="2021-10-21T12:58:12Z">
                  <w:rPr>
                    <w:rFonts w:asciiTheme="minorEastAsia" w:hAnsiTheme="minorEastAsia" w:cstheme="minorEastAsia"/>
                    <w:szCs w:val="21"/>
                  </w:rPr>
                </w:rPrChange>
              </w:rPr>
            </w:pPr>
          </w:p>
        </w:tc>
        <w:tc>
          <w:tcPr>
            <w:tcW w:w="1105" w:type="dxa"/>
            <w:vAlign w:val="center"/>
          </w:tcPr>
          <w:p>
            <w:pPr>
              <w:spacing w:line="320" w:lineRule="exact"/>
              <w:jc w:val="center"/>
              <w:rPr>
                <w:rFonts w:ascii="Times New Roman" w:hAnsi="Times New Roman" w:cs="Times New Roman"/>
                <w:szCs w:val="21"/>
                <w:rPrChange w:id="1439" w:author="文华丽" w:date="2021-10-21T12:58:12Z">
                  <w:rPr>
                    <w:rFonts w:asciiTheme="minorEastAsia" w:hAnsiTheme="minorEastAsia" w:cstheme="minorEastAsia"/>
                    <w:szCs w:val="21"/>
                  </w:rPr>
                </w:rPrChange>
              </w:rPr>
            </w:pPr>
            <w:r>
              <w:rPr>
                <w:rFonts w:hint="default" w:ascii="Times New Roman" w:hAnsi="Times New Roman" w:cs="Times New Roman"/>
                <w:szCs w:val="21"/>
                <w:rPrChange w:id="1440" w:author="文华丽" w:date="2021-10-21T12:58:12Z">
                  <w:rPr>
                    <w:rFonts w:hint="eastAsia" w:asciiTheme="minorEastAsia" w:hAnsiTheme="minorEastAsia" w:cstheme="minorEastAsia"/>
                    <w:szCs w:val="21"/>
                  </w:rPr>
                </w:rPrChange>
              </w:rPr>
              <w:t>市综合行政执法局</w:t>
            </w:r>
          </w:p>
        </w:tc>
        <w:tc>
          <w:tcPr>
            <w:tcW w:w="3108" w:type="dxa"/>
            <w:vAlign w:val="center"/>
          </w:tcPr>
          <w:p>
            <w:pPr>
              <w:spacing w:line="320" w:lineRule="exact"/>
              <w:jc w:val="center"/>
              <w:rPr>
                <w:rFonts w:ascii="Times New Roman" w:hAnsi="Times New Roman" w:cs="Times New Roman"/>
                <w:szCs w:val="21"/>
                <w:rPrChange w:id="1441" w:author="文华丽" w:date="2021-10-21T12:58:12Z">
                  <w:rPr>
                    <w:rFonts w:asciiTheme="minorEastAsia" w:hAnsiTheme="minorEastAsia" w:cstheme="minorEastAsia"/>
                    <w:szCs w:val="21"/>
                  </w:rPr>
                </w:rPrChange>
              </w:rPr>
            </w:pPr>
            <w:r>
              <w:rPr>
                <w:rFonts w:hint="default" w:ascii="Times New Roman" w:hAnsi="Times New Roman" w:cs="Times New Roman"/>
                <w:szCs w:val="21"/>
                <w:rPrChange w:id="1442" w:author="文华丽" w:date="2021-10-21T12:58:12Z">
                  <w:rPr>
                    <w:rFonts w:hint="eastAsia" w:asciiTheme="minorEastAsia" w:hAnsiTheme="minorEastAsia" w:cstheme="minorEastAsia"/>
                    <w:szCs w:val="21"/>
                  </w:rPr>
                </w:rPrChange>
              </w:rPr>
              <w:t>园林绿化管理方面法律法规规章规定的行政处罚权及相关行政监督检查、行政强制权。</w:t>
            </w:r>
          </w:p>
        </w:tc>
        <w:tc>
          <w:tcPr>
            <w:tcW w:w="4565" w:type="dxa"/>
            <w:vMerge w:val="continue"/>
            <w:vAlign w:val="center"/>
          </w:tcPr>
          <w:p>
            <w:pPr>
              <w:spacing w:line="320" w:lineRule="exact"/>
              <w:jc w:val="center"/>
              <w:rPr>
                <w:rFonts w:ascii="Times New Roman" w:hAnsi="Times New Roman" w:cs="Times New Roman"/>
                <w:szCs w:val="21"/>
                <w:rPrChange w:id="1443" w:author="文华丽" w:date="2021-10-21T12:58:12Z">
                  <w:rPr>
                    <w:rFonts w:asciiTheme="minorEastAsia" w:hAnsiTheme="minorEastAsia" w:cstheme="minorEastAsia"/>
                    <w:szCs w:val="21"/>
                  </w:rPr>
                </w:rPrChange>
              </w:rPr>
            </w:pPr>
          </w:p>
        </w:tc>
        <w:tc>
          <w:tcPr>
            <w:tcW w:w="3703" w:type="dxa"/>
            <w:gridSpan w:val="2"/>
            <w:vMerge w:val="continue"/>
            <w:vAlign w:val="center"/>
          </w:tcPr>
          <w:p>
            <w:pPr>
              <w:spacing w:line="320" w:lineRule="exact"/>
              <w:jc w:val="center"/>
              <w:rPr>
                <w:rFonts w:ascii="Times New Roman" w:hAnsi="Times New Roman" w:cs="Times New Roman"/>
                <w:color w:val="000000"/>
                <w:kern w:val="0"/>
                <w:szCs w:val="21"/>
                <w:rPrChange w:id="1444" w:author="文华丽" w:date="2021-10-21T12:58:12Z">
                  <w:rPr>
                    <w:rFonts w:asciiTheme="minorEastAsia" w:hAnsiTheme="minorEastAsia" w:cstheme="minorEastAsia"/>
                    <w:color w:val="000000"/>
                    <w:kern w:val="0"/>
                    <w:szCs w:val="21"/>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Ex>
        <w:trPr>
          <w:trHeight w:val="23" w:hRule="atLeast"/>
        </w:trPr>
        <w:tc>
          <w:tcPr>
            <w:tcW w:w="696" w:type="dxa"/>
            <w:vMerge w:val="restart"/>
            <w:vAlign w:val="center"/>
          </w:tcPr>
          <w:p>
            <w:pPr>
              <w:spacing w:line="320" w:lineRule="exact"/>
              <w:jc w:val="center"/>
              <w:rPr>
                <w:rFonts w:ascii="Times New Roman" w:hAnsi="Times New Roman" w:cs="Times New Roman"/>
                <w:color w:val="000000"/>
                <w:kern w:val="0"/>
                <w:szCs w:val="21"/>
                <w:rPrChange w:id="1445" w:author="文华丽" w:date="2021-10-21T12:58:12Z">
                  <w:rPr>
                    <w:rFonts w:asciiTheme="minorEastAsia" w:hAnsiTheme="minorEastAsia" w:cstheme="minorEastAsia"/>
                    <w:color w:val="000000"/>
                    <w:kern w:val="0"/>
                    <w:szCs w:val="21"/>
                  </w:rPr>
                </w:rPrChange>
              </w:rPr>
            </w:pPr>
            <w:r>
              <w:rPr>
                <w:rFonts w:hint="default" w:ascii="Times New Roman" w:hAnsi="Times New Roman" w:cs="Times New Roman"/>
                <w:color w:val="000000"/>
                <w:kern w:val="0"/>
                <w:szCs w:val="21"/>
                <w:rPrChange w:id="1446" w:author="文华丽" w:date="2021-10-21T12:58:12Z">
                  <w:rPr>
                    <w:rFonts w:hint="eastAsia" w:asciiTheme="minorEastAsia" w:hAnsiTheme="minorEastAsia" w:cstheme="minorEastAsia"/>
                    <w:color w:val="000000"/>
                    <w:kern w:val="0"/>
                    <w:szCs w:val="21"/>
                  </w:rPr>
                </w:rPrChange>
              </w:rPr>
              <w:t>17</w:t>
            </w:r>
          </w:p>
        </w:tc>
        <w:tc>
          <w:tcPr>
            <w:tcW w:w="996" w:type="dxa"/>
            <w:vMerge w:val="restart"/>
            <w:vAlign w:val="center"/>
          </w:tcPr>
          <w:p>
            <w:pPr>
              <w:spacing w:line="320" w:lineRule="exact"/>
              <w:jc w:val="center"/>
              <w:rPr>
                <w:rFonts w:ascii="Times New Roman" w:hAnsi="Times New Roman" w:cs="Times New Roman"/>
                <w:color w:val="000000"/>
                <w:kern w:val="0"/>
                <w:szCs w:val="21"/>
                <w:rPrChange w:id="1447" w:author="文华丽" w:date="2021-10-21T12:58:12Z">
                  <w:rPr>
                    <w:rFonts w:asciiTheme="minorEastAsia" w:hAnsiTheme="minorEastAsia" w:cstheme="minorEastAsia"/>
                    <w:color w:val="000000"/>
                    <w:kern w:val="0"/>
                    <w:szCs w:val="21"/>
                  </w:rPr>
                </w:rPrChange>
              </w:rPr>
            </w:pPr>
            <w:r>
              <w:rPr>
                <w:rFonts w:hint="default" w:ascii="Times New Roman" w:hAnsi="Times New Roman" w:cs="Times New Roman"/>
                <w:szCs w:val="21"/>
                <w:rPrChange w:id="1448" w:author="文华丽" w:date="2021-10-21T12:58:12Z">
                  <w:rPr>
                    <w:rFonts w:hint="eastAsia" w:asciiTheme="minorEastAsia" w:hAnsiTheme="minorEastAsia" w:cstheme="minorEastAsia"/>
                    <w:szCs w:val="21"/>
                  </w:rPr>
                </w:rPrChange>
              </w:rPr>
              <w:t>古树名木养护管理</w:t>
            </w:r>
          </w:p>
        </w:tc>
        <w:tc>
          <w:tcPr>
            <w:tcW w:w="1105" w:type="dxa"/>
            <w:vAlign w:val="center"/>
          </w:tcPr>
          <w:p>
            <w:pPr>
              <w:spacing w:line="320" w:lineRule="exact"/>
              <w:jc w:val="center"/>
              <w:rPr>
                <w:rFonts w:ascii="Times New Roman" w:hAnsi="Times New Roman" w:cs="Times New Roman"/>
                <w:color w:val="000000"/>
                <w:kern w:val="0"/>
                <w:szCs w:val="21"/>
                <w:rPrChange w:id="1449" w:author="文华丽" w:date="2021-10-21T12:58:12Z">
                  <w:rPr>
                    <w:rFonts w:asciiTheme="minorEastAsia" w:hAnsiTheme="minorEastAsia" w:cstheme="minorEastAsia"/>
                    <w:color w:val="000000"/>
                    <w:kern w:val="0"/>
                    <w:szCs w:val="21"/>
                  </w:rPr>
                </w:rPrChange>
              </w:rPr>
            </w:pPr>
            <w:r>
              <w:rPr>
                <w:rFonts w:hint="default" w:ascii="Times New Roman" w:hAnsi="Times New Roman" w:cs="Times New Roman"/>
                <w:szCs w:val="21"/>
                <w:rPrChange w:id="1450" w:author="文华丽" w:date="2021-10-21T12:58:12Z">
                  <w:rPr>
                    <w:rFonts w:hint="eastAsia" w:asciiTheme="minorEastAsia" w:hAnsiTheme="minorEastAsia" w:cstheme="minorEastAsia"/>
                    <w:szCs w:val="21"/>
                  </w:rPr>
                </w:rPrChange>
              </w:rPr>
              <w:t>市住建局</w:t>
            </w:r>
          </w:p>
        </w:tc>
        <w:tc>
          <w:tcPr>
            <w:tcW w:w="3108" w:type="dxa"/>
            <w:vAlign w:val="center"/>
          </w:tcPr>
          <w:p>
            <w:pPr>
              <w:spacing w:line="320" w:lineRule="exact"/>
              <w:jc w:val="center"/>
              <w:rPr>
                <w:rFonts w:ascii="Times New Roman" w:hAnsi="Times New Roman" w:cs="Times New Roman"/>
                <w:color w:val="000000"/>
                <w:kern w:val="0"/>
                <w:szCs w:val="21"/>
                <w:rPrChange w:id="1451" w:author="文华丽" w:date="2021-10-21T12:58:12Z">
                  <w:rPr>
                    <w:rFonts w:asciiTheme="minorEastAsia" w:hAnsiTheme="minorEastAsia" w:cstheme="minorEastAsia"/>
                    <w:color w:val="000000"/>
                    <w:kern w:val="0"/>
                    <w:szCs w:val="21"/>
                  </w:rPr>
                </w:rPrChange>
              </w:rPr>
            </w:pPr>
            <w:r>
              <w:rPr>
                <w:rFonts w:hint="default" w:ascii="Times New Roman" w:hAnsi="Times New Roman" w:cs="Times New Roman"/>
                <w:szCs w:val="21"/>
                <w:rPrChange w:id="1452" w:author="文华丽" w:date="2021-10-21T12:58:12Z">
                  <w:rPr>
                    <w:rFonts w:hint="eastAsia" w:asciiTheme="minorEastAsia" w:hAnsiTheme="minorEastAsia" w:cstheme="minorEastAsia"/>
                    <w:szCs w:val="21"/>
                  </w:rPr>
                </w:rPrChange>
              </w:rPr>
              <w:t>负责主城区内的古树名木养护管理。</w:t>
            </w:r>
          </w:p>
        </w:tc>
        <w:tc>
          <w:tcPr>
            <w:tcW w:w="4565" w:type="dxa"/>
            <w:vMerge w:val="restart"/>
            <w:vAlign w:val="center"/>
          </w:tcPr>
          <w:p>
            <w:pPr>
              <w:spacing w:line="320" w:lineRule="exact"/>
              <w:jc w:val="center"/>
              <w:rPr>
                <w:rFonts w:ascii="Times New Roman" w:hAnsi="Times New Roman" w:cs="Times New Roman"/>
                <w:color w:val="000000"/>
                <w:kern w:val="0"/>
                <w:szCs w:val="21"/>
                <w:rPrChange w:id="1453" w:author="文华丽" w:date="2021-10-21T12:58:12Z">
                  <w:rPr>
                    <w:rFonts w:asciiTheme="minorEastAsia" w:hAnsiTheme="minorEastAsia" w:cstheme="minorEastAsia"/>
                    <w:color w:val="000000"/>
                    <w:kern w:val="0"/>
                    <w:szCs w:val="21"/>
                  </w:rPr>
                </w:rPrChange>
              </w:rPr>
            </w:pPr>
            <w:r>
              <w:rPr>
                <w:rFonts w:hint="default" w:ascii="Times New Roman" w:hAnsi="Times New Roman" w:cs="Times New Roman"/>
                <w:szCs w:val="21"/>
                <w:rPrChange w:id="1454" w:author="文华丽" w:date="2021-10-21T12:58:12Z">
                  <w:rPr>
                    <w:rFonts w:hint="eastAsia" w:asciiTheme="minorEastAsia" w:hAnsiTheme="minorEastAsia" w:cstheme="minorEastAsia"/>
                    <w:szCs w:val="21"/>
                  </w:rPr>
                </w:rPrChange>
              </w:rPr>
              <w:t>市政府令第8号《三亚市古树名木保护管理若干规定》“第四条</w:t>
            </w:r>
          </w:p>
        </w:tc>
        <w:tc>
          <w:tcPr>
            <w:tcW w:w="3703" w:type="dxa"/>
            <w:gridSpan w:val="2"/>
            <w:vMerge w:val="restart"/>
            <w:vAlign w:val="center"/>
          </w:tcPr>
          <w:p>
            <w:pPr>
              <w:spacing w:line="320" w:lineRule="exact"/>
              <w:jc w:val="center"/>
              <w:rPr>
                <w:rFonts w:ascii="Times New Roman" w:hAnsi="Times New Roman" w:cs="Times New Roman"/>
                <w:color w:val="000000"/>
                <w:kern w:val="0"/>
                <w:szCs w:val="21"/>
                <w:rPrChange w:id="1455" w:author="文华丽" w:date="2021-10-21T12:58:12Z">
                  <w:rPr>
                    <w:rFonts w:asciiTheme="minorEastAsia" w:hAnsiTheme="minorEastAsia" w:cstheme="minorEastAsia"/>
                    <w:color w:val="000000"/>
                    <w:kern w:val="0"/>
                    <w:szCs w:val="21"/>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Ex>
        <w:trPr>
          <w:trHeight w:val="23" w:hRule="atLeast"/>
        </w:trPr>
        <w:tc>
          <w:tcPr>
            <w:tcW w:w="696" w:type="dxa"/>
            <w:vMerge w:val="continue"/>
            <w:vAlign w:val="center"/>
          </w:tcPr>
          <w:p>
            <w:pPr>
              <w:spacing w:line="320" w:lineRule="exact"/>
              <w:jc w:val="center"/>
              <w:rPr>
                <w:rFonts w:ascii="Times New Roman" w:hAnsi="Times New Roman" w:cs="Times New Roman"/>
                <w:color w:val="000000"/>
                <w:kern w:val="0"/>
                <w:szCs w:val="21"/>
                <w:rPrChange w:id="1456" w:author="文华丽" w:date="2021-10-21T12:58:12Z">
                  <w:rPr>
                    <w:rFonts w:asciiTheme="minorEastAsia" w:hAnsiTheme="minorEastAsia" w:cstheme="minorEastAsia"/>
                    <w:color w:val="000000"/>
                    <w:kern w:val="0"/>
                    <w:szCs w:val="21"/>
                  </w:rPr>
                </w:rPrChange>
              </w:rPr>
            </w:pPr>
          </w:p>
        </w:tc>
        <w:tc>
          <w:tcPr>
            <w:tcW w:w="996" w:type="dxa"/>
            <w:vMerge w:val="continue"/>
            <w:vAlign w:val="center"/>
          </w:tcPr>
          <w:p>
            <w:pPr>
              <w:spacing w:line="320" w:lineRule="exact"/>
              <w:jc w:val="center"/>
              <w:rPr>
                <w:rFonts w:ascii="Times New Roman" w:hAnsi="Times New Roman" w:cs="Times New Roman"/>
                <w:color w:val="000000"/>
                <w:kern w:val="0"/>
                <w:szCs w:val="21"/>
                <w:rPrChange w:id="1457" w:author="文华丽" w:date="2021-10-21T12:58:12Z">
                  <w:rPr>
                    <w:rFonts w:asciiTheme="minorEastAsia" w:hAnsiTheme="minorEastAsia" w:cstheme="minorEastAsia"/>
                    <w:color w:val="000000"/>
                    <w:kern w:val="0"/>
                    <w:szCs w:val="21"/>
                  </w:rPr>
                </w:rPrChange>
              </w:rPr>
            </w:pPr>
          </w:p>
        </w:tc>
        <w:tc>
          <w:tcPr>
            <w:tcW w:w="1105" w:type="dxa"/>
            <w:vAlign w:val="center"/>
          </w:tcPr>
          <w:p>
            <w:pPr>
              <w:spacing w:line="320" w:lineRule="exact"/>
              <w:jc w:val="center"/>
              <w:rPr>
                <w:rFonts w:ascii="Times New Roman" w:hAnsi="Times New Roman" w:cs="Times New Roman"/>
                <w:color w:val="000000"/>
                <w:kern w:val="0"/>
                <w:szCs w:val="21"/>
                <w:rPrChange w:id="1458" w:author="文华丽" w:date="2021-10-21T12:58:12Z">
                  <w:rPr>
                    <w:rFonts w:asciiTheme="minorEastAsia" w:hAnsiTheme="minorEastAsia" w:cstheme="minorEastAsia"/>
                    <w:color w:val="000000"/>
                    <w:kern w:val="0"/>
                    <w:szCs w:val="21"/>
                  </w:rPr>
                </w:rPrChange>
              </w:rPr>
            </w:pPr>
            <w:r>
              <w:rPr>
                <w:rFonts w:hint="default" w:ascii="Times New Roman" w:hAnsi="Times New Roman" w:cs="Times New Roman"/>
                <w:szCs w:val="21"/>
                <w:rPrChange w:id="1459" w:author="文华丽" w:date="2021-10-21T12:58:12Z">
                  <w:rPr>
                    <w:rFonts w:hint="eastAsia" w:asciiTheme="minorEastAsia" w:hAnsiTheme="minorEastAsia" w:cstheme="minorEastAsia"/>
                    <w:szCs w:val="21"/>
                  </w:rPr>
                </w:rPrChange>
              </w:rPr>
              <w:t>市林业局</w:t>
            </w:r>
          </w:p>
        </w:tc>
        <w:tc>
          <w:tcPr>
            <w:tcW w:w="3108" w:type="dxa"/>
            <w:vAlign w:val="center"/>
          </w:tcPr>
          <w:p>
            <w:pPr>
              <w:spacing w:line="320" w:lineRule="exact"/>
              <w:jc w:val="center"/>
              <w:rPr>
                <w:rFonts w:ascii="Times New Roman" w:hAnsi="Times New Roman" w:cs="Times New Roman"/>
                <w:szCs w:val="21"/>
                <w:rPrChange w:id="1460" w:author="文华丽" w:date="2021-10-21T12:58:12Z">
                  <w:rPr>
                    <w:rFonts w:asciiTheme="minorEastAsia" w:hAnsiTheme="minorEastAsia" w:cstheme="minorEastAsia"/>
                    <w:szCs w:val="21"/>
                  </w:rPr>
                </w:rPrChange>
              </w:rPr>
            </w:pPr>
            <w:r>
              <w:rPr>
                <w:rFonts w:hint="default" w:ascii="Times New Roman" w:hAnsi="Times New Roman" w:cs="Times New Roman"/>
                <w:szCs w:val="21"/>
                <w:rPrChange w:id="1461" w:author="文华丽" w:date="2021-10-21T12:58:12Z">
                  <w:rPr>
                    <w:rFonts w:hint="eastAsia" w:asciiTheme="minorEastAsia" w:hAnsiTheme="minorEastAsia" w:cstheme="minorEastAsia"/>
                    <w:szCs w:val="21"/>
                  </w:rPr>
                </w:rPrChange>
              </w:rPr>
              <w:t>负责主城区以外的古树名木养护管理。</w:t>
            </w:r>
          </w:p>
        </w:tc>
        <w:tc>
          <w:tcPr>
            <w:tcW w:w="4565" w:type="dxa"/>
            <w:vMerge w:val="continue"/>
            <w:vAlign w:val="center"/>
          </w:tcPr>
          <w:p>
            <w:pPr>
              <w:spacing w:line="320" w:lineRule="exact"/>
              <w:jc w:val="center"/>
              <w:rPr>
                <w:rFonts w:ascii="Times New Roman" w:hAnsi="Times New Roman" w:cs="Times New Roman"/>
                <w:color w:val="000000"/>
                <w:kern w:val="0"/>
                <w:szCs w:val="21"/>
                <w:rPrChange w:id="1462" w:author="文华丽" w:date="2021-10-21T12:58:12Z">
                  <w:rPr>
                    <w:rFonts w:asciiTheme="minorEastAsia" w:hAnsiTheme="minorEastAsia" w:cstheme="minorEastAsia"/>
                    <w:color w:val="000000"/>
                    <w:kern w:val="0"/>
                    <w:szCs w:val="21"/>
                  </w:rPr>
                </w:rPrChange>
              </w:rPr>
            </w:pPr>
          </w:p>
        </w:tc>
        <w:tc>
          <w:tcPr>
            <w:tcW w:w="3703" w:type="dxa"/>
            <w:gridSpan w:val="2"/>
            <w:vMerge w:val="continue"/>
            <w:vAlign w:val="center"/>
          </w:tcPr>
          <w:p>
            <w:pPr>
              <w:numPr>
                <w:ilvl w:val="0"/>
                <w:numId w:val="1"/>
              </w:numPr>
              <w:spacing w:line="320" w:lineRule="exact"/>
              <w:jc w:val="center"/>
              <w:rPr>
                <w:rFonts w:ascii="Times New Roman" w:hAnsi="Times New Roman" w:cs="Times New Roman"/>
                <w:color w:val="000000"/>
                <w:kern w:val="0"/>
                <w:szCs w:val="21"/>
                <w:rPrChange w:id="1463" w:author="文华丽" w:date="2021-10-21T12:58:12Z">
                  <w:rPr>
                    <w:rFonts w:asciiTheme="minorEastAsia" w:hAnsiTheme="minorEastAsia" w:cstheme="minorEastAsia"/>
                    <w:color w:val="000000"/>
                    <w:kern w:val="0"/>
                    <w:szCs w:val="21"/>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Ex>
        <w:trPr>
          <w:trHeight w:val="2855" w:hRule="atLeast"/>
        </w:trPr>
        <w:tc>
          <w:tcPr>
            <w:tcW w:w="696" w:type="dxa"/>
            <w:vMerge w:val="restart"/>
            <w:vAlign w:val="center"/>
          </w:tcPr>
          <w:p>
            <w:pPr>
              <w:spacing w:line="320" w:lineRule="exact"/>
              <w:jc w:val="center"/>
              <w:rPr>
                <w:rFonts w:ascii="Times New Roman" w:hAnsi="Times New Roman" w:cs="Times New Roman"/>
                <w:color w:val="000000"/>
                <w:kern w:val="0"/>
                <w:szCs w:val="21"/>
                <w:rPrChange w:id="1464" w:author="文华丽" w:date="2021-10-21T12:58:12Z">
                  <w:rPr>
                    <w:rFonts w:asciiTheme="minorEastAsia" w:hAnsiTheme="minorEastAsia" w:cstheme="minorEastAsia"/>
                    <w:color w:val="000000"/>
                    <w:kern w:val="0"/>
                    <w:szCs w:val="21"/>
                  </w:rPr>
                </w:rPrChange>
              </w:rPr>
            </w:pPr>
            <w:r>
              <w:rPr>
                <w:rFonts w:hint="default" w:ascii="Times New Roman" w:hAnsi="Times New Roman" w:cs="Times New Roman"/>
                <w:color w:val="000000"/>
                <w:kern w:val="0"/>
                <w:szCs w:val="21"/>
                <w:rPrChange w:id="1465" w:author="文华丽" w:date="2021-10-21T12:58:12Z">
                  <w:rPr>
                    <w:rFonts w:hint="eastAsia" w:asciiTheme="minorEastAsia" w:hAnsiTheme="minorEastAsia" w:cstheme="minorEastAsia"/>
                    <w:color w:val="000000"/>
                    <w:kern w:val="0"/>
                    <w:szCs w:val="21"/>
                  </w:rPr>
                </w:rPrChange>
              </w:rPr>
              <w:t>18</w:t>
            </w:r>
          </w:p>
        </w:tc>
        <w:tc>
          <w:tcPr>
            <w:tcW w:w="996" w:type="dxa"/>
            <w:vMerge w:val="restart"/>
            <w:vAlign w:val="center"/>
          </w:tcPr>
          <w:p>
            <w:pPr>
              <w:spacing w:line="320" w:lineRule="exact"/>
              <w:jc w:val="center"/>
              <w:rPr>
                <w:rFonts w:ascii="Times New Roman" w:hAnsi="Times New Roman" w:cs="Times New Roman"/>
                <w:color w:val="000000"/>
                <w:kern w:val="0"/>
                <w:szCs w:val="21"/>
                <w:rPrChange w:id="1466" w:author="文华丽" w:date="2021-10-21T12:58:12Z">
                  <w:rPr>
                    <w:rFonts w:asciiTheme="minorEastAsia" w:hAnsiTheme="minorEastAsia" w:cstheme="minorEastAsia"/>
                    <w:color w:val="000000"/>
                    <w:kern w:val="0"/>
                    <w:szCs w:val="21"/>
                  </w:rPr>
                </w:rPrChange>
              </w:rPr>
            </w:pPr>
            <w:r>
              <w:rPr>
                <w:rFonts w:hint="default" w:ascii="Times New Roman" w:hAnsi="Times New Roman" w:cs="Times New Roman"/>
                <w:color w:val="000000"/>
                <w:kern w:val="0"/>
                <w:szCs w:val="21"/>
                <w:rPrChange w:id="1467" w:author="文华丽" w:date="2021-10-21T12:58:12Z">
                  <w:rPr>
                    <w:rFonts w:hint="eastAsia" w:asciiTheme="minorEastAsia" w:hAnsiTheme="minorEastAsia" w:cstheme="minorEastAsia"/>
                    <w:color w:val="000000"/>
                    <w:kern w:val="0"/>
                    <w:szCs w:val="21"/>
                  </w:rPr>
                </w:rPrChange>
              </w:rPr>
              <w:t>建筑工程施工许可证核发</w:t>
            </w:r>
          </w:p>
        </w:tc>
        <w:tc>
          <w:tcPr>
            <w:tcW w:w="1105" w:type="dxa"/>
            <w:vAlign w:val="center"/>
          </w:tcPr>
          <w:p>
            <w:pPr>
              <w:spacing w:line="320" w:lineRule="exact"/>
              <w:jc w:val="center"/>
              <w:rPr>
                <w:rFonts w:ascii="Times New Roman" w:hAnsi="Times New Roman" w:cs="Times New Roman"/>
                <w:color w:val="000000"/>
                <w:kern w:val="0"/>
                <w:szCs w:val="21"/>
                <w:rPrChange w:id="1468" w:author="文华丽" w:date="2021-10-21T12:58:12Z">
                  <w:rPr>
                    <w:rFonts w:asciiTheme="minorEastAsia" w:hAnsiTheme="minorEastAsia" w:cstheme="minorEastAsia"/>
                    <w:color w:val="000000"/>
                    <w:kern w:val="0"/>
                    <w:szCs w:val="21"/>
                  </w:rPr>
                </w:rPrChange>
              </w:rPr>
            </w:pPr>
            <w:r>
              <w:rPr>
                <w:rFonts w:hint="default" w:ascii="Times New Roman" w:hAnsi="Times New Roman" w:cs="Times New Roman"/>
                <w:color w:val="000000"/>
                <w:kern w:val="0"/>
                <w:szCs w:val="21"/>
                <w:rPrChange w:id="1469" w:author="文华丽" w:date="2021-10-21T12:58:12Z">
                  <w:rPr>
                    <w:rFonts w:hint="eastAsia" w:asciiTheme="minorEastAsia" w:hAnsiTheme="minorEastAsia" w:cstheme="minorEastAsia"/>
                    <w:color w:val="000000"/>
                    <w:kern w:val="0"/>
                    <w:szCs w:val="21"/>
                  </w:rPr>
                </w:rPrChange>
              </w:rPr>
              <w:t>市住建局</w:t>
            </w:r>
          </w:p>
        </w:tc>
        <w:tc>
          <w:tcPr>
            <w:tcW w:w="3108" w:type="dxa"/>
            <w:vAlign w:val="center"/>
          </w:tcPr>
          <w:p>
            <w:pPr>
              <w:spacing w:line="320" w:lineRule="exact"/>
              <w:jc w:val="center"/>
              <w:rPr>
                <w:rFonts w:ascii="Times New Roman" w:hAnsi="Times New Roman" w:cs="Times New Roman"/>
                <w:color w:val="000000"/>
                <w:kern w:val="0"/>
                <w:szCs w:val="21"/>
                <w:rPrChange w:id="1470" w:author="文华丽" w:date="2021-10-21T12:58:12Z">
                  <w:rPr>
                    <w:rFonts w:asciiTheme="minorEastAsia" w:hAnsiTheme="minorEastAsia" w:cstheme="minorEastAsia"/>
                    <w:color w:val="000000"/>
                    <w:kern w:val="0"/>
                    <w:szCs w:val="21"/>
                  </w:rPr>
                </w:rPrChange>
              </w:rPr>
            </w:pPr>
            <w:r>
              <w:rPr>
                <w:rFonts w:hint="default" w:ascii="Times New Roman" w:hAnsi="Times New Roman" w:cs="Times New Roman"/>
                <w:color w:val="000000"/>
                <w:kern w:val="0"/>
                <w:szCs w:val="21"/>
                <w:rPrChange w:id="1471" w:author="文华丽" w:date="2021-10-21T12:58:12Z">
                  <w:rPr>
                    <w:rFonts w:hint="eastAsia" w:asciiTheme="minorEastAsia" w:hAnsiTheme="minorEastAsia" w:cstheme="minorEastAsia"/>
                    <w:color w:val="000000"/>
                    <w:kern w:val="0"/>
                    <w:szCs w:val="21"/>
                  </w:rPr>
                </w:rPrChange>
              </w:rPr>
              <w:t>负责我市建筑工程施工许可告知承诺制审批</w:t>
            </w:r>
          </w:p>
        </w:tc>
        <w:tc>
          <w:tcPr>
            <w:tcW w:w="4565" w:type="dxa"/>
            <w:vAlign w:val="center"/>
          </w:tcPr>
          <w:p>
            <w:pPr>
              <w:spacing w:line="320" w:lineRule="exact"/>
              <w:jc w:val="center"/>
              <w:rPr>
                <w:rFonts w:ascii="Times New Roman" w:hAnsi="Times New Roman" w:cs="Times New Roman"/>
                <w:color w:val="000000"/>
                <w:kern w:val="0"/>
                <w:szCs w:val="21"/>
                <w:rPrChange w:id="1472" w:author="文华丽" w:date="2021-10-21T12:58:12Z">
                  <w:rPr>
                    <w:rFonts w:asciiTheme="minorEastAsia" w:hAnsiTheme="minorEastAsia" w:cstheme="minorEastAsia"/>
                    <w:color w:val="000000"/>
                    <w:kern w:val="0"/>
                    <w:szCs w:val="21"/>
                  </w:rPr>
                </w:rPrChange>
              </w:rPr>
            </w:pPr>
            <w:r>
              <w:rPr>
                <w:rFonts w:hint="default" w:ascii="Times New Roman" w:hAnsi="Times New Roman" w:cs="Times New Roman"/>
                <w:color w:val="000000"/>
                <w:kern w:val="0"/>
                <w:szCs w:val="21"/>
                <w:rPrChange w:id="1473" w:author="文华丽" w:date="2021-10-21T12:58:12Z">
                  <w:rPr>
                    <w:rFonts w:hint="eastAsia" w:asciiTheme="minorEastAsia" w:hAnsiTheme="minorEastAsia" w:cstheme="minorEastAsia"/>
                    <w:color w:val="000000"/>
                    <w:kern w:val="0"/>
                    <w:szCs w:val="21"/>
                  </w:rPr>
                </w:rPrChange>
              </w:rPr>
              <w:t>《海南省住房和城乡建设厅关于试行建筑工程施工许可告知承诺制审批的通知》（琼建管[2019]155号）</w:t>
            </w:r>
          </w:p>
        </w:tc>
        <w:tc>
          <w:tcPr>
            <w:tcW w:w="3703" w:type="dxa"/>
            <w:gridSpan w:val="2"/>
            <w:vAlign w:val="center"/>
          </w:tcPr>
          <w:p>
            <w:pPr>
              <w:spacing w:line="320" w:lineRule="exact"/>
              <w:jc w:val="center"/>
              <w:rPr>
                <w:rFonts w:ascii="Times New Roman" w:hAnsi="Times New Roman" w:cs="Times New Roman"/>
                <w:color w:val="000000"/>
                <w:kern w:val="0"/>
                <w:szCs w:val="21"/>
                <w:rPrChange w:id="1474" w:author="文华丽" w:date="2021-10-21T12:58:12Z">
                  <w:rPr>
                    <w:rFonts w:asciiTheme="minorEastAsia" w:hAnsiTheme="minorEastAsia" w:cstheme="minorEastAsia"/>
                    <w:color w:val="000000"/>
                    <w:kern w:val="0"/>
                    <w:szCs w:val="21"/>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Ex>
        <w:trPr>
          <w:trHeight w:val="2855" w:hRule="atLeast"/>
        </w:trPr>
        <w:tc>
          <w:tcPr>
            <w:tcW w:w="696" w:type="dxa"/>
            <w:vMerge w:val="continue"/>
            <w:vAlign w:val="center"/>
          </w:tcPr>
          <w:p>
            <w:pPr>
              <w:spacing w:line="320" w:lineRule="exact"/>
              <w:jc w:val="center"/>
              <w:rPr>
                <w:rFonts w:ascii="Times New Roman" w:hAnsi="Times New Roman" w:cs="Times New Roman"/>
                <w:color w:val="000000"/>
                <w:kern w:val="0"/>
                <w:szCs w:val="21"/>
                <w:rPrChange w:id="1475" w:author="文华丽" w:date="2021-10-21T12:58:12Z">
                  <w:rPr>
                    <w:rFonts w:asciiTheme="minorEastAsia" w:hAnsiTheme="minorEastAsia" w:cstheme="minorEastAsia"/>
                    <w:color w:val="000000"/>
                    <w:kern w:val="0"/>
                    <w:szCs w:val="21"/>
                  </w:rPr>
                </w:rPrChange>
              </w:rPr>
            </w:pPr>
          </w:p>
        </w:tc>
        <w:tc>
          <w:tcPr>
            <w:tcW w:w="996" w:type="dxa"/>
            <w:vMerge w:val="continue"/>
            <w:vAlign w:val="center"/>
          </w:tcPr>
          <w:p>
            <w:pPr>
              <w:spacing w:line="320" w:lineRule="exact"/>
              <w:jc w:val="center"/>
              <w:rPr>
                <w:rFonts w:ascii="Times New Roman" w:hAnsi="Times New Roman" w:cs="Times New Roman"/>
                <w:color w:val="000000"/>
                <w:kern w:val="0"/>
                <w:szCs w:val="21"/>
                <w:rPrChange w:id="1476" w:author="文华丽" w:date="2021-10-21T12:58:12Z">
                  <w:rPr>
                    <w:rFonts w:asciiTheme="minorEastAsia" w:hAnsiTheme="minorEastAsia" w:cstheme="minorEastAsia"/>
                    <w:color w:val="000000"/>
                    <w:kern w:val="0"/>
                    <w:szCs w:val="21"/>
                  </w:rPr>
                </w:rPrChange>
              </w:rPr>
            </w:pPr>
          </w:p>
        </w:tc>
        <w:tc>
          <w:tcPr>
            <w:tcW w:w="1105" w:type="dxa"/>
            <w:vAlign w:val="center"/>
          </w:tcPr>
          <w:p>
            <w:pPr>
              <w:spacing w:line="320" w:lineRule="exact"/>
              <w:jc w:val="center"/>
              <w:rPr>
                <w:rFonts w:ascii="Times New Roman" w:hAnsi="Times New Roman" w:cs="Times New Roman"/>
                <w:color w:val="000000"/>
                <w:kern w:val="0"/>
                <w:szCs w:val="21"/>
                <w:rPrChange w:id="1477" w:author="文华丽" w:date="2021-10-21T12:58:12Z">
                  <w:rPr>
                    <w:rFonts w:asciiTheme="minorEastAsia" w:hAnsiTheme="minorEastAsia" w:cstheme="minorEastAsia"/>
                    <w:color w:val="000000"/>
                    <w:kern w:val="0"/>
                    <w:szCs w:val="21"/>
                  </w:rPr>
                </w:rPrChange>
              </w:rPr>
            </w:pPr>
            <w:r>
              <w:rPr>
                <w:rFonts w:hint="default" w:ascii="Times New Roman" w:hAnsi="Times New Roman" w:cs="Times New Roman"/>
                <w:color w:val="000000"/>
                <w:kern w:val="0"/>
                <w:szCs w:val="21"/>
                <w:rPrChange w:id="1478" w:author="文华丽" w:date="2021-10-21T12:58:12Z">
                  <w:rPr>
                    <w:rFonts w:hint="eastAsia" w:asciiTheme="minorEastAsia" w:hAnsiTheme="minorEastAsia" w:cstheme="minorEastAsia"/>
                    <w:color w:val="000000"/>
                    <w:kern w:val="0"/>
                    <w:szCs w:val="21"/>
                  </w:rPr>
                </w:rPrChange>
              </w:rPr>
              <w:t>各区政府</w:t>
            </w:r>
          </w:p>
        </w:tc>
        <w:tc>
          <w:tcPr>
            <w:tcW w:w="3108" w:type="dxa"/>
            <w:vAlign w:val="center"/>
          </w:tcPr>
          <w:p>
            <w:pPr>
              <w:spacing w:line="320" w:lineRule="exact"/>
              <w:jc w:val="center"/>
              <w:rPr>
                <w:rFonts w:ascii="Times New Roman" w:hAnsi="Times New Roman" w:cs="Times New Roman"/>
                <w:color w:val="000000"/>
                <w:kern w:val="0"/>
                <w:szCs w:val="21"/>
                <w:rPrChange w:id="1479" w:author="文华丽" w:date="2021-10-21T12:58:12Z">
                  <w:rPr>
                    <w:rFonts w:asciiTheme="minorEastAsia" w:hAnsiTheme="minorEastAsia" w:cstheme="minorEastAsia"/>
                    <w:color w:val="000000"/>
                    <w:kern w:val="0"/>
                    <w:szCs w:val="21"/>
                  </w:rPr>
                </w:rPrChange>
              </w:rPr>
            </w:pPr>
            <w:r>
              <w:rPr>
                <w:rFonts w:hint="default" w:ascii="Times New Roman" w:hAnsi="Times New Roman" w:cs="Times New Roman"/>
                <w:color w:val="000000"/>
                <w:kern w:val="0"/>
                <w:szCs w:val="21"/>
                <w:rPrChange w:id="1480" w:author="文华丽" w:date="2021-10-21T12:58:12Z">
                  <w:rPr>
                    <w:rFonts w:hint="eastAsia" w:asciiTheme="minorEastAsia" w:hAnsiTheme="minorEastAsia" w:cstheme="minorEastAsia"/>
                    <w:color w:val="000000"/>
                    <w:kern w:val="0"/>
                    <w:szCs w:val="21"/>
                  </w:rPr>
                </w:rPrChange>
              </w:rPr>
              <w:t>新建、改建、扩建的10000平方米以下（含）房屋建筑及各区发展和改革委立项的投资额度3000万元以下（含）的市政基础设施工程项目建筑工程许可证审批，下放至各区政府审批。</w:t>
            </w:r>
          </w:p>
        </w:tc>
        <w:tc>
          <w:tcPr>
            <w:tcW w:w="4565" w:type="dxa"/>
            <w:vAlign w:val="center"/>
          </w:tcPr>
          <w:p>
            <w:pPr>
              <w:spacing w:line="320" w:lineRule="exact"/>
              <w:jc w:val="center"/>
              <w:rPr>
                <w:rFonts w:ascii="Times New Roman" w:hAnsi="Times New Roman" w:cs="Times New Roman"/>
                <w:color w:val="000000"/>
                <w:kern w:val="0"/>
                <w:szCs w:val="21"/>
                <w:rPrChange w:id="1481" w:author="文华丽" w:date="2021-10-21T12:58:12Z">
                  <w:rPr>
                    <w:rFonts w:asciiTheme="minorEastAsia" w:hAnsiTheme="minorEastAsia" w:cstheme="minorEastAsia"/>
                    <w:color w:val="000000"/>
                    <w:kern w:val="0"/>
                    <w:szCs w:val="21"/>
                  </w:rPr>
                </w:rPrChange>
              </w:rPr>
            </w:pPr>
            <w:r>
              <w:rPr>
                <w:rFonts w:hint="default" w:ascii="Times New Roman" w:hAnsi="Times New Roman" w:cs="Times New Roman"/>
                <w:color w:val="000000"/>
                <w:kern w:val="0"/>
                <w:szCs w:val="21"/>
                <w:rPrChange w:id="1482" w:author="文华丽" w:date="2021-10-21T12:58:12Z">
                  <w:rPr>
                    <w:rFonts w:hint="eastAsia" w:asciiTheme="minorEastAsia" w:hAnsiTheme="minorEastAsia" w:cstheme="minorEastAsia"/>
                    <w:color w:val="000000"/>
                    <w:kern w:val="0"/>
                    <w:szCs w:val="21"/>
                  </w:rPr>
                </w:rPrChange>
              </w:rPr>
              <w:t>1、《三亚市人民政府关于印发&lt;三亚市工程建设项目审批制度改革实施方案&gt;的通知》（三府〔2019〕214号）</w:t>
            </w:r>
          </w:p>
          <w:p>
            <w:pPr>
              <w:spacing w:line="320" w:lineRule="exact"/>
              <w:jc w:val="center"/>
              <w:rPr>
                <w:rFonts w:ascii="Times New Roman" w:hAnsi="Times New Roman" w:cs="Times New Roman"/>
                <w:color w:val="000000"/>
                <w:kern w:val="0"/>
                <w:szCs w:val="21"/>
                <w:rPrChange w:id="1483" w:author="文华丽" w:date="2021-10-21T12:58:12Z">
                  <w:rPr>
                    <w:rFonts w:asciiTheme="minorEastAsia" w:hAnsiTheme="minorEastAsia" w:cstheme="minorEastAsia"/>
                    <w:color w:val="000000"/>
                    <w:kern w:val="0"/>
                    <w:szCs w:val="21"/>
                  </w:rPr>
                </w:rPrChange>
              </w:rPr>
            </w:pPr>
            <w:r>
              <w:rPr>
                <w:rFonts w:hint="default" w:ascii="Times New Roman" w:hAnsi="Times New Roman" w:cs="Times New Roman"/>
                <w:color w:val="000000"/>
                <w:kern w:val="0"/>
                <w:szCs w:val="21"/>
                <w:rPrChange w:id="1484" w:author="文华丽" w:date="2021-10-21T12:58:12Z">
                  <w:rPr>
                    <w:rFonts w:hint="eastAsia" w:asciiTheme="minorEastAsia" w:hAnsiTheme="minorEastAsia" w:cstheme="minorEastAsia"/>
                    <w:color w:val="000000"/>
                    <w:kern w:val="0"/>
                    <w:szCs w:val="21"/>
                  </w:rPr>
                </w:rPrChange>
              </w:rPr>
              <w:t>2、《三亚市住房和城乡建设局关于下放行政审批项目权限的通知》（三住建[2019]1670号</w:t>
            </w:r>
          </w:p>
        </w:tc>
        <w:tc>
          <w:tcPr>
            <w:tcW w:w="3703" w:type="dxa"/>
            <w:gridSpan w:val="2"/>
            <w:vAlign w:val="center"/>
          </w:tcPr>
          <w:p>
            <w:pPr>
              <w:spacing w:line="320" w:lineRule="exact"/>
              <w:jc w:val="center"/>
              <w:rPr>
                <w:rFonts w:ascii="Times New Roman" w:hAnsi="Times New Roman" w:cs="Times New Roman"/>
                <w:color w:val="000000"/>
                <w:kern w:val="0"/>
                <w:szCs w:val="21"/>
                <w:rPrChange w:id="1485" w:author="文华丽" w:date="2021-10-21T12:58:12Z">
                  <w:rPr>
                    <w:rFonts w:asciiTheme="minorEastAsia" w:hAnsiTheme="minorEastAsia" w:cstheme="minorEastAsia"/>
                    <w:color w:val="000000"/>
                    <w:kern w:val="0"/>
                    <w:szCs w:val="21"/>
                  </w:rPr>
                </w:rPrChange>
              </w:rPr>
            </w:pPr>
            <w:r>
              <w:rPr>
                <w:rFonts w:hint="default" w:ascii="Times New Roman" w:hAnsi="Times New Roman" w:cs="Times New Roman"/>
                <w:color w:val="000000"/>
                <w:kern w:val="0"/>
                <w:szCs w:val="21"/>
                <w:rPrChange w:id="1486" w:author="文华丽" w:date="2021-10-21T12:58:12Z">
                  <w:rPr>
                    <w:rFonts w:hint="eastAsia" w:asciiTheme="minorEastAsia" w:hAnsiTheme="minorEastAsia" w:cstheme="minorEastAsia"/>
                    <w:color w:val="000000"/>
                    <w:kern w:val="0"/>
                    <w:szCs w:val="21"/>
                  </w:rPr>
                </w:rPrChange>
              </w:rPr>
              <w:t>例1：有一房屋建筑工程项目建设地址位于我市中央商务区、崖州湾科技城管理局、三亚市现代服务业产业园等重点园区外的其他区域，规划总建筑面积为10万平方米，为便于项目建设和相关工作开发，项目先行办理售楼部的施工许可证，售楼部单体建筑面积为500平方米，由于项目规划面积超10000平方米，应到三亚市住房和城乡建设局办理施工许可证。</w:t>
            </w:r>
          </w:p>
          <w:p>
            <w:pPr>
              <w:spacing w:line="320" w:lineRule="exact"/>
              <w:jc w:val="center"/>
              <w:rPr>
                <w:rFonts w:ascii="Times New Roman" w:hAnsi="Times New Roman" w:cs="Times New Roman"/>
                <w:color w:val="000000"/>
                <w:kern w:val="0"/>
                <w:szCs w:val="21"/>
                <w:rPrChange w:id="1487" w:author="文华丽" w:date="2021-10-21T12:58:12Z">
                  <w:rPr>
                    <w:rFonts w:asciiTheme="minorEastAsia" w:hAnsiTheme="minorEastAsia" w:cstheme="minorEastAsia"/>
                    <w:color w:val="000000"/>
                    <w:kern w:val="0"/>
                    <w:szCs w:val="21"/>
                  </w:rPr>
                </w:rPrChange>
              </w:rPr>
            </w:pPr>
            <w:r>
              <w:rPr>
                <w:rFonts w:hint="default" w:ascii="Times New Roman" w:hAnsi="Times New Roman" w:cs="Times New Roman"/>
                <w:color w:val="000000"/>
                <w:kern w:val="0"/>
                <w:szCs w:val="21"/>
                <w:rPrChange w:id="1488" w:author="文华丽" w:date="2021-10-21T12:58:12Z">
                  <w:rPr>
                    <w:rFonts w:hint="eastAsia" w:asciiTheme="minorEastAsia" w:hAnsiTheme="minorEastAsia" w:cstheme="minorEastAsia"/>
                    <w:color w:val="000000"/>
                    <w:kern w:val="0"/>
                    <w:szCs w:val="21"/>
                  </w:rPr>
                </w:rPrChange>
              </w:rPr>
              <w:t>例2：有一市政工程项目市发改委立项，投资额度为2000万元，办理施工许可在三亚市住房和城乡建设局。</w:t>
            </w:r>
          </w:p>
          <w:p>
            <w:pPr>
              <w:spacing w:line="320" w:lineRule="exact"/>
              <w:jc w:val="center"/>
              <w:rPr>
                <w:rFonts w:ascii="Times New Roman" w:hAnsi="Times New Roman" w:cs="Times New Roman"/>
                <w:color w:val="000000"/>
                <w:kern w:val="0"/>
                <w:szCs w:val="21"/>
                <w:rPrChange w:id="1489" w:author="文华丽" w:date="2021-10-21T12:58:12Z">
                  <w:rPr>
                    <w:rFonts w:asciiTheme="minorEastAsia" w:hAnsiTheme="minorEastAsia" w:cstheme="minorEastAsia"/>
                    <w:color w:val="000000"/>
                    <w:kern w:val="0"/>
                    <w:szCs w:val="21"/>
                  </w:rPr>
                </w:rPrChange>
              </w:rPr>
            </w:pPr>
            <w:r>
              <w:rPr>
                <w:rFonts w:hint="default" w:ascii="Times New Roman" w:hAnsi="Times New Roman" w:cs="Times New Roman"/>
                <w:color w:val="000000"/>
                <w:kern w:val="0"/>
                <w:szCs w:val="21"/>
                <w:rPrChange w:id="1490" w:author="文华丽" w:date="2021-10-21T12:58:12Z">
                  <w:rPr>
                    <w:rFonts w:hint="eastAsia" w:asciiTheme="minorEastAsia" w:hAnsiTheme="minorEastAsia" w:cstheme="minorEastAsia"/>
                    <w:color w:val="000000"/>
                    <w:kern w:val="0"/>
                    <w:szCs w:val="21"/>
                  </w:rPr>
                </w:rPrChange>
              </w:rPr>
              <w:t>例3：有一市政工程项目，由区发改委立项，投资额度为3500万元，办理施工许可在三亚市住房和城乡建设局。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Ex>
        <w:trPr>
          <w:trHeight w:val="23" w:hRule="atLeast"/>
        </w:trPr>
        <w:tc>
          <w:tcPr>
            <w:tcW w:w="696" w:type="dxa"/>
            <w:vMerge w:val="continue"/>
            <w:vAlign w:val="center"/>
          </w:tcPr>
          <w:p>
            <w:pPr>
              <w:spacing w:line="320" w:lineRule="exact"/>
              <w:jc w:val="center"/>
              <w:rPr>
                <w:rFonts w:ascii="Times New Roman" w:hAnsi="Times New Roman" w:cs="Times New Roman"/>
                <w:color w:val="000000"/>
                <w:kern w:val="0"/>
                <w:szCs w:val="21"/>
                <w:rPrChange w:id="1491" w:author="文华丽" w:date="2021-10-21T12:58:12Z">
                  <w:rPr>
                    <w:rFonts w:asciiTheme="minorEastAsia" w:hAnsiTheme="minorEastAsia" w:cstheme="minorEastAsia"/>
                    <w:color w:val="000000"/>
                    <w:kern w:val="0"/>
                    <w:szCs w:val="21"/>
                  </w:rPr>
                </w:rPrChange>
              </w:rPr>
            </w:pPr>
          </w:p>
        </w:tc>
        <w:tc>
          <w:tcPr>
            <w:tcW w:w="996" w:type="dxa"/>
            <w:vMerge w:val="continue"/>
            <w:vAlign w:val="center"/>
          </w:tcPr>
          <w:p>
            <w:pPr>
              <w:spacing w:line="320" w:lineRule="exact"/>
              <w:jc w:val="center"/>
              <w:rPr>
                <w:rFonts w:ascii="Times New Roman" w:hAnsi="Times New Roman" w:cs="Times New Roman"/>
                <w:color w:val="000000"/>
                <w:kern w:val="0"/>
                <w:szCs w:val="21"/>
                <w:rPrChange w:id="1492" w:author="文华丽" w:date="2021-10-21T12:58:12Z">
                  <w:rPr>
                    <w:rFonts w:asciiTheme="minorEastAsia" w:hAnsiTheme="minorEastAsia" w:cstheme="minorEastAsia"/>
                    <w:color w:val="000000"/>
                    <w:kern w:val="0"/>
                    <w:szCs w:val="21"/>
                  </w:rPr>
                </w:rPrChange>
              </w:rPr>
            </w:pPr>
          </w:p>
        </w:tc>
        <w:tc>
          <w:tcPr>
            <w:tcW w:w="1105" w:type="dxa"/>
            <w:vAlign w:val="center"/>
          </w:tcPr>
          <w:p>
            <w:pPr>
              <w:spacing w:line="320" w:lineRule="exact"/>
              <w:jc w:val="center"/>
              <w:rPr>
                <w:rFonts w:ascii="Times New Roman" w:hAnsi="Times New Roman" w:cs="Times New Roman"/>
                <w:color w:val="000000"/>
                <w:kern w:val="0"/>
                <w:szCs w:val="21"/>
                <w:rPrChange w:id="1493" w:author="文华丽" w:date="2021-10-21T12:58:12Z">
                  <w:rPr>
                    <w:rFonts w:asciiTheme="minorEastAsia" w:hAnsiTheme="minorEastAsia" w:cstheme="minorEastAsia"/>
                    <w:color w:val="000000"/>
                    <w:kern w:val="0"/>
                    <w:szCs w:val="21"/>
                  </w:rPr>
                </w:rPrChange>
              </w:rPr>
            </w:pPr>
            <w:r>
              <w:rPr>
                <w:rFonts w:hint="default" w:ascii="Times New Roman" w:hAnsi="Times New Roman" w:cs="Times New Roman"/>
                <w:color w:val="000000"/>
                <w:kern w:val="0"/>
                <w:szCs w:val="21"/>
                <w:rPrChange w:id="1494" w:author="文华丽" w:date="2021-10-21T12:58:12Z">
                  <w:rPr>
                    <w:rFonts w:hint="eastAsia" w:asciiTheme="minorEastAsia" w:hAnsiTheme="minorEastAsia" w:cstheme="minorEastAsia"/>
                    <w:color w:val="000000"/>
                    <w:kern w:val="0"/>
                    <w:szCs w:val="21"/>
                  </w:rPr>
                </w:rPrChange>
              </w:rPr>
              <w:t>中央商务区管理局</w:t>
            </w:r>
          </w:p>
        </w:tc>
        <w:tc>
          <w:tcPr>
            <w:tcW w:w="3108" w:type="dxa"/>
            <w:vAlign w:val="center"/>
          </w:tcPr>
          <w:p>
            <w:pPr>
              <w:spacing w:line="320" w:lineRule="exact"/>
              <w:jc w:val="center"/>
              <w:rPr>
                <w:rFonts w:ascii="Times New Roman" w:hAnsi="Times New Roman" w:cs="Times New Roman"/>
                <w:color w:val="000000"/>
                <w:kern w:val="0"/>
                <w:szCs w:val="21"/>
                <w:rPrChange w:id="1495" w:author="文华丽" w:date="2021-10-21T12:58:12Z">
                  <w:rPr>
                    <w:rFonts w:asciiTheme="minorEastAsia" w:hAnsiTheme="minorEastAsia" w:cstheme="minorEastAsia"/>
                    <w:color w:val="000000"/>
                    <w:kern w:val="0"/>
                    <w:szCs w:val="21"/>
                  </w:rPr>
                </w:rPrChange>
              </w:rPr>
            </w:pPr>
            <w:r>
              <w:rPr>
                <w:rFonts w:hint="default" w:ascii="Times New Roman" w:hAnsi="Times New Roman" w:cs="Times New Roman"/>
                <w:color w:val="000000"/>
                <w:kern w:val="0"/>
                <w:szCs w:val="21"/>
                <w:rPrChange w:id="1496" w:author="文华丽" w:date="2021-10-21T12:58:12Z">
                  <w:rPr>
                    <w:rFonts w:hint="eastAsia" w:asciiTheme="minorEastAsia" w:hAnsiTheme="minorEastAsia" w:cstheme="minorEastAsia"/>
                    <w:color w:val="000000"/>
                    <w:kern w:val="0"/>
                    <w:szCs w:val="21"/>
                  </w:rPr>
                </w:rPrChange>
              </w:rPr>
              <w:t>三亚中央商务区管理局在三亚市中央商务区规划区域内行使部分市政行政审批权限</w:t>
            </w:r>
          </w:p>
        </w:tc>
        <w:tc>
          <w:tcPr>
            <w:tcW w:w="4565" w:type="dxa"/>
            <w:vAlign w:val="center"/>
          </w:tcPr>
          <w:p>
            <w:pPr>
              <w:spacing w:line="320" w:lineRule="exact"/>
              <w:jc w:val="center"/>
              <w:rPr>
                <w:rFonts w:ascii="Times New Roman" w:hAnsi="Times New Roman" w:cs="Times New Roman"/>
                <w:color w:val="000000"/>
                <w:kern w:val="0"/>
                <w:szCs w:val="21"/>
                <w:rPrChange w:id="1497" w:author="文华丽" w:date="2021-10-21T12:58:12Z">
                  <w:rPr>
                    <w:rFonts w:asciiTheme="minorEastAsia" w:hAnsiTheme="minorEastAsia" w:cstheme="minorEastAsia"/>
                    <w:color w:val="000000"/>
                    <w:kern w:val="0"/>
                    <w:szCs w:val="21"/>
                  </w:rPr>
                </w:rPrChange>
              </w:rPr>
            </w:pPr>
            <w:r>
              <w:rPr>
                <w:rFonts w:hint="default" w:ascii="Times New Roman" w:hAnsi="Times New Roman" w:cs="Times New Roman"/>
                <w:color w:val="000000"/>
                <w:kern w:val="0"/>
                <w:szCs w:val="21"/>
                <w:rPrChange w:id="1498" w:author="文华丽" w:date="2021-10-21T12:58:12Z">
                  <w:rPr>
                    <w:rFonts w:hint="eastAsia" w:asciiTheme="minorEastAsia" w:hAnsiTheme="minorEastAsia" w:cstheme="minorEastAsia"/>
                    <w:color w:val="000000"/>
                    <w:kern w:val="0"/>
                    <w:szCs w:val="21"/>
                  </w:rPr>
                </w:rPrChange>
              </w:rPr>
              <w:t>〈三亚市人民政府办公室关于委托三亚中央商务区管理局行使第一批市级行政审批权限的通知〉（三府办[2020]33号）</w:t>
            </w:r>
          </w:p>
        </w:tc>
        <w:tc>
          <w:tcPr>
            <w:tcW w:w="3703" w:type="dxa"/>
            <w:gridSpan w:val="2"/>
            <w:vAlign w:val="center"/>
          </w:tcPr>
          <w:p>
            <w:pPr>
              <w:spacing w:line="320" w:lineRule="exact"/>
              <w:jc w:val="center"/>
              <w:rPr>
                <w:rFonts w:ascii="Times New Roman" w:hAnsi="Times New Roman" w:cs="Times New Roman"/>
                <w:color w:val="000000"/>
                <w:kern w:val="0"/>
                <w:szCs w:val="21"/>
                <w:rPrChange w:id="1499" w:author="文华丽" w:date="2021-10-21T12:58:12Z">
                  <w:rPr>
                    <w:rFonts w:asciiTheme="minorEastAsia" w:hAnsiTheme="minorEastAsia" w:cstheme="minorEastAsia"/>
                    <w:color w:val="000000"/>
                    <w:kern w:val="0"/>
                    <w:szCs w:val="21"/>
                  </w:rPr>
                </w:rPrChange>
              </w:rPr>
            </w:pPr>
            <w:r>
              <w:rPr>
                <w:rFonts w:hint="default" w:ascii="Times New Roman" w:hAnsi="Times New Roman" w:cs="Times New Roman"/>
                <w:color w:val="000000"/>
                <w:kern w:val="0"/>
                <w:szCs w:val="21"/>
                <w:rPrChange w:id="1500" w:author="文华丽" w:date="2021-10-21T12:58:12Z">
                  <w:rPr>
                    <w:rFonts w:hint="eastAsia" w:asciiTheme="minorEastAsia" w:hAnsiTheme="minorEastAsia" w:cstheme="minorEastAsia"/>
                    <w:color w:val="000000"/>
                    <w:kern w:val="0"/>
                    <w:szCs w:val="21"/>
                  </w:rPr>
                </w:rPrChange>
              </w:rPr>
              <w:t>有一房屋建筑工程项目位于中央商务区规划区域内，其施工许可证由中央商务区管理局负责核发。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Ex>
        <w:trPr>
          <w:trHeight w:val="23" w:hRule="atLeast"/>
        </w:trPr>
        <w:tc>
          <w:tcPr>
            <w:tcW w:w="696" w:type="dxa"/>
            <w:vMerge w:val="continue"/>
            <w:vAlign w:val="center"/>
          </w:tcPr>
          <w:p>
            <w:pPr>
              <w:spacing w:line="320" w:lineRule="exact"/>
              <w:jc w:val="center"/>
              <w:rPr>
                <w:rFonts w:ascii="Times New Roman" w:hAnsi="Times New Roman" w:cs="Times New Roman"/>
                <w:color w:val="000000"/>
                <w:kern w:val="0"/>
                <w:szCs w:val="21"/>
                <w:rPrChange w:id="1501" w:author="文华丽" w:date="2021-10-21T12:58:12Z">
                  <w:rPr>
                    <w:rFonts w:asciiTheme="minorEastAsia" w:hAnsiTheme="minorEastAsia" w:cstheme="minorEastAsia"/>
                    <w:color w:val="000000"/>
                    <w:kern w:val="0"/>
                    <w:szCs w:val="21"/>
                  </w:rPr>
                </w:rPrChange>
              </w:rPr>
            </w:pPr>
          </w:p>
        </w:tc>
        <w:tc>
          <w:tcPr>
            <w:tcW w:w="996" w:type="dxa"/>
            <w:vMerge w:val="continue"/>
            <w:vAlign w:val="center"/>
          </w:tcPr>
          <w:p>
            <w:pPr>
              <w:spacing w:line="320" w:lineRule="exact"/>
              <w:jc w:val="center"/>
              <w:rPr>
                <w:rFonts w:ascii="Times New Roman" w:hAnsi="Times New Roman" w:cs="Times New Roman"/>
                <w:color w:val="000000"/>
                <w:kern w:val="0"/>
                <w:szCs w:val="21"/>
                <w:rPrChange w:id="1502" w:author="文华丽" w:date="2021-10-21T12:58:12Z">
                  <w:rPr>
                    <w:rFonts w:asciiTheme="minorEastAsia" w:hAnsiTheme="minorEastAsia" w:cstheme="minorEastAsia"/>
                    <w:color w:val="000000"/>
                    <w:kern w:val="0"/>
                    <w:szCs w:val="21"/>
                  </w:rPr>
                </w:rPrChange>
              </w:rPr>
            </w:pPr>
          </w:p>
        </w:tc>
        <w:tc>
          <w:tcPr>
            <w:tcW w:w="1105" w:type="dxa"/>
            <w:vAlign w:val="center"/>
          </w:tcPr>
          <w:p>
            <w:pPr>
              <w:spacing w:line="320" w:lineRule="exact"/>
              <w:jc w:val="center"/>
              <w:rPr>
                <w:rFonts w:ascii="Times New Roman" w:hAnsi="Times New Roman" w:cs="Times New Roman"/>
                <w:color w:val="000000"/>
                <w:kern w:val="0"/>
                <w:szCs w:val="21"/>
                <w:rPrChange w:id="1503" w:author="文华丽" w:date="2021-10-21T12:58:12Z">
                  <w:rPr>
                    <w:rFonts w:asciiTheme="minorEastAsia" w:hAnsiTheme="minorEastAsia" w:cstheme="minorEastAsia"/>
                    <w:color w:val="000000"/>
                    <w:kern w:val="0"/>
                    <w:szCs w:val="21"/>
                  </w:rPr>
                </w:rPrChange>
              </w:rPr>
            </w:pPr>
            <w:r>
              <w:rPr>
                <w:rFonts w:hint="default" w:ascii="Times New Roman" w:hAnsi="Times New Roman" w:cs="Times New Roman"/>
                <w:color w:val="000000"/>
                <w:kern w:val="0"/>
                <w:szCs w:val="21"/>
                <w:rPrChange w:id="1504" w:author="文华丽" w:date="2021-10-21T12:58:12Z">
                  <w:rPr>
                    <w:rFonts w:hint="eastAsia" w:asciiTheme="minorEastAsia" w:hAnsiTheme="minorEastAsia" w:cstheme="minorEastAsia"/>
                    <w:color w:val="000000"/>
                    <w:kern w:val="0"/>
                    <w:szCs w:val="21"/>
                  </w:rPr>
                </w:rPrChange>
              </w:rPr>
              <w:t>三亚崖州湾科技城管理局</w:t>
            </w:r>
          </w:p>
        </w:tc>
        <w:tc>
          <w:tcPr>
            <w:tcW w:w="3108" w:type="dxa"/>
            <w:vAlign w:val="center"/>
          </w:tcPr>
          <w:p>
            <w:pPr>
              <w:spacing w:line="320" w:lineRule="exact"/>
              <w:jc w:val="center"/>
              <w:rPr>
                <w:rFonts w:ascii="Times New Roman" w:hAnsi="Times New Roman" w:cs="Times New Roman"/>
                <w:color w:val="000000"/>
                <w:kern w:val="0"/>
                <w:szCs w:val="21"/>
                <w:rPrChange w:id="1505" w:author="文华丽" w:date="2021-10-21T12:58:12Z">
                  <w:rPr>
                    <w:rFonts w:asciiTheme="minorEastAsia" w:hAnsiTheme="minorEastAsia" w:cstheme="minorEastAsia"/>
                    <w:color w:val="000000"/>
                    <w:kern w:val="0"/>
                    <w:szCs w:val="21"/>
                  </w:rPr>
                </w:rPrChange>
              </w:rPr>
            </w:pPr>
            <w:r>
              <w:rPr>
                <w:rFonts w:hint="default" w:ascii="Times New Roman" w:hAnsi="Times New Roman" w:cs="Times New Roman"/>
                <w:color w:val="000000"/>
                <w:kern w:val="0"/>
                <w:szCs w:val="21"/>
                <w:rPrChange w:id="1506" w:author="文华丽" w:date="2021-10-21T12:58:12Z">
                  <w:rPr>
                    <w:rFonts w:hint="eastAsia" w:asciiTheme="minorEastAsia" w:hAnsiTheme="minorEastAsia" w:cstheme="minorEastAsia"/>
                    <w:color w:val="000000"/>
                    <w:kern w:val="0"/>
                    <w:szCs w:val="21"/>
                  </w:rPr>
                </w:rPrChange>
              </w:rPr>
              <w:t>三亚崖州湾科技城管理局在三亚崖州湾科技城规划范围内（含动植物种质资源引进中转基地）行使市政行政审批权限</w:t>
            </w:r>
          </w:p>
        </w:tc>
        <w:tc>
          <w:tcPr>
            <w:tcW w:w="4565" w:type="dxa"/>
            <w:vAlign w:val="center"/>
          </w:tcPr>
          <w:p>
            <w:pPr>
              <w:spacing w:line="320" w:lineRule="exact"/>
              <w:jc w:val="center"/>
              <w:rPr>
                <w:rFonts w:ascii="Times New Roman" w:hAnsi="Times New Roman" w:cs="Times New Roman"/>
                <w:color w:val="000000"/>
                <w:kern w:val="0"/>
                <w:szCs w:val="21"/>
                <w:rPrChange w:id="1507" w:author="文华丽" w:date="2021-10-21T12:58:12Z">
                  <w:rPr>
                    <w:rFonts w:asciiTheme="minorEastAsia" w:hAnsiTheme="minorEastAsia" w:cstheme="minorEastAsia"/>
                    <w:color w:val="000000"/>
                    <w:kern w:val="0"/>
                    <w:szCs w:val="21"/>
                  </w:rPr>
                </w:rPrChange>
              </w:rPr>
            </w:pPr>
            <w:r>
              <w:rPr>
                <w:rFonts w:hint="default" w:ascii="Times New Roman" w:hAnsi="Times New Roman" w:cs="Times New Roman"/>
                <w:color w:val="000000"/>
                <w:kern w:val="0"/>
                <w:szCs w:val="21"/>
                <w:rPrChange w:id="1508" w:author="文华丽" w:date="2021-10-21T12:58:12Z">
                  <w:rPr>
                    <w:rFonts w:hint="eastAsia" w:asciiTheme="minorEastAsia" w:hAnsiTheme="minorEastAsia" w:cstheme="minorEastAsia"/>
                    <w:color w:val="000000"/>
                    <w:kern w:val="0"/>
                    <w:szCs w:val="21"/>
                  </w:rPr>
                </w:rPrChange>
              </w:rPr>
              <w:t>〈三亚市人民政府办公室关于委托三亚崖州湾科技城管理局行使市级行政审批权限的通知〉（三府办[2019]23号）</w:t>
            </w:r>
          </w:p>
        </w:tc>
        <w:tc>
          <w:tcPr>
            <w:tcW w:w="3703" w:type="dxa"/>
            <w:gridSpan w:val="2"/>
            <w:vAlign w:val="center"/>
          </w:tcPr>
          <w:p>
            <w:pPr>
              <w:spacing w:line="320" w:lineRule="exact"/>
              <w:jc w:val="center"/>
              <w:rPr>
                <w:rFonts w:ascii="Times New Roman" w:hAnsi="Times New Roman" w:cs="Times New Roman"/>
                <w:color w:val="000000"/>
                <w:kern w:val="0"/>
                <w:szCs w:val="21"/>
                <w:rPrChange w:id="1509" w:author="文华丽" w:date="2021-10-21T12:58:12Z">
                  <w:rPr>
                    <w:rFonts w:asciiTheme="minorEastAsia" w:hAnsiTheme="minorEastAsia" w:cstheme="minorEastAsia"/>
                    <w:color w:val="000000"/>
                    <w:kern w:val="0"/>
                    <w:szCs w:val="21"/>
                  </w:rPr>
                </w:rPrChange>
              </w:rPr>
            </w:pPr>
            <w:r>
              <w:rPr>
                <w:rFonts w:hint="default" w:ascii="Times New Roman" w:hAnsi="Times New Roman" w:cs="Times New Roman"/>
                <w:color w:val="000000"/>
                <w:kern w:val="0"/>
                <w:szCs w:val="21"/>
                <w:rPrChange w:id="1510" w:author="文华丽" w:date="2021-10-21T12:58:12Z">
                  <w:rPr>
                    <w:rFonts w:hint="eastAsia" w:asciiTheme="minorEastAsia" w:hAnsiTheme="minorEastAsia" w:cstheme="minorEastAsia"/>
                    <w:color w:val="000000"/>
                    <w:kern w:val="0"/>
                    <w:szCs w:val="21"/>
                  </w:rPr>
                </w:rPrChange>
              </w:rPr>
              <w:t>有一房屋建筑工程项目位于三亚崖州湾科技城管理局规划区域内，其施工许可证由三亚崖州湾科技城管理局负责核发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Ex>
        <w:trPr>
          <w:trHeight w:val="23" w:hRule="atLeast"/>
        </w:trPr>
        <w:tc>
          <w:tcPr>
            <w:tcW w:w="696" w:type="dxa"/>
            <w:vMerge w:val="continue"/>
            <w:vAlign w:val="center"/>
          </w:tcPr>
          <w:p>
            <w:pPr>
              <w:spacing w:line="320" w:lineRule="exact"/>
              <w:jc w:val="center"/>
              <w:rPr>
                <w:rFonts w:ascii="Times New Roman" w:hAnsi="Times New Roman" w:cs="Times New Roman"/>
                <w:color w:val="000000"/>
                <w:kern w:val="0"/>
                <w:szCs w:val="21"/>
                <w:rPrChange w:id="1511" w:author="文华丽" w:date="2021-10-21T12:58:12Z">
                  <w:rPr>
                    <w:rFonts w:asciiTheme="minorEastAsia" w:hAnsiTheme="minorEastAsia" w:cstheme="minorEastAsia"/>
                    <w:color w:val="000000"/>
                    <w:kern w:val="0"/>
                    <w:szCs w:val="21"/>
                  </w:rPr>
                </w:rPrChange>
              </w:rPr>
            </w:pPr>
          </w:p>
        </w:tc>
        <w:tc>
          <w:tcPr>
            <w:tcW w:w="996" w:type="dxa"/>
            <w:vMerge w:val="continue"/>
            <w:vAlign w:val="center"/>
          </w:tcPr>
          <w:p>
            <w:pPr>
              <w:spacing w:line="320" w:lineRule="exact"/>
              <w:jc w:val="center"/>
              <w:rPr>
                <w:rFonts w:ascii="Times New Roman" w:hAnsi="Times New Roman" w:cs="Times New Roman"/>
                <w:color w:val="000000"/>
                <w:kern w:val="0"/>
                <w:szCs w:val="21"/>
                <w:rPrChange w:id="1512" w:author="文华丽" w:date="2021-10-21T12:58:12Z">
                  <w:rPr>
                    <w:rFonts w:asciiTheme="minorEastAsia" w:hAnsiTheme="minorEastAsia" w:cstheme="minorEastAsia"/>
                    <w:color w:val="000000"/>
                    <w:kern w:val="0"/>
                    <w:szCs w:val="21"/>
                  </w:rPr>
                </w:rPrChange>
              </w:rPr>
            </w:pPr>
          </w:p>
        </w:tc>
        <w:tc>
          <w:tcPr>
            <w:tcW w:w="1105" w:type="dxa"/>
            <w:vAlign w:val="center"/>
          </w:tcPr>
          <w:p>
            <w:pPr>
              <w:spacing w:line="320" w:lineRule="exact"/>
              <w:jc w:val="center"/>
              <w:rPr>
                <w:rFonts w:ascii="Times New Roman" w:hAnsi="Times New Roman" w:cs="Times New Roman"/>
                <w:color w:val="000000"/>
                <w:kern w:val="0"/>
                <w:szCs w:val="21"/>
                <w:rPrChange w:id="1513" w:author="文华丽" w:date="2021-10-21T12:58:12Z">
                  <w:rPr>
                    <w:rFonts w:asciiTheme="minorEastAsia" w:hAnsiTheme="minorEastAsia" w:cstheme="minorEastAsia"/>
                    <w:color w:val="000000"/>
                    <w:kern w:val="0"/>
                    <w:szCs w:val="21"/>
                  </w:rPr>
                </w:rPrChange>
              </w:rPr>
            </w:pPr>
            <w:r>
              <w:rPr>
                <w:rFonts w:hint="default" w:ascii="Times New Roman" w:hAnsi="Times New Roman" w:cs="Times New Roman"/>
                <w:color w:val="000000"/>
                <w:kern w:val="0"/>
                <w:szCs w:val="21"/>
                <w:rPrChange w:id="1514" w:author="文华丽" w:date="2021-10-21T12:58:12Z">
                  <w:rPr>
                    <w:rFonts w:hint="eastAsia" w:asciiTheme="minorEastAsia" w:hAnsiTheme="minorEastAsia" w:cstheme="minorEastAsia"/>
                    <w:color w:val="000000"/>
                    <w:kern w:val="0"/>
                    <w:szCs w:val="21"/>
                  </w:rPr>
                </w:rPrChange>
              </w:rPr>
              <w:t>三亚市现代服务业管理委员会</w:t>
            </w:r>
          </w:p>
        </w:tc>
        <w:tc>
          <w:tcPr>
            <w:tcW w:w="3108" w:type="dxa"/>
            <w:vAlign w:val="center"/>
          </w:tcPr>
          <w:p>
            <w:pPr>
              <w:spacing w:line="320" w:lineRule="exact"/>
              <w:jc w:val="center"/>
              <w:rPr>
                <w:rFonts w:ascii="Times New Roman" w:hAnsi="Times New Roman" w:cs="Times New Roman"/>
                <w:color w:val="000000"/>
                <w:kern w:val="0"/>
                <w:szCs w:val="21"/>
                <w:rPrChange w:id="1515" w:author="文华丽" w:date="2021-10-21T12:58:12Z">
                  <w:rPr>
                    <w:rFonts w:asciiTheme="minorEastAsia" w:hAnsiTheme="minorEastAsia" w:cstheme="minorEastAsia"/>
                    <w:color w:val="000000"/>
                    <w:kern w:val="0"/>
                    <w:szCs w:val="21"/>
                  </w:rPr>
                </w:rPrChange>
              </w:rPr>
            </w:pPr>
            <w:r>
              <w:rPr>
                <w:rFonts w:hint="default" w:ascii="Times New Roman" w:hAnsi="Times New Roman" w:cs="Times New Roman"/>
                <w:color w:val="000000"/>
                <w:kern w:val="0"/>
                <w:szCs w:val="21"/>
                <w:rPrChange w:id="1516" w:author="文华丽" w:date="2021-10-21T12:58:12Z">
                  <w:rPr>
                    <w:rFonts w:hint="eastAsia" w:asciiTheme="minorEastAsia" w:hAnsiTheme="minorEastAsia" w:cstheme="minorEastAsia"/>
                    <w:color w:val="000000"/>
                    <w:kern w:val="0"/>
                    <w:szCs w:val="21"/>
                  </w:rPr>
                </w:rPrChange>
              </w:rPr>
              <w:t>三亚市现代服务业管理委员会在三亚市现代服务业管理委员会规划区域内行使部分市政行政审批权限</w:t>
            </w:r>
          </w:p>
        </w:tc>
        <w:tc>
          <w:tcPr>
            <w:tcW w:w="4565" w:type="dxa"/>
            <w:vAlign w:val="center"/>
          </w:tcPr>
          <w:p>
            <w:pPr>
              <w:spacing w:line="320" w:lineRule="exact"/>
              <w:jc w:val="center"/>
              <w:rPr>
                <w:rFonts w:ascii="Times New Roman" w:hAnsi="Times New Roman" w:cs="Times New Roman"/>
                <w:color w:val="000000"/>
                <w:kern w:val="0"/>
                <w:szCs w:val="21"/>
                <w:rPrChange w:id="1517" w:author="文华丽" w:date="2021-10-21T12:58:12Z">
                  <w:rPr>
                    <w:rFonts w:asciiTheme="minorEastAsia" w:hAnsiTheme="minorEastAsia" w:cstheme="minorEastAsia"/>
                    <w:color w:val="000000"/>
                    <w:kern w:val="0"/>
                    <w:szCs w:val="21"/>
                  </w:rPr>
                </w:rPrChange>
              </w:rPr>
            </w:pPr>
          </w:p>
        </w:tc>
        <w:tc>
          <w:tcPr>
            <w:tcW w:w="3703" w:type="dxa"/>
            <w:gridSpan w:val="2"/>
            <w:vAlign w:val="center"/>
          </w:tcPr>
          <w:p>
            <w:pPr>
              <w:spacing w:line="320" w:lineRule="exact"/>
              <w:jc w:val="center"/>
              <w:rPr>
                <w:rFonts w:ascii="Times New Roman" w:hAnsi="Times New Roman" w:cs="Times New Roman"/>
                <w:color w:val="000000"/>
                <w:kern w:val="0"/>
                <w:szCs w:val="21"/>
                <w:rPrChange w:id="1518" w:author="文华丽" w:date="2021-10-21T12:58:12Z">
                  <w:rPr>
                    <w:rFonts w:asciiTheme="minorEastAsia" w:hAnsiTheme="minorEastAsia" w:cstheme="minorEastAsia"/>
                    <w:color w:val="000000"/>
                    <w:kern w:val="0"/>
                    <w:szCs w:val="21"/>
                  </w:rPr>
                </w:rPrChange>
              </w:rPr>
            </w:pPr>
            <w:r>
              <w:rPr>
                <w:rFonts w:hint="default" w:ascii="Times New Roman" w:hAnsi="Times New Roman" w:cs="Times New Roman"/>
                <w:color w:val="000000"/>
                <w:kern w:val="0"/>
                <w:szCs w:val="21"/>
                <w:rPrChange w:id="1519" w:author="文华丽" w:date="2021-10-21T12:58:12Z">
                  <w:rPr>
                    <w:rFonts w:hint="eastAsia" w:asciiTheme="minorEastAsia" w:hAnsiTheme="minorEastAsia" w:cstheme="minorEastAsia"/>
                    <w:color w:val="000000"/>
                    <w:kern w:val="0"/>
                    <w:szCs w:val="21"/>
                  </w:rPr>
                </w:rPrChange>
              </w:rPr>
              <w:t>有一房屋建筑工程项目位于三亚市现代服务业管理委员会规划区域内，其施工许可证由三亚市现代服务业管理委员会负责核发。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Ex>
        <w:trPr>
          <w:trHeight w:val="23" w:hRule="atLeast"/>
        </w:trPr>
        <w:tc>
          <w:tcPr>
            <w:tcW w:w="696" w:type="dxa"/>
            <w:vMerge w:val="restart"/>
            <w:vAlign w:val="center"/>
          </w:tcPr>
          <w:p>
            <w:pPr>
              <w:spacing w:line="320" w:lineRule="exact"/>
              <w:jc w:val="center"/>
              <w:rPr>
                <w:rFonts w:ascii="Times New Roman" w:hAnsi="Times New Roman" w:cs="Times New Roman"/>
                <w:color w:val="000000"/>
                <w:kern w:val="0"/>
                <w:szCs w:val="21"/>
                <w:rPrChange w:id="1520" w:author="文华丽" w:date="2021-10-21T12:58:12Z">
                  <w:rPr>
                    <w:rFonts w:asciiTheme="minorEastAsia" w:hAnsiTheme="minorEastAsia" w:cstheme="minorEastAsia"/>
                    <w:color w:val="000000"/>
                    <w:kern w:val="0"/>
                    <w:szCs w:val="21"/>
                  </w:rPr>
                </w:rPrChange>
              </w:rPr>
            </w:pPr>
            <w:r>
              <w:rPr>
                <w:rFonts w:hint="default" w:ascii="Times New Roman" w:hAnsi="Times New Roman" w:cs="Times New Roman"/>
                <w:color w:val="000000"/>
                <w:kern w:val="0"/>
                <w:szCs w:val="21"/>
                <w:rPrChange w:id="1521" w:author="文华丽" w:date="2021-10-21T12:58:12Z">
                  <w:rPr>
                    <w:rFonts w:hint="eastAsia" w:asciiTheme="minorEastAsia" w:hAnsiTheme="minorEastAsia" w:cstheme="minorEastAsia"/>
                    <w:color w:val="000000"/>
                    <w:kern w:val="0"/>
                    <w:szCs w:val="21"/>
                  </w:rPr>
                </w:rPrChange>
              </w:rPr>
              <w:t>19</w:t>
            </w:r>
          </w:p>
        </w:tc>
        <w:tc>
          <w:tcPr>
            <w:tcW w:w="996" w:type="dxa"/>
            <w:vMerge w:val="restart"/>
            <w:vAlign w:val="center"/>
          </w:tcPr>
          <w:p>
            <w:pPr>
              <w:spacing w:line="320" w:lineRule="exact"/>
              <w:jc w:val="center"/>
              <w:rPr>
                <w:rFonts w:ascii="Times New Roman" w:hAnsi="Times New Roman" w:cs="Times New Roman"/>
                <w:color w:val="000000"/>
                <w:kern w:val="0"/>
                <w:szCs w:val="21"/>
                <w:rPrChange w:id="1522" w:author="文华丽" w:date="2021-10-21T12:58:12Z">
                  <w:rPr>
                    <w:rFonts w:asciiTheme="minorEastAsia" w:hAnsiTheme="minorEastAsia" w:cstheme="minorEastAsia"/>
                    <w:color w:val="000000"/>
                    <w:kern w:val="0"/>
                    <w:szCs w:val="21"/>
                  </w:rPr>
                </w:rPrChange>
              </w:rPr>
            </w:pPr>
            <w:r>
              <w:rPr>
                <w:rFonts w:hint="default" w:ascii="Times New Roman" w:hAnsi="Times New Roman" w:cs="Times New Roman"/>
                <w:szCs w:val="21"/>
                <w:rPrChange w:id="1523" w:author="文华丽" w:date="2021-10-21T12:58:12Z">
                  <w:rPr>
                    <w:rFonts w:hint="eastAsia" w:asciiTheme="minorEastAsia" w:hAnsiTheme="minorEastAsia" w:cstheme="minorEastAsia"/>
                    <w:szCs w:val="21"/>
                  </w:rPr>
                </w:rPrChange>
              </w:rPr>
              <w:t>老旧小区改造</w:t>
            </w:r>
          </w:p>
        </w:tc>
        <w:tc>
          <w:tcPr>
            <w:tcW w:w="1105" w:type="dxa"/>
            <w:vAlign w:val="center"/>
          </w:tcPr>
          <w:p>
            <w:pPr>
              <w:spacing w:line="320" w:lineRule="exact"/>
              <w:jc w:val="center"/>
              <w:rPr>
                <w:rFonts w:ascii="Times New Roman" w:hAnsi="Times New Roman" w:cs="Times New Roman"/>
                <w:szCs w:val="21"/>
                <w:rPrChange w:id="1524" w:author="文华丽" w:date="2021-10-21T12:58:12Z">
                  <w:rPr>
                    <w:rFonts w:asciiTheme="minorEastAsia" w:hAnsiTheme="minorEastAsia" w:cstheme="minorEastAsia"/>
                    <w:szCs w:val="21"/>
                  </w:rPr>
                </w:rPrChange>
              </w:rPr>
            </w:pPr>
            <w:r>
              <w:rPr>
                <w:rFonts w:hint="default" w:ascii="Times New Roman" w:hAnsi="Times New Roman" w:cs="Times New Roman"/>
                <w:szCs w:val="21"/>
                <w:rPrChange w:id="1525" w:author="文华丽" w:date="2021-10-21T12:58:12Z">
                  <w:rPr>
                    <w:rFonts w:hint="eastAsia" w:asciiTheme="minorEastAsia" w:hAnsiTheme="minorEastAsia" w:cstheme="minorEastAsia"/>
                    <w:szCs w:val="21"/>
                  </w:rPr>
                </w:rPrChange>
              </w:rPr>
              <w:t>市住建局</w:t>
            </w:r>
          </w:p>
        </w:tc>
        <w:tc>
          <w:tcPr>
            <w:tcW w:w="3108" w:type="dxa"/>
            <w:vAlign w:val="center"/>
          </w:tcPr>
          <w:p>
            <w:pPr>
              <w:spacing w:line="320" w:lineRule="exact"/>
              <w:jc w:val="center"/>
              <w:rPr>
                <w:rFonts w:ascii="Times New Roman" w:hAnsi="Times New Roman" w:cs="Times New Roman"/>
                <w:szCs w:val="21"/>
                <w:rPrChange w:id="1526" w:author="文华丽" w:date="2021-10-21T12:58:12Z">
                  <w:rPr>
                    <w:rFonts w:asciiTheme="minorEastAsia" w:hAnsiTheme="minorEastAsia" w:cstheme="minorEastAsia"/>
                    <w:szCs w:val="21"/>
                  </w:rPr>
                </w:rPrChange>
              </w:rPr>
            </w:pPr>
            <w:r>
              <w:rPr>
                <w:rFonts w:hint="default" w:ascii="Times New Roman" w:hAnsi="Times New Roman" w:cs="Times New Roman"/>
                <w:szCs w:val="21"/>
                <w:rPrChange w:id="1527" w:author="文华丽" w:date="2021-10-21T12:58:12Z">
                  <w:rPr>
                    <w:rFonts w:hint="eastAsia" w:asciiTheme="minorEastAsia" w:hAnsiTheme="minorEastAsia" w:cstheme="minorEastAsia"/>
                    <w:szCs w:val="21"/>
                  </w:rPr>
                </w:rPrChange>
              </w:rPr>
              <w:t>负责协调指导全市老旧小区改造工作。</w:t>
            </w:r>
          </w:p>
        </w:tc>
        <w:tc>
          <w:tcPr>
            <w:tcW w:w="4565" w:type="dxa"/>
            <w:vMerge w:val="restart"/>
            <w:vAlign w:val="center"/>
          </w:tcPr>
          <w:p>
            <w:pPr>
              <w:spacing w:line="320" w:lineRule="exact"/>
              <w:jc w:val="center"/>
              <w:rPr>
                <w:rFonts w:ascii="Times New Roman" w:hAnsi="Times New Roman" w:cs="Times New Roman"/>
                <w:color w:val="000000"/>
                <w:kern w:val="0"/>
                <w:szCs w:val="21"/>
                <w:rPrChange w:id="1528" w:author="文华丽" w:date="2021-10-21T12:58:12Z">
                  <w:rPr>
                    <w:rFonts w:asciiTheme="minorEastAsia" w:hAnsiTheme="minorEastAsia" w:cstheme="minorEastAsia"/>
                    <w:color w:val="000000"/>
                    <w:kern w:val="0"/>
                    <w:szCs w:val="21"/>
                  </w:rPr>
                </w:rPrChange>
              </w:rPr>
            </w:pPr>
            <w:r>
              <w:rPr>
                <w:rFonts w:hint="default" w:ascii="Times New Roman" w:hAnsi="Times New Roman" w:cs="Times New Roman"/>
                <w:szCs w:val="21"/>
                <w:rPrChange w:id="1529" w:author="文华丽" w:date="2021-10-21T12:58:12Z">
                  <w:rPr>
                    <w:rFonts w:hint="eastAsia" w:asciiTheme="minorEastAsia" w:hAnsiTheme="minorEastAsia" w:cstheme="minorEastAsia"/>
                    <w:szCs w:val="21"/>
                  </w:rPr>
                </w:rPrChange>
              </w:rPr>
              <w:t>三亚市住建局《关于印发&lt;三亚市2019年城镇老旧小区改造工作方案（试行）&gt;的通知》（三住建[2019]1471号文件）</w:t>
            </w:r>
          </w:p>
        </w:tc>
        <w:tc>
          <w:tcPr>
            <w:tcW w:w="3703" w:type="dxa"/>
            <w:gridSpan w:val="2"/>
            <w:vMerge w:val="restart"/>
            <w:vAlign w:val="center"/>
          </w:tcPr>
          <w:p>
            <w:pPr>
              <w:spacing w:line="320" w:lineRule="exact"/>
              <w:jc w:val="center"/>
              <w:rPr>
                <w:rFonts w:ascii="Times New Roman" w:hAnsi="Times New Roman" w:cs="Times New Roman"/>
                <w:color w:val="000000"/>
                <w:kern w:val="0"/>
                <w:szCs w:val="21"/>
                <w:rPrChange w:id="1530" w:author="文华丽" w:date="2021-10-21T12:58:12Z">
                  <w:rPr>
                    <w:rFonts w:asciiTheme="minorEastAsia" w:hAnsiTheme="minorEastAsia" w:cstheme="minorEastAsia"/>
                    <w:color w:val="000000"/>
                    <w:kern w:val="0"/>
                    <w:szCs w:val="21"/>
                  </w:rPr>
                </w:rPrChange>
              </w:rPr>
            </w:pPr>
            <w:r>
              <w:rPr>
                <w:rFonts w:hint="default" w:ascii="Times New Roman" w:hAnsi="Times New Roman" w:cs="Times New Roman"/>
                <w:color w:val="000000"/>
                <w:kern w:val="0"/>
                <w:szCs w:val="21"/>
                <w:rPrChange w:id="1531" w:author="文华丽" w:date="2021-10-21T12:58:12Z">
                  <w:rPr>
                    <w:rFonts w:hint="eastAsia" w:asciiTheme="minorEastAsia" w:hAnsiTheme="minorEastAsia" w:cstheme="minorEastAsia"/>
                    <w:color w:val="000000"/>
                    <w:kern w:val="0"/>
                    <w:szCs w:val="21"/>
                  </w:rPr>
                </w:rPrChange>
              </w:rPr>
              <w:t>各区政府对本地区老旧小区改造工作负主体责任，负责摸清底数，制定具体实施方案，明确工作计划和目标，组织改造项目工作的具体实施。应建立联席会议制度，明确各部门职责。</w:t>
            </w:r>
          </w:p>
          <w:p>
            <w:pPr>
              <w:spacing w:line="320" w:lineRule="exact"/>
              <w:jc w:val="center"/>
              <w:rPr>
                <w:rFonts w:ascii="Times New Roman" w:hAnsi="Times New Roman" w:cs="Times New Roman"/>
                <w:color w:val="000000"/>
                <w:kern w:val="0"/>
                <w:szCs w:val="21"/>
                <w:rPrChange w:id="1532" w:author="文华丽" w:date="2021-10-21T12:58:12Z">
                  <w:rPr>
                    <w:rFonts w:asciiTheme="minorEastAsia" w:hAnsiTheme="minorEastAsia" w:cstheme="minorEastAsia"/>
                    <w:color w:val="000000"/>
                    <w:kern w:val="0"/>
                    <w:szCs w:val="21"/>
                  </w:rPr>
                </w:rPrChange>
              </w:rPr>
            </w:pPr>
            <w:r>
              <w:rPr>
                <w:rFonts w:hint="default" w:ascii="Times New Roman" w:hAnsi="Times New Roman" w:cs="Times New Roman"/>
                <w:color w:val="000000"/>
                <w:kern w:val="0"/>
                <w:szCs w:val="21"/>
                <w:rPrChange w:id="1533" w:author="文华丽" w:date="2021-10-21T12:58:12Z">
                  <w:rPr>
                    <w:rFonts w:hint="eastAsia" w:asciiTheme="minorEastAsia" w:hAnsiTheme="minorEastAsia" w:cstheme="minorEastAsia"/>
                    <w:color w:val="000000"/>
                    <w:kern w:val="0"/>
                    <w:szCs w:val="21"/>
                  </w:rPr>
                </w:rPrChange>
              </w:rPr>
              <w:t>市住房城乡建设部门会同发展改革、财政等相关部门，加强协作配合，建立健全多元投资、组织实施等工作机制。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Ex>
        <w:trPr>
          <w:trHeight w:val="23" w:hRule="atLeast"/>
        </w:trPr>
        <w:tc>
          <w:tcPr>
            <w:tcW w:w="696" w:type="dxa"/>
            <w:vMerge w:val="continue"/>
            <w:vAlign w:val="center"/>
          </w:tcPr>
          <w:p>
            <w:pPr>
              <w:spacing w:line="320" w:lineRule="exact"/>
              <w:jc w:val="center"/>
              <w:rPr>
                <w:rFonts w:ascii="Times New Roman" w:hAnsi="Times New Roman" w:cs="Times New Roman"/>
                <w:color w:val="000000"/>
                <w:kern w:val="0"/>
                <w:szCs w:val="21"/>
                <w:rPrChange w:id="1534" w:author="文华丽" w:date="2021-10-21T12:58:12Z">
                  <w:rPr>
                    <w:rFonts w:asciiTheme="minorEastAsia" w:hAnsiTheme="minorEastAsia" w:cstheme="minorEastAsia"/>
                    <w:color w:val="000000"/>
                    <w:kern w:val="0"/>
                    <w:szCs w:val="21"/>
                  </w:rPr>
                </w:rPrChange>
              </w:rPr>
            </w:pPr>
          </w:p>
        </w:tc>
        <w:tc>
          <w:tcPr>
            <w:tcW w:w="996" w:type="dxa"/>
            <w:vMerge w:val="continue"/>
            <w:vAlign w:val="center"/>
          </w:tcPr>
          <w:p>
            <w:pPr>
              <w:spacing w:line="320" w:lineRule="exact"/>
              <w:jc w:val="center"/>
              <w:rPr>
                <w:rFonts w:ascii="Times New Roman" w:hAnsi="Times New Roman" w:cs="Times New Roman"/>
                <w:szCs w:val="21"/>
                <w:rPrChange w:id="1535" w:author="文华丽" w:date="2021-10-21T12:58:12Z">
                  <w:rPr>
                    <w:rFonts w:asciiTheme="minorEastAsia" w:hAnsiTheme="minorEastAsia" w:cstheme="minorEastAsia"/>
                    <w:szCs w:val="21"/>
                  </w:rPr>
                </w:rPrChange>
              </w:rPr>
            </w:pPr>
          </w:p>
        </w:tc>
        <w:tc>
          <w:tcPr>
            <w:tcW w:w="1105" w:type="dxa"/>
            <w:vAlign w:val="center"/>
          </w:tcPr>
          <w:p>
            <w:pPr>
              <w:pStyle w:val="2"/>
              <w:rPr>
                <w:rFonts w:ascii="Times New Roman" w:hAnsi="Times New Roman" w:cs="Times New Roman"/>
                <w:rPrChange w:id="1536" w:author="文华丽" w:date="2021-10-21T12:58:12Z">
                  <w:rPr/>
                </w:rPrChange>
              </w:rPr>
            </w:pPr>
            <w:r>
              <w:rPr>
                <w:rFonts w:hint="default" w:ascii="Times New Roman" w:hAnsi="Times New Roman" w:cs="Times New Roman"/>
                <w:szCs w:val="21"/>
                <w:rPrChange w:id="1537" w:author="文华丽" w:date="2021-10-21T12:58:12Z">
                  <w:rPr>
                    <w:rFonts w:hint="eastAsia" w:asciiTheme="minorEastAsia" w:hAnsiTheme="minorEastAsia" w:cstheme="minorEastAsia"/>
                    <w:szCs w:val="21"/>
                  </w:rPr>
                </w:rPrChange>
              </w:rPr>
              <w:t>各区人民政府</w:t>
            </w:r>
          </w:p>
        </w:tc>
        <w:tc>
          <w:tcPr>
            <w:tcW w:w="3108" w:type="dxa"/>
            <w:vAlign w:val="center"/>
          </w:tcPr>
          <w:p>
            <w:pPr>
              <w:spacing w:line="320" w:lineRule="exact"/>
              <w:jc w:val="center"/>
              <w:rPr>
                <w:rFonts w:ascii="Times New Roman" w:hAnsi="Times New Roman" w:cs="Times New Roman"/>
                <w:color w:val="000000"/>
                <w:kern w:val="0"/>
                <w:szCs w:val="21"/>
                <w:rPrChange w:id="1538" w:author="文华丽" w:date="2021-10-21T12:58:12Z">
                  <w:rPr>
                    <w:rFonts w:asciiTheme="minorEastAsia" w:hAnsiTheme="minorEastAsia" w:cstheme="minorEastAsia"/>
                    <w:color w:val="000000"/>
                    <w:kern w:val="0"/>
                    <w:szCs w:val="21"/>
                  </w:rPr>
                </w:rPrChange>
              </w:rPr>
            </w:pPr>
            <w:r>
              <w:rPr>
                <w:rFonts w:hint="default" w:ascii="Times New Roman" w:hAnsi="Times New Roman" w:cs="Times New Roman"/>
                <w:szCs w:val="21"/>
                <w:rPrChange w:id="1539" w:author="文华丽" w:date="2021-10-21T12:58:12Z">
                  <w:rPr>
                    <w:rFonts w:hint="eastAsia" w:asciiTheme="minorEastAsia" w:hAnsiTheme="minorEastAsia" w:cstheme="minorEastAsia"/>
                    <w:szCs w:val="21"/>
                  </w:rPr>
                </w:rPrChange>
              </w:rPr>
              <w:t>具体负责老旧小区改造工作的工作实施。</w:t>
            </w:r>
          </w:p>
        </w:tc>
        <w:tc>
          <w:tcPr>
            <w:tcW w:w="4565" w:type="dxa"/>
            <w:vMerge w:val="continue"/>
            <w:vAlign w:val="center"/>
          </w:tcPr>
          <w:p>
            <w:pPr>
              <w:spacing w:line="320" w:lineRule="exact"/>
              <w:jc w:val="center"/>
              <w:rPr>
                <w:rFonts w:ascii="Times New Roman" w:hAnsi="Times New Roman" w:cs="Times New Roman"/>
                <w:color w:val="000000"/>
                <w:kern w:val="0"/>
                <w:szCs w:val="21"/>
                <w:rPrChange w:id="1540" w:author="文华丽" w:date="2021-10-21T12:58:12Z">
                  <w:rPr>
                    <w:rFonts w:asciiTheme="minorEastAsia" w:hAnsiTheme="minorEastAsia" w:cstheme="minorEastAsia"/>
                    <w:color w:val="000000"/>
                    <w:kern w:val="0"/>
                    <w:szCs w:val="21"/>
                  </w:rPr>
                </w:rPrChange>
              </w:rPr>
            </w:pPr>
          </w:p>
        </w:tc>
        <w:tc>
          <w:tcPr>
            <w:tcW w:w="3703" w:type="dxa"/>
            <w:gridSpan w:val="2"/>
            <w:vMerge w:val="continue"/>
            <w:vAlign w:val="center"/>
          </w:tcPr>
          <w:p>
            <w:pPr>
              <w:spacing w:line="320" w:lineRule="exact"/>
              <w:jc w:val="center"/>
              <w:rPr>
                <w:rFonts w:ascii="Times New Roman" w:hAnsi="Times New Roman" w:cs="Times New Roman"/>
                <w:color w:val="000000"/>
                <w:kern w:val="0"/>
                <w:szCs w:val="21"/>
                <w:rPrChange w:id="1541" w:author="文华丽" w:date="2021-10-21T12:58:12Z">
                  <w:rPr>
                    <w:rFonts w:asciiTheme="minorEastAsia" w:hAnsiTheme="minorEastAsia" w:cstheme="minorEastAsia"/>
                    <w:color w:val="000000"/>
                    <w:kern w:val="0"/>
                    <w:szCs w:val="21"/>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Ex>
        <w:trPr>
          <w:trHeight w:val="23" w:hRule="atLeast"/>
        </w:trPr>
        <w:tc>
          <w:tcPr>
            <w:tcW w:w="696" w:type="dxa"/>
            <w:vMerge w:val="restart"/>
            <w:vAlign w:val="center"/>
          </w:tcPr>
          <w:p>
            <w:pPr>
              <w:spacing w:line="320" w:lineRule="exact"/>
              <w:jc w:val="center"/>
              <w:rPr>
                <w:rFonts w:ascii="Times New Roman" w:hAnsi="Times New Roman" w:cs="Times New Roman"/>
                <w:color w:val="000000"/>
                <w:kern w:val="0"/>
                <w:szCs w:val="21"/>
                <w:rPrChange w:id="1542" w:author="文华丽" w:date="2021-10-21T12:58:12Z">
                  <w:rPr>
                    <w:rFonts w:asciiTheme="minorEastAsia" w:hAnsiTheme="minorEastAsia" w:cstheme="minorEastAsia"/>
                    <w:color w:val="000000"/>
                    <w:kern w:val="0"/>
                    <w:szCs w:val="21"/>
                  </w:rPr>
                </w:rPrChange>
              </w:rPr>
            </w:pPr>
            <w:r>
              <w:rPr>
                <w:rFonts w:hint="default" w:ascii="Times New Roman" w:hAnsi="Times New Roman" w:cs="Times New Roman"/>
                <w:color w:val="000000"/>
                <w:kern w:val="0"/>
                <w:szCs w:val="21"/>
                <w:rPrChange w:id="1543" w:author="文华丽" w:date="2021-10-21T12:58:12Z">
                  <w:rPr>
                    <w:rFonts w:hint="eastAsia" w:asciiTheme="minorEastAsia" w:hAnsiTheme="minorEastAsia" w:cstheme="minorEastAsia"/>
                    <w:color w:val="000000"/>
                    <w:kern w:val="0"/>
                    <w:szCs w:val="21"/>
                  </w:rPr>
                </w:rPrChange>
              </w:rPr>
              <w:t>20</w:t>
            </w:r>
          </w:p>
        </w:tc>
        <w:tc>
          <w:tcPr>
            <w:tcW w:w="996" w:type="dxa"/>
            <w:vMerge w:val="restart"/>
            <w:vAlign w:val="center"/>
          </w:tcPr>
          <w:p>
            <w:pPr>
              <w:spacing w:line="320" w:lineRule="exact"/>
              <w:jc w:val="center"/>
              <w:rPr>
                <w:rFonts w:ascii="Times New Roman" w:hAnsi="Times New Roman" w:cs="Times New Roman"/>
                <w:color w:val="000000"/>
                <w:kern w:val="0"/>
                <w:szCs w:val="21"/>
                <w:rPrChange w:id="1544" w:author="文华丽" w:date="2021-10-21T12:58:12Z">
                  <w:rPr>
                    <w:rFonts w:asciiTheme="minorEastAsia" w:hAnsiTheme="minorEastAsia" w:cstheme="minorEastAsia"/>
                    <w:color w:val="000000"/>
                    <w:kern w:val="0"/>
                    <w:szCs w:val="21"/>
                  </w:rPr>
                </w:rPrChange>
              </w:rPr>
            </w:pPr>
            <w:r>
              <w:rPr>
                <w:rFonts w:hint="default" w:ascii="Times New Roman" w:hAnsi="Times New Roman" w:cs="Times New Roman"/>
                <w:szCs w:val="21"/>
                <w:rPrChange w:id="1545" w:author="文华丽" w:date="2021-10-21T12:58:12Z">
                  <w:rPr>
                    <w:rFonts w:hint="eastAsia" w:asciiTheme="minorEastAsia" w:hAnsiTheme="minorEastAsia" w:cstheme="minorEastAsia"/>
                    <w:szCs w:val="21"/>
                  </w:rPr>
                </w:rPrChange>
              </w:rPr>
              <w:t>全市卫生整治工作</w:t>
            </w:r>
          </w:p>
        </w:tc>
        <w:tc>
          <w:tcPr>
            <w:tcW w:w="1105" w:type="dxa"/>
            <w:vAlign w:val="center"/>
          </w:tcPr>
          <w:p>
            <w:pPr>
              <w:spacing w:line="320" w:lineRule="exact"/>
              <w:jc w:val="center"/>
              <w:rPr>
                <w:rFonts w:ascii="Times New Roman" w:hAnsi="Times New Roman" w:cs="Times New Roman"/>
                <w:color w:val="000000"/>
                <w:kern w:val="0"/>
                <w:szCs w:val="21"/>
                <w:rPrChange w:id="1546" w:author="文华丽" w:date="2021-10-21T12:58:12Z">
                  <w:rPr>
                    <w:rFonts w:asciiTheme="minorEastAsia" w:hAnsiTheme="minorEastAsia" w:cstheme="minorEastAsia"/>
                    <w:color w:val="000000"/>
                    <w:kern w:val="0"/>
                    <w:szCs w:val="21"/>
                  </w:rPr>
                </w:rPrChange>
              </w:rPr>
            </w:pPr>
            <w:r>
              <w:rPr>
                <w:rFonts w:hint="default" w:ascii="Times New Roman" w:hAnsi="Times New Roman" w:cs="Times New Roman"/>
                <w:color w:val="000000"/>
                <w:kern w:val="0"/>
                <w:szCs w:val="21"/>
                <w:rPrChange w:id="1547" w:author="文华丽" w:date="2021-10-21T12:58:12Z">
                  <w:rPr>
                    <w:rFonts w:hint="eastAsia" w:asciiTheme="minorEastAsia" w:hAnsiTheme="minorEastAsia" w:cstheme="minorEastAsia"/>
                    <w:color w:val="000000"/>
                    <w:kern w:val="0"/>
                    <w:szCs w:val="21"/>
                  </w:rPr>
                </w:rPrChange>
              </w:rPr>
              <w:t>市住建局</w:t>
            </w:r>
          </w:p>
        </w:tc>
        <w:tc>
          <w:tcPr>
            <w:tcW w:w="3108" w:type="dxa"/>
            <w:vAlign w:val="center"/>
          </w:tcPr>
          <w:p>
            <w:pPr>
              <w:spacing w:line="320" w:lineRule="exact"/>
              <w:jc w:val="center"/>
              <w:rPr>
                <w:rFonts w:ascii="Times New Roman" w:hAnsi="Times New Roman" w:cs="Times New Roman"/>
                <w:color w:val="000000"/>
                <w:kern w:val="0"/>
                <w:szCs w:val="21"/>
                <w:rPrChange w:id="1548" w:author="文华丽" w:date="2021-10-21T12:58:12Z">
                  <w:rPr>
                    <w:rFonts w:asciiTheme="minorEastAsia" w:hAnsiTheme="minorEastAsia" w:cstheme="minorEastAsia"/>
                    <w:color w:val="000000"/>
                    <w:kern w:val="0"/>
                    <w:szCs w:val="21"/>
                  </w:rPr>
                </w:rPrChange>
              </w:rPr>
            </w:pPr>
            <w:r>
              <w:rPr>
                <w:rFonts w:hint="default" w:ascii="Times New Roman" w:hAnsi="Times New Roman" w:cs="Times New Roman"/>
                <w:color w:val="000000"/>
                <w:kern w:val="0"/>
                <w:szCs w:val="21"/>
                <w:rPrChange w:id="1549" w:author="文华丽" w:date="2021-10-21T12:58:12Z">
                  <w:rPr>
                    <w:rFonts w:hint="eastAsia" w:asciiTheme="minorEastAsia" w:hAnsiTheme="minorEastAsia" w:cstheme="minorEastAsia"/>
                    <w:color w:val="000000"/>
                    <w:kern w:val="0"/>
                    <w:szCs w:val="21"/>
                  </w:rPr>
                </w:rPrChange>
              </w:rPr>
              <w:t>环境卫生主管部门确定是否违反规定，</w:t>
            </w:r>
          </w:p>
        </w:tc>
        <w:tc>
          <w:tcPr>
            <w:tcW w:w="4565" w:type="dxa"/>
            <w:vMerge w:val="restart"/>
            <w:vAlign w:val="center"/>
          </w:tcPr>
          <w:p>
            <w:pPr>
              <w:spacing w:line="320" w:lineRule="exact"/>
              <w:jc w:val="center"/>
              <w:rPr>
                <w:rFonts w:ascii="Times New Roman" w:hAnsi="Times New Roman" w:cs="Times New Roman"/>
                <w:szCs w:val="21"/>
                <w:rPrChange w:id="1550" w:author="文华丽" w:date="2021-10-21T12:58:12Z">
                  <w:rPr>
                    <w:rFonts w:asciiTheme="minorEastAsia" w:hAnsiTheme="minorEastAsia" w:cstheme="minorEastAsia"/>
                    <w:szCs w:val="21"/>
                  </w:rPr>
                </w:rPrChange>
              </w:rPr>
            </w:pPr>
            <w:r>
              <w:rPr>
                <w:rFonts w:hint="default" w:ascii="Times New Roman" w:hAnsi="Times New Roman" w:cs="Times New Roman"/>
                <w:szCs w:val="21"/>
                <w:rPrChange w:id="1551" w:author="文华丽" w:date="2021-10-21T12:58:12Z">
                  <w:rPr>
                    <w:rFonts w:hint="eastAsia" w:asciiTheme="minorEastAsia" w:hAnsiTheme="minorEastAsia" w:cstheme="minorEastAsia"/>
                    <w:szCs w:val="21"/>
                  </w:rPr>
                </w:rPrChange>
              </w:rPr>
              <w:t xml:space="preserve">1.《海南省城乡容貌和环境卫生管理条例》第三条   </w:t>
            </w:r>
          </w:p>
          <w:p>
            <w:pPr>
              <w:spacing w:line="320" w:lineRule="exact"/>
              <w:jc w:val="center"/>
              <w:rPr>
                <w:rFonts w:ascii="Times New Roman" w:hAnsi="Times New Roman" w:cs="Times New Roman"/>
                <w:color w:val="000000"/>
                <w:kern w:val="0"/>
                <w:szCs w:val="21"/>
                <w:rPrChange w:id="1552" w:author="文华丽" w:date="2021-10-21T12:58:12Z">
                  <w:rPr>
                    <w:rFonts w:asciiTheme="minorEastAsia" w:hAnsiTheme="minorEastAsia" w:cstheme="minorEastAsia"/>
                    <w:color w:val="000000"/>
                    <w:kern w:val="0"/>
                    <w:szCs w:val="21"/>
                  </w:rPr>
                </w:rPrChange>
              </w:rPr>
            </w:pPr>
            <w:r>
              <w:rPr>
                <w:rFonts w:hint="default" w:ascii="Times New Roman" w:hAnsi="Times New Roman" w:cs="Times New Roman"/>
                <w:szCs w:val="21"/>
                <w:rPrChange w:id="1553" w:author="文华丽" w:date="2021-10-21T12:58:12Z">
                  <w:rPr>
                    <w:rFonts w:hint="eastAsia" w:asciiTheme="minorEastAsia" w:hAnsiTheme="minorEastAsia" w:cstheme="minorEastAsia"/>
                    <w:szCs w:val="21"/>
                  </w:rPr>
                </w:rPrChange>
              </w:rPr>
              <w:t>2.《中共三亚市机构编制委员会关于调整三亚市综合行政执法局“三定”规定的通知》第二条市综合行政执法局主要职责（七）执法职责20</w:t>
            </w:r>
            <w:r>
              <w:rPr>
                <w:rFonts w:hint="default" w:ascii="Times New Roman" w:hAnsi="Times New Roman" w:cs="Times New Roman"/>
                <w:color w:val="000000"/>
                <w:kern w:val="0"/>
                <w:szCs w:val="21"/>
                <w:rPrChange w:id="1554" w:author="文华丽" w:date="2021-10-21T12:58:12Z">
                  <w:rPr>
                    <w:rFonts w:hint="eastAsia" w:asciiTheme="minorEastAsia" w:hAnsiTheme="minorEastAsia" w:cstheme="minorEastAsia"/>
                    <w:color w:val="000000"/>
                    <w:kern w:val="0"/>
                    <w:szCs w:val="21"/>
                  </w:rPr>
                </w:rPrChange>
              </w:rPr>
              <w:t>项</w:t>
            </w:r>
          </w:p>
        </w:tc>
        <w:tc>
          <w:tcPr>
            <w:tcW w:w="3703" w:type="dxa"/>
            <w:gridSpan w:val="2"/>
            <w:vMerge w:val="restart"/>
            <w:vAlign w:val="center"/>
          </w:tcPr>
          <w:p>
            <w:pPr>
              <w:spacing w:line="320" w:lineRule="exact"/>
              <w:jc w:val="center"/>
              <w:rPr>
                <w:rFonts w:ascii="Times New Roman" w:hAnsi="Times New Roman" w:cs="Times New Roman"/>
                <w:color w:val="000000"/>
                <w:kern w:val="0"/>
                <w:szCs w:val="21"/>
                <w:rPrChange w:id="1555" w:author="文华丽" w:date="2021-10-21T12:58:12Z">
                  <w:rPr>
                    <w:rFonts w:asciiTheme="minorEastAsia" w:hAnsiTheme="minorEastAsia" w:cstheme="minorEastAsia"/>
                    <w:color w:val="000000"/>
                    <w:kern w:val="0"/>
                    <w:szCs w:val="21"/>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Ex>
        <w:trPr>
          <w:trHeight w:val="23" w:hRule="atLeast"/>
        </w:trPr>
        <w:tc>
          <w:tcPr>
            <w:tcW w:w="696" w:type="dxa"/>
            <w:vMerge w:val="continue"/>
            <w:vAlign w:val="center"/>
          </w:tcPr>
          <w:p>
            <w:pPr>
              <w:spacing w:line="320" w:lineRule="exact"/>
              <w:jc w:val="center"/>
              <w:rPr>
                <w:rFonts w:ascii="Times New Roman" w:hAnsi="Times New Roman" w:cs="Times New Roman"/>
                <w:color w:val="000000"/>
                <w:kern w:val="0"/>
                <w:szCs w:val="21"/>
                <w:rPrChange w:id="1556" w:author="文华丽" w:date="2021-10-21T12:58:12Z">
                  <w:rPr>
                    <w:rFonts w:asciiTheme="minorEastAsia" w:hAnsiTheme="minorEastAsia" w:cstheme="minorEastAsia"/>
                    <w:color w:val="000000"/>
                    <w:kern w:val="0"/>
                    <w:szCs w:val="21"/>
                  </w:rPr>
                </w:rPrChange>
              </w:rPr>
            </w:pPr>
          </w:p>
        </w:tc>
        <w:tc>
          <w:tcPr>
            <w:tcW w:w="996" w:type="dxa"/>
            <w:vMerge w:val="continue"/>
            <w:vAlign w:val="center"/>
          </w:tcPr>
          <w:p>
            <w:pPr>
              <w:spacing w:line="320" w:lineRule="exact"/>
              <w:jc w:val="center"/>
              <w:rPr>
                <w:rFonts w:ascii="Times New Roman" w:hAnsi="Times New Roman" w:cs="Times New Roman"/>
                <w:color w:val="000000"/>
                <w:kern w:val="0"/>
                <w:szCs w:val="21"/>
                <w:rPrChange w:id="1557" w:author="文华丽" w:date="2021-10-21T12:58:12Z">
                  <w:rPr>
                    <w:rFonts w:asciiTheme="minorEastAsia" w:hAnsiTheme="minorEastAsia" w:cstheme="minorEastAsia"/>
                    <w:color w:val="000000"/>
                    <w:kern w:val="0"/>
                    <w:szCs w:val="21"/>
                  </w:rPr>
                </w:rPrChange>
              </w:rPr>
            </w:pPr>
          </w:p>
        </w:tc>
        <w:tc>
          <w:tcPr>
            <w:tcW w:w="1105" w:type="dxa"/>
            <w:vAlign w:val="center"/>
          </w:tcPr>
          <w:p>
            <w:pPr>
              <w:spacing w:line="320" w:lineRule="exact"/>
              <w:jc w:val="center"/>
              <w:rPr>
                <w:rFonts w:ascii="Times New Roman" w:hAnsi="Times New Roman" w:cs="Times New Roman"/>
                <w:color w:val="000000"/>
                <w:kern w:val="0"/>
                <w:szCs w:val="21"/>
                <w:rPrChange w:id="1558" w:author="文华丽" w:date="2021-10-21T12:58:12Z">
                  <w:rPr>
                    <w:rFonts w:asciiTheme="minorEastAsia" w:hAnsiTheme="minorEastAsia" w:cstheme="minorEastAsia"/>
                    <w:color w:val="000000"/>
                    <w:kern w:val="0"/>
                    <w:szCs w:val="21"/>
                  </w:rPr>
                </w:rPrChange>
              </w:rPr>
            </w:pPr>
            <w:r>
              <w:rPr>
                <w:rFonts w:hint="default" w:ascii="Times New Roman" w:hAnsi="Times New Roman" w:cs="Times New Roman"/>
                <w:szCs w:val="21"/>
                <w:rPrChange w:id="1559" w:author="文华丽" w:date="2021-10-21T12:58:12Z">
                  <w:rPr>
                    <w:rFonts w:hint="eastAsia" w:asciiTheme="minorEastAsia" w:hAnsiTheme="minorEastAsia" w:cstheme="minorEastAsia"/>
                    <w:szCs w:val="21"/>
                  </w:rPr>
                </w:rPrChange>
              </w:rPr>
              <w:t>市综合行政执法局</w:t>
            </w:r>
          </w:p>
        </w:tc>
        <w:tc>
          <w:tcPr>
            <w:tcW w:w="3108" w:type="dxa"/>
            <w:vAlign w:val="center"/>
          </w:tcPr>
          <w:p>
            <w:pPr>
              <w:spacing w:line="320" w:lineRule="exact"/>
              <w:jc w:val="center"/>
              <w:rPr>
                <w:rFonts w:ascii="Times New Roman" w:hAnsi="Times New Roman" w:cs="Times New Roman"/>
                <w:szCs w:val="21"/>
                <w:rPrChange w:id="1560" w:author="文华丽" w:date="2021-10-21T12:58:12Z">
                  <w:rPr>
                    <w:rFonts w:asciiTheme="minorEastAsia" w:hAnsiTheme="minorEastAsia" w:cstheme="minorEastAsia"/>
                    <w:szCs w:val="21"/>
                  </w:rPr>
                </w:rPrChange>
              </w:rPr>
            </w:pPr>
            <w:r>
              <w:rPr>
                <w:rFonts w:hint="default" w:ascii="Times New Roman" w:hAnsi="Times New Roman" w:cs="Times New Roman"/>
                <w:snapToGrid w:val="0"/>
                <w:szCs w:val="21"/>
                <w:rPrChange w:id="1561" w:author="文华丽" w:date="2021-10-21T12:58:12Z">
                  <w:rPr>
                    <w:rFonts w:hint="eastAsia" w:asciiTheme="minorEastAsia" w:hAnsiTheme="minorEastAsia" w:cstheme="minorEastAsia"/>
                    <w:snapToGrid w:val="0"/>
                    <w:szCs w:val="21"/>
                  </w:rPr>
                </w:rPrChange>
              </w:rPr>
              <w:t>执法部门进行处罚</w:t>
            </w:r>
            <w:r>
              <w:rPr>
                <w:rFonts w:hint="default" w:ascii="Times New Roman" w:hAnsi="Times New Roman" w:cs="Times New Roman"/>
                <w:szCs w:val="21"/>
                <w:rPrChange w:id="1562" w:author="文华丽" w:date="2021-10-21T12:58:12Z">
                  <w:rPr>
                    <w:rFonts w:hint="eastAsia" w:asciiTheme="minorEastAsia" w:hAnsiTheme="minorEastAsia" w:cstheme="minorEastAsia"/>
                    <w:szCs w:val="21"/>
                  </w:rPr>
                </w:rPrChange>
              </w:rPr>
              <w:t>。</w:t>
            </w:r>
          </w:p>
        </w:tc>
        <w:tc>
          <w:tcPr>
            <w:tcW w:w="4565" w:type="dxa"/>
            <w:vMerge w:val="continue"/>
            <w:vAlign w:val="center"/>
          </w:tcPr>
          <w:p>
            <w:pPr>
              <w:spacing w:line="320" w:lineRule="exact"/>
              <w:jc w:val="center"/>
              <w:rPr>
                <w:rFonts w:ascii="Times New Roman" w:hAnsi="Times New Roman" w:cs="Times New Roman"/>
                <w:color w:val="000000"/>
                <w:kern w:val="0"/>
                <w:szCs w:val="21"/>
                <w:rPrChange w:id="1563" w:author="文华丽" w:date="2021-10-21T12:58:12Z">
                  <w:rPr>
                    <w:rFonts w:asciiTheme="minorEastAsia" w:hAnsiTheme="minorEastAsia" w:cstheme="minorEastAsia"/>
                    <w:color w:val="000000"/>
                    <w:kern w:val="0"/>
                    <w:szCs w:val="21"/>
                  </w:rPr>
                </w:rPrChange>
              </w:rPr>
            </w:pPr>
          </w:p>
        </w:tc>
        <w:tc>
          <w:tcPr>
            <w:tcW w:w="3703" w:type="dxa"/>
            <w:gridSpan w:val="2"/>
            <w:vMerge w:val="continue"/>
            <w:vAlign w:val="center"/>
          </w:tcPr>
          <w:p>
            <w:pPr>
              <w:spacing w:line="320" w:lineRule="exact"/>
              <w:jc w:val="center"/>
              <w:rPr>
                <w:rFonts w:ascii="Times New Roman" w:hAnsi="Times New Roman" w:cs="Times New Roman"/>
                <w:color w:val="000000"/>
                <w:kern w:val="0"/>
                <w:szCs w:val="21"/>
                <w:rPrChange w:id="1564" w:author="文华丽" w:date="2021-10-21T12:58:12Z">
                  <w:rPr>
                    <w:rFonts w:asciiTheme="minorEastAsia" w:hAnsiTheme="minorEastAsia" w:cstheme="minorEastAsia"/>
                    <w:color w:val="000000"/>
                    <w:kern w:val="0"/>
                    <w:szCs w:val="21"/>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Ex>
        <w:trPr>
          <w:trHeight w:val="23" w:hRule="atLeast"/>
        </w:trPr>
        <w:tc>
          <w:tcPr>
            <w:tcW w:w="696" w:type="dxa"/>
            <w:vMerge w:val="continue"/>
            <w:vAlign w:val="center"/>
          </w:tcPr>
          <w:p>
            <w:pPr>
              <w:spacing w:line="320" w:lineRule="exact"/>
              <w:jc w:val="center"/>
              <w:rPr>
                <w:rFonts w:ascii="Times New Roman" w:hAnsi="Times New Roman" w:cs="Times New Roman"/>
                <w:color w:val="000000"/>
                <w:kern w:val="0"/>
                <w:szCs w:val="21"/>
                <w:rPrChange w:id="1565" w:author="文华丽" w:date="2021-10-21T12:58:12Z">
                  <w:rPr>
                    <w:rFonts w:asciiTheme="minorEastAsia" w:hAnsiTheme="minorEastAsia" w:cstheme="minorEastAsia"/>
                    <w:color w:val="000000"/>
                    <w:kern w:val="0"/>
                    <w:szCs w:val="21"/>
                  </w:rPr>
                </w:rPrChange>
              </w:rPr>
            </w:pPr>
          </w:p>
        </w:tc>
        <w:tc>
          <w:tcPr>
            <w:tcW w:w="996" w:type="dxa"/>
            <w:vMerge w:val="continue"/>
            <w:vAlign w:val="center"/>
          </w:tcPr>
          <w:p>
            <w:pPr>
              <w:spacing w:line="320" w:lineRule="exact"/>
              <w:jc w:val="center"/>
              <w:rPr>
                <w:rFonts w:ascii="Times New Roman" w:hAnsi="Times New Roman" w:cs="Times New Roman"/>
                <w:color w:val="000000"/>
                <w:kern w:val="0"/>
                <w:szCs w:val="21"/>
                <w:rPrChange w:id="1566" w:author="文华丽" w:date="2021-10-21T12:58:12Z">
                  <w:rPr>
                    <w:rFonts w:asciiTheme="minorEastAsia" w:hAnsiTheme="minorEastAsia" w:cstheme="minorEastAsia"/>
                    <w:color w:val="000000"/>
                    <w:kern w:val="0"/>
                    <w:szCs w:val="21"/>
                  </w:rPr>
                </w:rPrChange>
              </w:rPr>
            </w:pPr>
          </w:p>
        </w:tc>
        <w:tc>
          <w:tcPr>
            <w:tcW w:w="1105" w:type="dxa"/>
            <w:vAlign w:val="center"/>
          </w:tcPr>
          <w:p>
            <w:pPr>
              <w:spacing w:line="320" w:lineRule="exact"/>
              <w:jc w:val="center"/>
              <w:rPr>
                <w:rFonts w:ascii="Times New Roman" w:hAnsi="Times New Roman" w:cs="Times New Roman"/>
                <w:color w:val="000000"/>
                <w:kern w:val="0"/>
                <w:szCs w:val="21"/>
                <w:rPrChange w:id="1567" w:author="文华丽" w:date="2021-10-21T12:58:12Z">
                  <w:rPr>
                    <w:rFonts w:asciiTheme="minorEastAsia" w:hAnsiTheme="minorEastAsia" w:cstheme="minorEastAsia"/>
                    <w:color w:val="000000"/>
                    <w:kern w:val="0"/>
                    <w:szCs w:val="21"/>
                  </w:rPr>
                </w:rPrChange>
              </w:rPr>
            </w:pPr>
            <w:r>
              <w:rPr>
                <w:rFonts w:hint="default" w:ascii="Times New Roman" w:hAnsi="Times New Roman" w:cs="Times New Roman"/>
                <w:color w:val="000000"/>
                <w:kern w:val="0"/>
                <w:szCs w:val="21"/>
                <w:rPrChange w:id="1568" w:author="文华丽" w:date="2021-10-21T12:58:12Z">
                  <w:rPr>
                    <w:rFonts w:hint="eastAsia" w:asciiTheme="minorEastAsia" w:hAnsiTheme="minorEastAsia" w:cstheme="minorEastAsia"/>
                    <w:color w:val="000000"/>
                    <w:kern w:val="0"/>
                    <w:szCs w:val="21"/>
                  </w:rPr>
                </w:rPrChange>
              </w:rPr>
              <w:t>中法供水、西部供水</w:t>
            </w:r>
          </w:p>
        </w:tc>
        <w:tc>
          <w:tcPr>
            <w:tcW w:w="3108" w:type="dxa"/>
            <w:vAlign w:val="center"/>
          </w:tcPr>
          <w:p>
            <w:pPr>
              <w:spacing w:line="320" w:lineRule="exact"/>
              <w:jc w:val="center"/>
              <w:rPr>
                <w:rFonts w:ascii="Times New Roman" w:hAnsi="Times New Roman" w:cs="Times New Roman"/>
                <w:color w:val="000000"/>
                <w:kern w:val="0"/>
                <w:szCs w:val="21"/>
                <w:rPrChange w:id="1569" w:author="文华丽" w:date="2021-10-21T12:58:12Z">
                  <w:rPr>
                    <w:rFonts w:asciiTheme="minorEastAsia" w:hAnsiTheme="minorEastAsia" w:cstheme="minorEastAsia"/>
                    <w:color w:val="000000"/>
                    <w:kern w:val="0"/>
                    <w:szCs w:val="21"/>
                  </w:rPr>
                </w:rPrChange>
              </w:rPr>
            </w:pPr>
            <w:r>
              <w:rPr>
                <w:rFonts w:hint="default" w:ascii="Times New Roman" w:hAnsi="Times New Roman" w:cs="Times New Roman"/>
                <w:szCs w:val="21"/>
                <w:rPrChange w:id="1570" w:author="文华丽" w:date="2021-10-21T12:58:12Z">
                  <w:rPr>
                    <w:rFonts w:hint="eastAsia" w:asciiTheme="minorEastAsia" w:hAnsiTheme="minorEastAsia" w:cstheme="minorEastAsia"/>
                    <w:szCs w:val="21"/>
                  </w:rPr>
                </w:rPrChange>
              </w:rPr>
              <w:t>中法供水和西部供水公司按规定收取生活垃圾处理费。</w:t>
            </w:r>
          </w:p>
        </w:tc>
        <w:tc>
          <w:tcPr>
            <w:tcW w:w="4565" w:type="dxa"/>
            <w:vMerge w:val="continue"/>
            <w:vAlign w:val="center"/>
          </w:tcPr>
          <w:p>
            <w:pPr>
              <w:spacing w:line="320" w:lineRule="exact"/>
              <w:jc w:val="center"/>
              <w:rPr>
                <w:rFonts w:ascii="Times New Roman" w:hAnsi="Times New Roman" w:cs="Times New Roman"/>
                <w:color w:val="000000"/>
                <w:kern w:val="0"/>
                <w:szCs w:val="21"/>
                <w:rPrChange w:id="1571" w:author="文华丽" w:date="2021-10-21T12:58:12Z">
                  <w:rPr>
                    <w:rFonts w:asciiTheme="minorEastAsia" w:hAnsiTheme="minorEastAsia" w:cstheme="minorEastAsia"/>
                    <w:color w:val="000000"/>
                    <w:kern w:val="0"/>
                    <w:szCs w:val="21"/>
                  </w:rPr>
                </w:rPrChange>
              </w:rPr>
            </w:pPr>
          </w:p>
        </w:tc>
        <w:tc>
          <w:tcPr>
            <w:tcW w:w="3703" w:type="dxa"/>
            <w:gridSpan w:val="2"/>
            <w:vMerge w:val="continue"/>
            <w:vAlign w:val="center"/>
          </w:tcPr>
          <w:p>
            <w:pPr>
              <w:spacing w:line="320" w:lineRule="exact"/>
              <w:jc w:val="center"/>
              <w:rPr>
                <w:rFonts w:ascii="Times New Roman" w:hAnsi="Times New Roman" w:cs="Times New Roman"/>
                <w:color w:val="000000"/>
                <w:kern w:val="0"/>
                <w:szCs w:val="21"/>
                <w:rPrChange w:id="1572" w:author="文华丽" w:date="2021-10-21T12:58:12Z">
                  <w:rPr>
                    <w:rFonts w:asciiTheme="minorEastAsia" w:hAnsiTheme="minorEastAsia" w:cstheme="minorEastAsia"/>
                    <w:color w:val="000000"/>
                    <w:kern w:val="0"/>
                    <w:szCs w:val="21"/>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Ex>
        <w:trPr>
          <w:trHeight w:val="23" w:hRule="atLeast"/>
        </w:trPr>
        <w:tc>
          <w:tcPr>
            <w:tcW w:w="696" w:type="dxa"/>
            <w:vMerge w:val="restart"/>
            <w:vAlign w:val="center"/>
          </w:tcPr>
          <w:p>
            <w:pPr>
              <w:spacing w:line="320" w:lineRule="exact"/>
              <w:jc w:val="center"/>
              <w:rPr>
                <w:rFonts w:ascii="Times New Roman" w:hAnsi="Times New Roman" w:cs="Times New Roman"/>
                <w:color w:val="000000"/>
                <w:kern w:val="0"/>
                <w:szCs w:val="21"/>
                <w:rPrChange w:id="1573" w:author="文华丽" w:date="2021-10-21T12:58:12Z">
                  <w:rPr>
                    <w:rFonts w:asciiTheme="minorEastAsia" w:hAnsiTheme="minorEastAsia" w:cstheme="minorEastAsia"/>
                    <w:color w:val="000000"/>
                    <w:kern w:val="0"/>
                    <w:szCs w:val="21"/>
                  </w:rPr>
                </w:rPrChange>
              </w:rPr>
            </w:pPr>
            <w:r>
              <w:rPr>
                <w:rFonts w:hint="default" w:ascii="Times New Roman" w:hAnsi="Times New Roman" w:cs="Times New Roman"/>
                <w:color w:val="000000"/>
                <w:kern w:val="0"/>
                <w:szCs w:val="21"/>
                <w:rPrChange w:id="1574" w:author="文华丽" w:date="2021-10-21T12:58:12Z">
                  <w:rPr>
                    <w:rFonts w:hint="eastAsia" w:asciiTheme="minorEastAsia" w:hAnsiTheme="minorEastAsia" w:cstheme="minorEastAsia"/>
                    <w:color w:val="000000"/>
                    <w:kern w:val="0"/>
                    <w:szCs w:val="21"/>
                  </w:rPr>
                </w:rPrChange>
              </w:rPr>
              <w:t>21</w:t>
            </w:r>
          </w:p>
        </w:tc>
        <w:tc>
          <w:tcPr>
            <w:tcW w:w="996" w:type="dxa"/>
            <w:vMerge w:val="restart"/>
            <w:vAlign w:val="center"/>
          </w:tcPr>
          <w:p>
            <w:pPr>
              <w:spacing w:line="320" w:lineRule="exact"/>
              <w:jc w:val="center"/>
              <w:rPr>
                <w:rFonts w:ascii="Times New Roman" w:hAnsi="Times New Roman" w:cs="Times New Roman"/>
                <w:color w:val="000000"/>
                <w:kern w:val="0"/>
                <w:szCs w:val="21"/>
                <w:rPrChange w:id="1575" w:author="文华丽" w:date="2021-10-21T12:58:12Z">
                  <w:rPr>
                    <w:rFonts w:asciiTheme="minorEastAsia" w:hAnsiTheme="minorEastAsia" w:cstheme="minorEastAsia"/>
                    <w:color w:val="000000"/>
                    <w:kern w:val="0"/>
                    <w:szCs w:val="21"/>
                  </w:rPr>
                </w:rPrChange>
              </w:rPr>
            </w:pPr>
            <w:r>
              <w:rPr>
                <w:rFonts w:hint="default" w:ascii="Times New Roman" w:hAnsi="Times New Roman" w:cs="Times New Roman"/>
                <w:color w:val="000000"/>
                <w:szCs w:val="21"/>
                <w:rPrChange w:id="1576" w:author="文华丽" w:date="2021-10-21T12:58:12Z">
                  <w:rPr>
                    <w:rFonts w:hint="eastAsia" w:asciiTheme="minorEastAsia" w:hAnsiTheme="minorEastAsia" w:cstheme="minorEastAsia"/>
                    <w:color w:val="000000"/>
                    <w:szCs w:val="21"/>
                  </w:rPr>
                </w:rPrChange>
              </w:rPr>
              <w:t>指导监督全市生活垃圾分类</w:t>
            </w:r>
          </w:p>
        </w:tc>
        <w:tc>
          <w:tcPr>
            <w:tcW w:w="1105" w:type="dxa"/>
            <w:vAlign w:val="center"/>
          </w:tcPr>
          <w:p>
            <w:pPr>
              <w:spacing w:line="320" w:lineRule="exact"/>
              <w:jc w:val="center"/>
              <w:rPr>
                <w:rFonts w:ascii="Times New Roman" w:hAnsi="Times New Roman" w:cs="Times New Roman"/>
                <w:color w:val="000000"/>
                <w:kern w:val="0"/>
                <w:szCs w:val="21"/>
                <w:rPrChange w:id="1577" w:author="文华丽" w:date="2021-10-21T12:58:12Z">
                  <w:rPr>
                    <w:rFonts w:asciiTheme="minorEastAsia" w:hAnsiTheme="minorEastAsia" w:cstheme="minorEastAsia"/>
                    <w:color w:val="000000"/>
                    <w:kern w:val="0"/>
                    <w:szCs w:val="21"/>
                  </w:rPr>
                </w:rPrChange>
              </w:rPr>
            </w:pPr>
            <w:r>
              <w:rPr>
                <w:rFonts w:hint="default" w:ascii="Times New Roman" w:hAnsi="Times New Roman" w:cs="Times New Roman"/>
                <w:color w:val="000000"/>
                <w:kern w:val="0"/>
                <w:szCs w:val="21"/>
                <w:rPrChange w:id="1578" w:author="文华丽" w:date="2021-10-21T12:58:12Z">
                  <w:rPr>
                    <w:rFonts w:hint="eastAsia" w:asciiTheme="minorEastAsia" w:hAnsiTheme="minorEastAsia" w:cstheme="minorEastAsia"/>
                    <w:color w:val="000000"/>
                    <w:kern w:val="0"/>
                    <w:szCs w:val="21"/>
                  </w:rPr>
                </w:rPrChange>
              </w:rPr>
              <w:t>市住建局</w:t>
            </w:r>
          </w:p>
        </w:tc>
        <w:tc>
          <w:tcPr>
            <w:tcW w:w="3108" w:type="dxa"/>
            <w:vAlign w:val="center"/>
          </w:tcPr>
          <w:p>
            <w:pPr>
              <w:spacing w:line="320" w:lineRule="exact"/>
              <w:jc w:val="center"/>
              <w:rPr>
                <w:rFonts w:ascii="Times New Roman" w:hAnsi="Times New Roman" w:cs="Times New Roman"/>
                <w:color w:val="000000"/>
                <w:kern w:val="0"/>
                <w:szCs w:val="21"/>
                <w:rPrChange w:id="1579" w:author="文华丽" w:date="2021-10-21T12:58:12Z">
                  <w:rPr>
                    <w:rFonts w:asciiTheme="minorEastAsia" w:hAnsiTheme="minorEastAsia" w:cstheme="minorEastAsia"/>
                    <w:color w:val="000000"/>
                    <w:kern w:val="0"/>
                    <w:szCs w:val="21"/>
                  </w:rPr>
                </w:rPrChange>
              </w:rPr>
            </w:pPr>
            <w:r>
              <w:rPr>
                <w:rFonts w:hint="default" w:ascii="Times New Roman" w:hAnsi="Times New Roman" w:cs="Times New Roman"/>
                <w:color w:val="000000"/>
                <w:kern w:val="0"/>
                <w:szCs w:val="21"/>
                <w:rPrChange w:id="1580" w:author="文华丽" w:date="2021-10-21T12:58:12Z">
                  <w:rPr>
                    <w:rFonts w:hint="eastAsia" w:asciiTheme="minorEastAsia" w:hAnsiTheme="minorEastAsia" w:cstheme="minorEastAsia"/>
                    <w:color w:val="000000"/>
                    <w:kern w:val="0"/>
                    <w:szCs w:val="21"/>
                  </w:rPr>
                </w:rPrChange>
              </w:rPr>
              <w:t>环境卫生主管部门确定是否违反规定。</w:t>
            </w:r>
          </w:p>
        </w:tc>
        <w:tc>
          <w:tcPr>
            <w:tcW w:w="4565" w:type="dxa"/>
            <w:vMerge w:val="restart"/>
            <w:vAlign w:val="center"/>
          </w:tcPr>
          <w:p>
            <w:pPr>
              <w:spacing w:line="320" w:lineRule="exact"/>
              <w:jc w:val="center"/>
              <w:rPr>
                <w:rFonts w:ascii="Times New Roman" w:hAnsi="Times New Roman" w:cs="Times New Roman"/>
                <w:color w:val="000000"/>
                <w:kern w:val="0"/>
                <w:szCs w:val="21"/>
                <w:rPrChange w:id="1581" w:author="文华丽" w:date="2021-10-21T12:58:12Z">
                  <w:rPr>
                    <w:rFonts w:asciiTheme="minorEastAsia" w:hAnsiTheme="minorEastAsia" w:cstheme="minorEastAsia"/>
                    <w:color w:val="000000"/>
                    <w:kern w:val="0"/>
                    <w:szCs w:val="21"/>
                  </w:rPr>
                </w:rPrChange>
              </w:rPr>
            </w:pPr>
            <w:r>
              <w:rPr>
                <w:rFonts w:hint="default" w:ascii="Times New Roman" w:hAnsi="Times New Roman" w:cs="Times New Roman"/>
                <w:color w:val="000000"/>
                <w:kern w:val="0"/>
                <w:szCs w:val="21"/>
                <w:rPrChange w:id="1582" w:author="文华丽" w:date="2021-10-21T12:58:12Z">
                  <w:rPr>
                    <w:rFonts w:hint="eastAsia" w:asciiTheme="minorEastAsia" w:hAnsiTheme="minorEastAsia" w:cstheme="minorEastAsia"/>
                    <w:color w:val="000000"/>
                    <w:kern w:val="0"/>
                    <w:szCs w:val="21"/>
                  </w:rPr>
                </w:rPrChange>
              </w:rPr>
              <w:t xml:space="preserve">《海南省生活垃圾管理条例》第七条 </w:t>
            </w:r>
          </w:p>
          <w:p>
            <w:pPr>
              <w:spacing w:line="320" w:lineRule="exact"/>
              <w:jc w:val="center"/>
              <w:rPr>
                <w:rFonts w:ascii="Times New Roman" w:hAnsi="Times New Roman" w:cs="Times New Roman"/>
                <w:color w:val="000000"/>
                <w:kern w:val="0"/>
                <w:szCs w:val="21"/>
                <w:rPrChange w:id="1583" w:author="文华丽" w:date="2021-10-21T12:58:12Z">
                  <w:rPr>
                    <w:rFonts w:asciiTheme="minorEastAsia" w:hAnsiTheme="minorEastAsia" w:cstheme="minorEastAsia"/>
                    <w:color w:val="000000"/>
                    <w:kern w:val="0"/>
                    <w:szCs w:val="21"/>
                  </w:rPr>
                </w:rPrChange>
              </w:rPr>
            </w:pPr>
            <w:r>
              <w:rPr>
                <w:rFonts w:hint="default" w:ascii="Times New Roman" w:hAnsi="Times New Roman" w:cs="Times New Roman"/>
                <w:color w:val="000000"/>
                <w:kern w:val="0"/>
                <w:szCs w:val="21"/>
                <w:rPrChange w:id="1584" w:author="文华丽" w:date="2021-10-21T12:58:12Z">
                  <w:rPr>
                    <w:rFonts w:hint="eastAsia" w:asciiTheme="minorEastAsia" w:hAnsiTheme="minorEastAsia" w:cstheme="minorEastAsia"/>
                    <w:color w:val="000000"/>
                    <w:kern w:val="0"/>
                    <w:szCs w:val="21"/>
                  </w:rPr>
                </w:rPrChange>
              </w:rPr>
              <w:t xml:space="preserve">，第五十八条  </w:t>
            </w:r>
          </w:p>
          <w:p>
            <w:pPr>
              <w:spacing w:line="320" w:lineRule="exact"/>
              <w:jc w:val="center"/>
              <w:rPr>
                <w:rFonts w:ascii="Times New Roman" w:hAnsi="Times New Roman" w:cs="Times New Roman"/>
                <w:color w:val="000000"/>
                <w:kern w:val="0"/>
                <w:szCs w:val="21"/>
                <w:rPrChange w:id="1585" w:author="文华丽" w:date="2021-10-21T12:58:12Z">
                  <w:rPr>
                    <w:rFonts w:asciiTheme="minorEastAsia" w:hAnsiTheme="minorEastAsia" w:cstheme="minorEastAsia"/>
                    <w:color w:val="000000"/>
                    <w:kern w:val="0"/>
                    <w:szCs w:val="21"/>
                  </w:rPr>
                </w:rPrChange>
              </w:rPr>
            </w:pPr>
          </w:p>
        </w:tc>
        <w:tc>
          <w:tcPr>
            <w:tcW w:w="3703" w:type="dxa"/>
            <w:gridSpan w:val="2"/>
            <w:vMerge w:val="restart"/>
            <w:vAlign w:val="center"/>
          </w:tcPr>
          <w:p>
            <w:pPr>
              <w:spacing w:line="320" w:lineRule="exact"/>
              <w:jc w:val="center"/>
              <w:rPr>
                <w:rFonts w:ascii="Times New Roman" w:hAnsi="Times New Roman" w:cs="Times New Roman"/>
                <w:color w:val="000000"/>
                <w:kern w:val="0"/>
                <w:szCs w:val="21"/>
                <w:rPrChange w:id="1586" w:author="文华丽" w:date="2021-10-21T12:58:12Z">
                  <w:rPr>
                    <w:rFonts w:asciiTheme="minorEastAsia" w:hAnsiTheme="minorEastAsia" w:cstheme="minorEastAsia"/>
                    <w:color w:val="000000"/>
                    <w:kern w:val="0"/>
                    <w:szCs w:val="21"/>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Ex>
        <w:trPr>
          <w:trHeight w:val="23" w:hRule="atLeast"/>
        </w:trPr>
        <w:tc>
          <w:tcPr>
            <w:tcW w:w="696" w:type="dxa"/>
            <w:vMerge w:val="continue"/>
            <w:vAlign w:val="center"/>
          </w:tcPr>
          <w:p>
            <w:pPr>
              <w:spacing w:line="320" w:lineRule="exact"/>
              <w:jc w:val="center"/>
              <w:rPr>
                <w:rFonts w:ascii="Times New Roman" w:hAnsi="Times New Roman" w:cs="Times New Roman"/>
                <w:color w:val="000000"/>
                <w:kern w:val="0"/>
                <w:szCs w:val="21"/>
                <w:rPrChange w:id="1587" w:author="文华丽" w:date="2021-10-21T12:58:12Z">
                  <w:rPr>
                    <w:rFonts w:asciiTheme="minorEastAsia" w:hAnsiTheme="minorEastAsia" w:cstheme="minorEastAsia"/>
                    <w:color w:val="000000"/>
                    <w:kern w:val="0"/>
                    <w:szCs w:val="21"/>
                  </w:rPr>
                </w:rPrChange>
              </w:rPr>
            </w:pPr>
          </w:p>
        </w:tc>
        <w:tc>
          <w:tcPr>
            <w:tcW w:w="996" w:type="dxa"/>
            <w:vMerge w:val="continue"/>
            <w:vAlign w:val="center"/>
          </w:tcPr>
          <w:p>
            <w:pPr>
              <w:spacing w:line="320" w:lineRule="exact"/>
              <w:jc w:val="center"/>
              <w:rPr>
                <w:rFonts w:ascii="Times New Roman" w:hAnsi="Times New Roman" w:cs="Times New Roman"/>
                <w:color w:val="000000"/>
                <w:kern w:val="0"/>
                <w:szCs w:val="21"/>
                <w:rPrChange w:id="1588" w:author="文华丽" w:date="2021-10-21T12:58:12Z">
                  <w:rPr>
                    <w:rFonts w:asciiTheme="minorEastAsia" w:hAnsiTheme="minorEastAsia" w:cstheme="minorEastAsia"/>
                    <w:color w:val="000000"/>
                    <w:kern w:val="0"/>
                    <w:szCs w:val="21"/>
                  </w:rPr>
                </w:rPrChange>
              </w:rPr>
            </w:pPr>
          </w:p>
        </w:tc>
        <w:tc>
          <w:tcPr>
            <w:tcW w:w="1105" w:type="dxa"/>
            <w:vAlign w:val="center"/>
          </w:tcPr>
          <w:p>
            <w:pPr>
              <w:spacing w:line="320" w:lineRule="exact"/>
              <w:jc w:val="center"/>
              <w:rPr>
                <w:rFonts w:ascii="Times New Roman" w:hAnsi="Times New Roman" w:cs="Times New Roman"/>
                <w:color w:val="000000"/>
                <w:szCs w:val="21"/>
                <w:rPrChange w:id="1589" w:author="文华丽" w:date="2021-10-21T12:58:12Z">
                  <w:rPr>
                    <w:rFonts w:asciiTheme="minorEastAsia" w:hAnsiTheme="minorEastAsia" w:cstheme="minorEastAsia"/>
                    <w:color w:val="000000"/>
                    <w:szCs w:val="21"/>
                  </w:rPr>
                </w:rPrChange>
              </w:rPr>
            </w:pPr>
            <w:r>
              <w:rPr>
                <w:rFonts w:hint="default" w:ascii="Times New Roman" w:hAnsi="Times New Roman" w:cs="Times New Roman"/>
                <w:color w:val="000000"/>
                <w:szCs w:val="21"/>
                <w:rPrChange w:id="1590" w:author="文华丽" w:date="2021-10-21T12:58:12Z">
                  <w:rPr>
                    <w:rFonts w:hint="eastAsia" w:asciiTheme="minorEastAsia" w:hAnsiTheme="minorEastAsia" w:cstheme="minorEastAsia"/>
                    <w:color w:val="000000"/>
                    <w:szCs w:val="21"/>
                  </w:rPr>
                </w:rPrChange>
              </w:rPr>
              <w:t>市综合行政执法局</w:t>
            </w:r>
          </w:p>
        </w:tc>
        <w:tc>
          <w:tcPr>
            <w:tcW w:w="3108" w:type="dxa"/>
            <w:vMerge w:val="restart"/>
            <w:vAlign w:val="center"/>
          </w:tcPr>
          <w:p>
            <w:pPr>
              <w:spacing w:line="320" w:lineRule="exact"/>
              <w:jc w:val="center"/>
              <w:rPr>
                <w:rFonts w:ascii="Times New Roman" w:hAnsi="Times New Roman" w:cs="Times New Roman"/>
                <w:color w:val="000000"/>
                <w:kern w:val="0"/>
                <w:szCs w:val="21"/>
                <w:rPrChange w:id="1591" w:author="文华丽" w:date="2021-10-21T12:58:12Z">
                  <w:rPr>
                    <w:rFonts w:asciiTheme="minorEastAsia" w:hAnsiTheme="minorEastAsia" w:cstheme="minorEastAsia"/>
                    <w:color w:val="000000"/>
                    <w:kern w:val="0"/>
                    <w:szCs w:val="21"/>
                  </w:rPr>
                </w:rPrChange>
              </w:rPr>
            </w:pPr>
            <w:r>
              <w:rPr>
                <w:rFonts w:hint="default" w:ascii="Times New Roman" w:hAnsi="Times New Roman" w:cs="Times New Roman"/>
                <w:color w:val="000000"/>
                <w:kern w:val="0"/>
                <w:szCs w:val="21"/>
                <w:rPrChange w:id="1592" w:author="文华丽" w:date="2021-10-21T12:58:12Z">
                  <w:rPr>
                    <w:rFonts w:hint="eastAsia" w:asciiTheme="minorEastAsia" w:hAnsiTheme="minorEastAsia" w:cstheme="minorEastAsia"/>
                    <w:color w:val="000000"/>
                    <w:kern w:val="0"/>
                    <w:szCs w:val="21"/>
                  </w:rPr>
                </w:rPrChange>
              </w:rPr>
              <w:t>执法部门进行处罚,生活垃圾分类可回收物由商务局监管收运和处理，有害垃圾由市环保局监管收运和处理。</w:t>
            </w:r>
          </w:p>
        </w:tc>
        <w:tc>
          <w:tcPr>
            <w:tcW w:w="4565" w:type="dxa"/>
            <w:vMerge w:val="continue"/>
            <w:vAlign w:val="center"/>
          </w:tcPr>
          <w:p>
            <w:pPr>
              <w:spacing w:line="320" w:lineRule="exact"/>
              <w:jc w:val="center"/>
              <w:rPr>
                <w:rFonts w:ascii="Times New Roman" w:hAnsi="Times New Roman" w:cs="Times New Roman"/>
                <w:color w:val="000000"/>
                <w:kern w:val="0"/>
                <w:szCs w:val="21"/>
                <w:rPrChange w:id="1593" w:author="文华丽" w:date="2021-10-21T12:58:12Z">
                  <w:rPr>
                    <w:rFonts w:asciiTheme="minorEastAsia" w:hAnsiTheme="minorEastAsia" w:cstheme="minorEastAsia"/>
                    <w:color w:val="000000"/>
                    <w:kern w:val="0"/>
                    <w:szCs w:val="21"/>
                  </w:rPr>
                </w:rPrChange>
              </w:rPr>
            </w:pPr>
          </w:p>
        </w:tc>
        <w:tc>
          <w:tcPr>
            <w:tcW w:w="3703" w:type="dxa"/>
            <w:gridSpan w:val="2"/>
            <w:vMerge w:val="continue"/>
            <w:vAlign w:val="center"/>
          </w:tcPr>
          <w:p>
            <w:pPr>
              <w:spacing w:line="320" w:lineRule="exact"/>
              <w:jc w:val="center"/>
              <w:rPr>
                <w:rFonts w:ascii="Times New Roman" w:hAnsi="Times New Roman" w:cs="Times New Roman"/>
                <w:color w:val="000000"/>
                <w:kern w:val="0"/>
                <w:szCs w:val="21"/>
                <w:rPrChange w:id="1594" w:author="文华丽" w:date="2021-10-21T12:58:12Z">
                  <w:rPr>
                    <w:rFonts w:asciiTheme="minorEastAsia" w:hAnsiTheme="minorEastAsia" w:cstheme="minorEastAsia"/>
                    <w:color w:val="000000"/>
                    <w:kern w:val="0"/>
                    <w:szCs w:val="21"/>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Ex>
        <w:trPr>
          <w:trHeight w:val="23" w:hRule="atLeast"/>
        </w:trPr>
        <w:tc>
          <w:tcPr>
            <w:tcW w:w="696" w:type="dxa"/>
            <w:vMerge w:val="continue"/>
            <w:vAlign w:val="center"/>
          </w:tcPr>
          <w:p>
            <w:pPr>
              <w:spacing w:line="320" w:lineRule="exact"/>
              <w:jc w:val="center"/>
              <w:rPr>
                <w:rFonts w:ascii="Times New Roman" w:hAnsi="Times New Roman" w:cs="Times New Roman"/>
                <w:color w:val="000000"/>
                <w:kern w:val="0"/>
                <w:szCs w:val="21"/>
                <w:rPrChange w:id="1595" w:author="文华丽" w:date="2021-10-21T12:58:12Z">
                  <w:rPr>
                    <w:rFonts w:asciiTheme="minorEastAsia" w:hAnsiTheme="minorEastAsia" w:cstheme="minorEastAsia"/>
                    <w:color w:val="000000"/>
                    <w:kern w:val="0"/>
                    <w:szCs w:val="21"/>
                  </w:rPr>
                </w:rPrChange>
              </w:rPr>
            </w:pPr>
          </w:p>
        </w:tc>
        <w:tc>
          <w:tcPr>
            <w:tcW w:w="996" w:type="dxa"/>
            <w:vMerge w:val="continue"/>
            <w:vAlign w:val="center"/>
          </w:tcPr>
          <w:p>
            <w:pPr>
              <w:spacing w:line="320" w:lineRule="exact"/>
              <w:jc w:val="center"/>
              <w:rPr>
                <w:rFonts w:ascii="Times New Roman" w:hAnsi="Times New Roman" w:cs="Times New Roman"/>
                <w:color w:val="000000"/>
                <w:kern w:val="0"/>
                <w:szCs w:val="21"/>
                <w:rPrChange w:id="1596" w:author="文华丽" w:date="2021-10-21T12:58:12Z">
                  <w:rPr>
                    <w:rFonts w:asciiTheme="minorEastAsia" w:hAnsiTheme="minorEastAsia" w:cstheme="minorEastAsia"/>
                    <w:color w:val="000000"/>
                    <w:kern w:val="0"/>
                    <w:szCs w:val="21"/>
                  </w:rPr>
                </w:rPrChange>
              </w:rPr>
            </w:pPr>
          </w:p>
        </w:tc>
        <w:tc>
          <w:tcPr>
            <w:tcW w:w="1105" w:type="dxa"/>
            <w:vAlign w:val="center"/>
          </w:tcPr>
          <w:p>
            <w:pPr>
              <w:spacing w:line="320" w:lineRule="exact"/>
              <w:jc w:val="center"/>
              <w:rPr>
                <w:rFonts w:ascii="Times New Roman" w:hAnsi="Times New Roman" w:cs="Times New Roman"/>
                <w:color w:val="000000"/>
                <w:szCs w:val="21"/>
                <w:rPrChange w:id="1597" w:author="文华丽" w:date="2021-10-21T12:58:12Z">
                  <w:rPr>
                    <w:rFonts w:asciiTheme="minorEastAsia" w:hAnsiTheme="minorEastAsia" w:cstheme="minorEastAsia"/>
                    <w:color w:val="000000"/>
                    <w:szCs w:val="21"/>
                  </w:rPr>
                </w:rPrChange>
              </w:rPr>
            </w:pPr>
            <w:r>
              <w:rPr>
                <w:rFonts w:hint="default" w:ascii="Times New Roman" w:hAnsi="Times New Roman" w:cs="Times New Roman"/>
                <w:color w:val="000000"/>
                <w:szCs w:val="21"/>
                <w:rPrChange w:id="1598" w:author="文华丽" w:date="2021-10-21T12:58:12Z">
                  <w:rPr>
                    <w:rFonts w:hint="eastAsia" w:asciiTheme="minorEastAsia" w:hAnsiTheme="minorEastAsia" w:cstheme="minorEastAsia"/>
                    <w:color w:val="000000"/>
                    <w:szCs w:val="21"/>
                  </w:rPr>
                </w:rPrChange>
              </w:rPr>
              <w:t>市生态环境局</w:t>
            </w:r>
          </w:p>
        </w:tc>
        <w:tc>
          <w:tcPr>
            <w:tcW w:w="3108" w:type="dxa"/>
            <w:vMerge w:val="continue"/>
            <w:vAlign w:val="center"/>
          </w:tcPr>
          <w:p>
            <w:pPr>
              <w:spacing w:line="320" w:lineRule="exact"/>
              <w:jc w:val="center"/>
              <w:rPr>
                <w:rFonts w:ascii="Times New Roman" w:hAnsi="Times New Roman" w:cs="Times New Roman"/>
                <w:color w:val="000000"/>
                <w:kern w:val="0"/>
                <w:szCs w:val="21"/>
                <w:rPrChange w:id="1599" w:author="文华丽" w:date="2021-10-21T12:58:12Z">
                  <w:rPr>
                    <w:rFonts w:asciiTheme="minorEastAsia" w:hAnsiTheme="minorEastAsia" w:cstheme="minorEastAsia"/>
                    <w:color w:val="000000"/>
                    <w:kern w:val="0"/>
                    <w:szCs w:val="21"/>
                  </w:rPr>
                </w:rPrChange>
              </w:rPr>
            </w:pPr>
          </w:p>
        </w:tc>
        <w:tc>
          <w:tcPr>
            <w:tcW w:w="4565" w:type="dxa"/>
            <w:vMerge w:val="continue"/>
            <w:vAlign w:val="center"/>
          </w:tcPr>
          <w:p>
            <w:pPr>
              <w:spacing w:line="320" w:lineRule="exact"/>
              <w:jc w:val="center"/>
              <w:rPr>
                <w:rFonts w:ascii="Times New Roman" w:hAnsi="Times New Roman" w:cs="Times New Roman"/>
                <w:color w:val="000000"/>
                <w:kern w:val="0"/>
                <w:szCs w:val="21"/>
                <w:rPrChange w:id="1600" w:author="文华丽" w:date="2021-10-21T12:58:12Z">
                  <w:rPr>
                    <w:rFonts w:asciiTheme="minorEastAsia" w:hAnsiTheme="minorEastAsia" w:cstheme="minorEastAsia"/>
                    <w:color w:val="000000"/>
                    <w:kern w:val="0"/>
                    <w:szCs w:val="21"/>
                  </w:rPr>
                </w:rPrChange>
              </w:rPr>
            </w:pPr>
          </w:p>
        </w:tc>
        <w:tc>
          <w:tcPr>
            <w:tcW w:w="3703" w:type="dxa"/>
            <w:gridSpan w:val="2"/>
            <w:vMerge w:val="continue"/>
            <w:vAlign w:val="center"/>
          </w:tcPr>
          <w:p>
            <w:pPr>
              <w:spacing w:line="320" w:lineRule="exact"/>
              <w:jc w:val="center"/>
              <w:rPr>
                <w:rFonts w:ascii="Times New Roman" w:hAnsi="Times New Roman" w:cs="Times New Roman"/>
                <w:color w:val="000000"/>
                <w:kern w:val="0"/>
                <w:szCs w:val="21"/>
                <w:rPrChange w:id="1601" w:author="文华丽" w:date="2021-10-21T12:58:12Z">
                  <w:rPr>
                    <w:rFonts w:asciiTheme="minorEastAsia" w:hAnsiTheme="minorEastAsia" w:cstheme="minorEastAsia"/>
                    <w:color w:val="000000"/>
                    <w:kern w:val="0"/>
                    <w:szCs w:val="21"/>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Ex>
        <w:trPr>
          <w:trHeight w:val="764" w:hRule="atLeast"/>
        </w:trPr>
        <w:tc>
          <w:tcPr>
            <w:tcW w:w="696" w:type="dxa"/>
            <w:vMerge w:val="continue"/>
            <w:vAlign w:val="center"/>
          </w:tcPr>
          <w:p>
            <w:pPr>
              <w:spacing w:line="320" w:lineRule="exact"/>
              <w:jc w:val="center"/>
              <w:rPr>
                <w:rFonts w:ascii="Times New Roman" w:hAnsi="Times New Roman" w:cs="Times New Roman"/>
                <w:color w:val="000000"/>
                <w:kern w:val="0"/>
                <w:szCs w:val="21"/>
                <w:rPrChange w:id="1602" w:author="文华丽" w:date="2021-10-21T12:58:12Z">
                  <w:rPr>
                    <w:rFonts w:asciiTheme="minorEastAsia" w:hAnsiTheme="minorEastAsia" w:cstheme="minorEastAsia"/>
                    <w:color w:val="000000"/>
                    <w:kern w:val="0"/>
                    <w:szCs w:val="21"/>
                  </w:rPr>
                </w:rPrChange>
              </w:rPr>
            </w:pPr>
          </w:p>
        </w:tc>
        <w:tc>
          <w:tcPr>
            <w:tcW w:w="996" w:type="dxa"/>
            <w:vMerge w:val="continue"/>
            <w:vAlign w:val="center"/>
          </w:tcPr>
          <w:p>
            <w:pPr>
              <w:spacing w:line="320" w:lineRule="exact"/>
              <w:jc w:val="center"/>
              <w:rPr>
                <w:rFonts w:ascii="Times New Roman" w:hAnsi="Times New Roman" w:cs="Times New Roman"/>
                <w:color w:val="000000"/>
                <w:kern w:val="0"/>
                <w:szCs w:val="21"/>
                <w:rPrChange w:id="1603" w:author="文华丽" w:date="2021-10-21T12:58:12Z">
                  <w:rPr>
                    <w:rFonts w:asciiTheme="minorEastAsia" w:hAnsiTheme="minorEastAsia" w:cstheme="minorEastAsia"/>
                    <w:color w:val="000000"/>
                    <w:kern w:val="0"/>
                    <w:szCs w:val="21"/>
                  </w:rPr>
                </w:rPrChange>
              </w:rPr>
            </w:pPr>
          </w:p>
        </w:tc>
        <w:tc>
          <w:tcPr>
            <w:tcW w:w="1105" w:type="dxa"/>
            <w:vAlign w:val="center"/>
          </w:tcPr>
          <w:p>
            <w:pPr>
              <w:spacing w:line="320" w:lineRule="exact"/>
              <w:jc w:val="center"/>
              <w:rPr>
                <w:rFonts w:ascii="Times New Roman" w:hAnsi="Times New Roman" w:cs="Times New Roman"/>
                <w:color w:val="000000"/>
                <w:szCs w:val="21"/>
                <w:rPrChange w:id="1604" w:author="文华丽" w:date="2021-10-21T12:58:12Z">
                  <w:rPr>
                    <w:rFonts w:asciiTheme="minorEastAsia" w:hAnsiTheme="minorEastAsia" w:cstheme="minorEastAsia"/>
                    <w:color w:val="000000"/>
                    <w:szCs w:val="21"/>
                  </w:rPr>
                </w:rPrChange>
              </w:rPr>
            </w:pPr>
            <w:r>
              <w:rPr>
                <w:rFonts w:hint="default" w:ascii="Times New Roman" w:hAnsi="Times New Roman" w:cs="Times New Roman"/>
                <w:color w:val="000000"/>
                <w:szCs w:val="21"/>
                <w:rPrChange w:id="1605" w:author="文华丽" w:date="2021-10-21T12:58:12Z">
                  <w:rPr>
                    <w:rFonts w:hint="eastAsia" w:asciiTheme="minorEastAsia" w:hAnsiTheme="minorEastAsia" w:cstheme="minorEastAsia"/>
                    <w:color w:val="000000"/>
                    <w:szCs w:val="21"/>
                  </w:rPr>
                </w:rPrChange>
              </w:rPr>
              <w:t>市商务局</w:t>
            </w:r>
          </w:p>
        </w:tc>
        <w:tc>
          <w:tcPr>
            <w:tcW w:w="3108" w:type="dxa"/>
            <w:vMerge w:val="continue"/>
            <w:vAlign w:val="center"/>
          </w:tcPr>
          <w:p>
            <w:pPr>
              <w:spacing w:line="320" w:lineRule="exact"/>
              <w:jc w:val="center"/>
              <w:rPr>
                <w:rFonts w:ascii="Times New Roman" w:hAnsi="Times New Roman" w:cs="Times New Roman"/>
                <w:color w:val="000000"/>
                <w:kern w:val="0"/>
                <w:szCs w:val="21"/>
                <w:rPrChange w:id="1606" w:author="文华丽" w:date="2021-10-21T12:58:12Z">
                  <w:rPr>
                    <w:rFonts w:asciiTheme="minorEastAsia" w:hAnsiTheme="minorEastAsia" w:cstheme="minorEastAsia"/>
                    <w:color w:val="000000"/>
                    <w:kern w:val="0"/>
                    <w:szCs w:val="21"/>
                  </w:rPr>
                </w:rPrChange>
              </w:rPr>
            </w:pPr>
          </w:p>
        </w:tc>
        <w:tc>
          <w:tcPr>
            <w:tcW w:w="4565" w:type="dxa"/>
            <w:vMerge w:val="continue"/>
            <w:vAlign w:val="center"/>
          </w:tcPr>
          <w:p>
            <w:pPr>
              <w:spacing w:line="320" w:lineRule="exact"/>
              <w:jc w:val="center"/>
              <w:rPr>
                <w:rFonts w:ascii="Times New Roman" w:hAnsi="Times New Roman" w:cs="Times New Roman"/>
                <w:color w:val="000000"/>
                <w:kern w:val="0"/>
                <w:szCs w:val="21"/>
                <w:rPrChange w:id="1607" w:author="文华丽" w:date="2021-10-21T12:58:12Z">
                  <w:rPr>
                    <w:rFonts w:asciiTheme="minorEastAsia" w:hAnsiTheme="minorEastAsia" w:cstheme="minorEastAsia"/>
                    <w:color w:val="000000"/>
                    <w:kern w:val="0"/>
                    <w:szCs w:val="21"/>
                  </w:rPr>
                </w:rPrChange>
              </w:rPr>
            </w:pPr>
          </w:p>
        </w:tc>
        <w:tc>
          <w:tcPr>
            <w:tcW w:w="3703" w:type="dxa"/>
            <w:gridSpan w:val="2"/>
            <w:vMerge w:val="continue"/>
            <w:vAlign w:val="center"/>
          </w:tcPr>
          <w:p>
            <w:pPr>
              <w:spacing w:line="320" w:lineRule="exact"/>
              <w:jc w:val="center"/>
              <w:rPr>
                <w:rFonts w:ascii="Times New Roman" w:hAnsi="Times New Roman" w:cs="Times New Roman"/>
                <w:color w:val="000000"/>
                <w:kern w:val="0"/>
                <w:szCs w:val="21"/>
                <w:rPrChange w:id="1608" w:author="文华丽" w:date="2021-10-21T12:58:12Z">
                  <w:rPr>
                    <w:rFonts w:asciiTheme="minorEastAsia" w:hAnsiTheme="minorEastAsia" w:cstheme="minorEastAsia"/>
                    <w:color w:val="000000"/>
                    <w:kern w:val="0"/>
                    <w:szCs w:val="21"/>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Ex>
        <w:trPr>
          <w:trHeight w:val="23" w:hRule="atLeast"/>
        </w:trPr>
        <w:tc>
          <w:tcPr>
            <w:tcW w:w="696" w:type="dxa"/>
            <w:vMerge w:val="restart"/>
            <w:vAlign w:val="center"/>
          </w:tcPr>
          <w:p>
            <w:pPr>
              <w:spacing w:line="320" w:lineRule="exact"/>
              <w:jc w:val="center"/>
              <w:rPr>
                <w:rFonts w:ascii="Times New Roman" w:hAnsi="Times New Roman" w:cs="Times New Roman"/>
                <w:color w:val="000000"/>
                <w:kern w:val="0"/>
                <w:szCs w:val="21"/>
                <w:rPrChange w:id="1609" w:author="文华丽" w:date="2021-10-21T12:58:12Z">
                  <w:rPr>
                    <w:rFonts w:asciiTheme="minorEastAsia" w:hAnsiTheme="minorEastAsia" w:cstheme="minorEastAsia"/>
                    <w:color w:val="000000"/>
                    <w:kern w:val="0"/>
                    <w:szCs w:val="21"/>
                  </w:rPr>
                </w:rPrChange>
              </w:rPr>
            </w:pPr>
            <w:r>
              <w:rPr>
                <w:rFonts w:hint="default" w:ascii="Times New Roman" w:hAnsi="Times New Roman" w:cs="Times New Roman"/>
                <w:color w:val="000000"/>
                <w:kern w:val="0"/>
                <w:szCs w:val="21"/>
                <w:rPrChange w:id="1610" w:author="文华丽" w:date="2021-10-21T12:58:12Z">
                  <w:rPr>
                    <w:rFonts w:hint="eastAsia" w:asciiTheme="minorEastAsia" w:hAnsiTheme="minorEastAsia" w:cstheme="minorEastAsia"/>
                    <w:color w:val="000000"/>
                    <w:kern w:val="0"/>
                    <w:szCs w:val="21"/>
                  </w:rPr>
                </w:rPrChange>
              </w:rPr>
              <w:t>22</w:t>
            </w:r>
          </w:p>
        </w:tc>
        <w:tc>
          <w:tcPr>
            <w:tcW w:w="996" w:type="dxa"/>
            <w:vMerge w:val="restart"/>
            <w:vAlign w:val="center"/>
          </w:tcPr>
          <w:p>
            <w:pPr>
              <w:spacing w:line="320" w:lineRule="exact"/>
              <w:jc w:val="center"/>
              <w:rPr>
                <w:rFonts w:ascii="Times New Roman" w:hAnsi="Times New Roman" w:cs="Times New Roman"/>
                <w:color w:val="000000"/>
                <w:szCs w:val="21"/>
                <w:rPrChange w:id="1611" w:author="文华丽" w:date="2021-10-21T12:58:12Z">
                  <w:rPr>
                    <w:rFonts w:asciiTheme="minorEastAsia" w:hAnsiTheme="minorEastAsia" w:cstheme="minorEastAsia"/>
                    <w:color w:val="000000"/>
                    <w:szCs w:val="21"/>
                  </w:rPr>
                </w:rPrChange>
              </w:rPr>
            </w:pPr>
            <w:r>
              <w:rPr>
                <w:rFonts w:hint="default" w:ascii="Times New Roman" w:hAnsi="Times New Roman" w:cs="Times New Roman"/>
                <w:color w:val="000000"/>
                <w:szCs w:val="21"/>
                <w:rPrChange w:id="1612" w:author="文华丽" w:date="2021-10-21T12:58:12Z">
                  <w:rPr>
                    <w:rFonts w:hint="eastAsia" w:asciiTheme="minorEastAsia" w:hAnsiTheme="minorEastAsia" w:cstheme="minorEastAsia"/>
                    <w:color w:val="000000"/>
                    <w:szCs w:val="21"/>
                  </w:rPr>
                </w:rPrChange>
              </w:rPr>
              <w:t>建筑节能、绿色建筑、装配式建筑、消防设计审查有关方面的法律、法规、规章规定的行政处罚权</w:t>
            </w:r>
          </w:p>
        </w:tc>
        <w:tc>
          <w:tcPr>
            <w:tcW w:w="1105" w:type="dxa"/>
            <w:vAlign w:val="center"/>
          </w:tcPr>
          <w:p>
            <w:pPr>
              <w:spacing w:line="320" w:lineRule="exact"/>
              <w:jc w:val="center"/>
              <w:rPr>
                <w:rFonts w:ascii="Times New Roman" w:hAnsi="Times New Roman" w:cs="Times New Roman"/>
                <w:color w:val="000000"/>
                <w:kern w:val="0"/>
                <w:szCs w:val="21"/>
                <w:rPrChange w:id="1613" w:author="文华丽" w:date="2021-10-21T12:58:12Z">
                  <w:rPr>
                    <w:rFonts w:asciiTheme="minorEastAsia" w:hAnsiTheme="minorEastAsia" w:cstheme="minorEastAsia"/>
                    <w:color w:val="000000"/>
                    <w:kern w:val="0"/>
                    <w:szCs w:val="21"/>
                  </w:rPr>
                </w:rPrChange>
              </w:rPr>
            </w:pPr>
            <w:r>
              <w:rPr>
                <w:rFonts w:hint="default" w:ascii="Times New Roman" w:hAnsi="Times New Roman" w:cs="Times New Roman"/>
                <w:color w:val="000000"/>
                <w:kern w:val="0"/>
                <w:szCs w:val="21"/>
                <w:rPrChange w:id="1614" w:author="文华丽" w:date="2021-10-21T12:58:12Z">
                  <w:rPr>
                    <w:rFonts w:hint="eastAsia" w:asciiTheme="minorEastAsia" w:hAnsiTheme="minorEastAsia" w:cstheme="minorEastAsia"/>
                    <w:color w:val="000000"/>
                    <w:kern w:val="0"/>
                    <w:szCs w:val="21"/>
                  </w:rPr>
                </w:rPrChange>
              </w:rPr>
              <w:t>市住建局</w:t>
            </w:r>
          </w:p>
        </w:tc>
        <w:tc>
          <w:tcPr>
            <w:tcW w:w="3108" w:type="dxa"/>
            <w:vAlign w:val="center"/>
          </w:tcPr>
          <w:p>
            <w:pPr>
              <w:spacing w:line="320" w:lineRule="exact"/>
              <w:jc w:val="center"/>
              <w:rPr>
                <w:rFonts w:ascii="Times New Roman" w:hAnsi="Times New Roman" w:cs="Times New Roman"/>
                <w:snapToGrid w:val="0"/>
                <w:color w:val="000000"/>
                <w:szCs w:val="21"/>
                <w:rPrChange w:id="1615" w:author="文华丽" w:date="2021-10-21T12:58:12Z">
                  <w:rPr>
                    <w:rFonts w:asciiTheme="minorEastAsia" w:hAnsiTheme="minorEastAsia" w:cstheme="minorEastAsia"/>
                    <w:snapToGrid w:val="0"/>
                    <w:color w:val="000000"/>
                    <w:szCs w:val="21"/>
                  </w:rPr>
                </w:rPrChange>
              </w:rPr>
            </w:pPr>
            <w:r>
              <w:rPr>
                <w:rFonts w:hint="default" w:ascii="Times New Roman" w:hAnsi="Times New Roman" w:cs="Times New Roman"/>
                <w:snapToGrid w:val="0"/>
                <w:color w:val="000000"/>
                <w:szCs w:val="21"/>
                <w:rPrChange w:id="1616" w:author="文华丽" w:date="2021-10-21T12:58:12Z">
                  <w:rPr>
                    <w:rFonts w:hint="eastAsia" w:asciiTheme="minorEastAsia" w:hAnsiTheme="minorEastAsia" w:cstheme="minorEastAsia"/>
                    <w:snapToGrid w:val="0"/>
                    <w:color w:val="000000"/>
                    <w:szCs w:val="21"/>
                  </w:rPr>
                </w:rPrChange>
              </w:rPr>
              <w:t>我局负责行使建筑节能、绿色建筑、装配式建筑、消防设计审查领域有关住建职责方面法律、法规、规章规定的日常监督检查、事中事后监管。</w:t>
            </w:r>
          </w:p>
        </w:tc>
        <w:tc>
          <w:tcPr>
            <w:tcW w:w="4565" w:type="dxa"/>
            <w:vMerge w:val="restart"/>
            <w:vAlign w:val="center"/>
          </w:tcPr>
          <w:p>
            <w:pPr>
              <w:spacing w:line="320" w:lineRule="exact"/>
              <w:jc w:val="left"/>
              <w:rPr>
                <w:rFonts w:ascii="Times New Roman" w:hAnsi="Times New Roman" w:cs="Times New Roman"/>
                <w:snapToGrid w:val="0"/>
                <w:color w:val="000000"/>
                <w:szCs w:val="21"/>
                <w:rPrChange w:id="1617" w:author="文华丽" w:date="2021-10-21T12:58:12Z">
                  <w:rPr>
                    <w:rFonts w:asciiTheme="minorEastAsia" w:hAnsiTheme="minorEastAsia" w:cstheme="minorEastAsia"/>
                    <w:snapToGrid w:val="0"/>
                    <w:color w:val="000000"/>
                    <w:szCs w:val="21"/>
                  </w:rPr>
                </w:rPrChange>
              </w:rPr>
            </w:pPr>
            <w:r>
              <w:rPr>
                <w:rFonts w:hint="default" w:ascii="Times New Roman" w:hAnsi="Times New Roman" w:cs="Times New Roman"/>
                <w:snapToGrid w:val="0"/>
                <w:color w:val="000000"/>
                <w:szCs w:val="21"/>
                <w:rPrChange w:id="1618" w:author="文华丽" w:date="2021-10-21T12:58:12Z">
                  <w:rPr>
                    <w:rFonts w:hint="eastAsia" w:asciiTheme="minorEastAsia" w:hAnsiTheme="minorEastAsia" w:cstheme="minorEastAsia"/>
                    <w:snapToGrid w:val="0"/>
                    <w:color w:val="000000"/>
                    <w:szCs w:val="21"/>
                  </w:rPr>
                </w:rPrChange>
              </w:rPr>
              <w:t>1.《中华人民共和国节约能源法》，主席令第77号（2016年7月修订） 第七十九条、第八十条；</w:t>
            </w:r>
          </w:p>
          <w:p>
            <w:pPr>
              <w:spacing w:line="320" w:lineRule="exact"/>
              <w:jc w:val="left"/>
              <w:rPr>
                <w:rFonts w:ascii="Times New Roman" w:hAnsi="Times New Roman" w:cs="Times New Roman"/>
                <w:snapToGrid w:val="0"/>
                <w:color w:val="000000"/>
                <w:szCs w:val="21"/>
                <w:rPrChange w:id="1619" w:author="文华丽" w:date="2021-10-21T12:58:12Z">
                  <w:rPr>
                    <w:rFonts w:asciiTheme="minorEastAsia" w:hAnsiTheme="minorEastAsia" w:cstheme="minorEastAsia"/>
                    <w:snapToGrid w:val="0"/>
                    <w:color w:val="000000"/>
                    <w:szCs w:val="21"/>
                  </w:rPr>
                </w:rPrChange>
              </w:rPr>
            </w:pPr>
            <w:r>
              <w:rPr>
                <w:rFonts w:hint="default" w:ascii="Times New Roman" w:hAnsi="Times New Roman" w:cs="Times New Roman"/>
                <w:snapToGrid w:val="0"/>
                <w:color w:val="000000"/>
                <w:szCs w:val="21"/>
                <w:rPrChange w:id="1620" w:author="文华丽" w:date="2021-10-21T12:58:12Z">
                  <w:rPr>
                    <w:rFonts w:hint="eastAsia" w:asciiTheme="minorEastAsia" w:hAnsiTheme="minorEastAsia" w:cstheme="minorEastAsia"/>
                    <w:snapToGrid w:val="0"/>
                    <w:color w:val="000000"/>
                    <w:szCs w:val="21"/>
                  </w:rPr>
                </w:rPrChange>
              </w:rPr>
              <w:t>2.《民用建筑节能条例》，国务院令第530号，2008年8月1日（2008年10月1日起施行）第三十七条、第三十八条、第三十九条、第四十条、第四十一条、第四十二条、第四十三条、第四十四条；</w:t>
            </w:r>
          </w:p>
          <w:p>
            <w:pPr>
              <w:spacing w:line="320" w:lineRule="exact"/>
              <w:jc w:val="left"/>
              <w:rPr>
                <w:rFonts w:ascii="Times New Roman" w:hAnsi="Times New Roman" w:cs="Times New Roman"/>
                <w:snapToGrid w:val="0"/>
                <w:color w:val="000000"/>
                <w:szCs w:val="21"/>
                <w:rPrChange w:id="1621" w:author="文华丽" w:date="2021-10-21T12:58:12Z">
                  <w:rPr>
                    <w:rFonts w:asciiTheme="minorEastAsia" w:hAnsiTheme="minorEastAsia" w:cstheme="minorEastAsia"/>
                    <w:snapToGrid w:val="0"/>
                    <w:color w:val="000000"/>
                    <w:szCs w:val="21"/>
                  </w:rPr>
                </w:rPrChange>
              </w:rPr>
            </w:pPr>
            <w:r>
              <w:rPr>
                <w:rFonts w:hint="default" w:ascii="Times New Roman" w:hAnsi="Times New Roman" w:cs="Times New Roman"/>
                <w:snapToGrid w:val="0"/>
                <w:color w:val="000000"/>
                <w:szCs w:val="21"/>
                <w:rPrChange w:id="1622" w:author="文华丽" w:date="2021-10-21T12:58:12Z">
                  <w:rPr>
                    <w:rFonts w:hint="eastAsia" w:asciiTheme="minorEastAsia" w:hAnsiTheme="minorEastAsia" w:cstheme="minorEastAsia"/>
                    <w:snapToGrid w:val="0"/>
                    <w:color w:val="000000"/>
                    <w:szCs w:val="21"/>
                  </w:rPr>
                </w:rPrChange>
              </w:rPr>
              <w:t>3.《消防法》（1998年4月29日第九届全国人民代表大会常务委员会第二次会议通过　2008年10月28日第十一届全国人民代表大会常务委员会第五次会议修订　2008年10月28日中华人民共和国主席令第六号公布　自2009年5月1日起施行，2019年修订版）第五十八条、第五十九条</w:t>
            </w:r>
          </w:p>
        </w:tc>
        <w:tc>
          <w:tcPr>
            <w:tcW w:w="3703" w:type="dxa"/>
            <w:gridSpan w:val="2"/>
            <w:vMerge w:val="restart"/>
            <w:vAlign w:val="center"/>
          </w:tcPr>
          <w:p>
            <w:pPr>
              <w:spacing w:line="320" w:lineRule="exact"/>
              <w:jc w:val="left"/>
              <w:rPr>
                <w:rFonts w:ascii="Times New Roman" w:hAnsi="Times New Roman" w:cs="Times New Roman"/>
                <w:color w:val="000000"/>
                <w:kern w:val="0"/>
                <w:szCs w:val="21"/>
                <w:rPrChange w:id="1623" w:author="文华丽" w:date="2021-10-21T12:58:12Z">
                  <w:rPr>
                    <w:rFonts w:asciiTheme="minorEastAsia" w:hAnsiTheme="minorEastAsia" w:cstheme="minorEastAsia"/>
                    <w:color w:val="000000"/>
                    <w:kern w:val="0"/>
                    <w:szCs w:val="21"/>
                  </w:rPr>
                </w:rPrChange>
              </w:rPr>
            </w:pPr>
            <w:r>
              <w:rPr>
                <w:rFonts w:hint="default" w:ascii="Times New Roman" w:hAnsi="Times New Roman" w:cs="Times New Roman"/>
                <w:color w:val="000000"/>
                <w:kern w:val="0"/>
                <w:szCs w:val="21"/>
                <w:rPrChange w:id="1624" w:author="文华丽" w:date="2021-10-21T12:58:12Z">
                  <w:rPr>
                    <w:rFonts w:hint="eastAsia" w:asciiTheme="minorEastAsia" w:hAnsiTheme="minorEastAsia" w:cstheme="minorEastAsia"/>
                    <w:color w:val="000000"/>
                    <w:kern w:val="0"/>
                    <w:szCs w:val="21"/>
                  </w:rPr>
                </w:rPrChange>
              </w:rPr>
              <w:t>1.市住房和城乡局在工作过程中XXXX项目未依法进行消防设计审查擅自施工。</w:t>
            </w:r>
          </w:p>
          <w:p>
            <w:pPr>
              <w:spacing w:line="320" w:lineRule="exact"/>
              <w:jc w:val="left"/>
              <w:rPr>
                <w:rFonts w:ascii="Times New Roman" w:hAnsi="Times New Roman" w:cs="Times New Roman"/>
                <w:color w:val="000000"/>
                <w:kern w:val="0"/>
                <w:szCs w:val="21"/>
                <w:rPrChange w:id="1625" w:author="文华丽" w:date="2021-10-21T12:58:12Z">
                  <w:rPr>
                    <w:rFonts w:asciiTheme="minorEastAsia" w:hAnsiTheme="minorEastAsia" w:cstheme="minorEastAsia"/>
                    <w:color w:val="000000"/>
                    <w:kern w:val="0"/>
                    <w:szCs w:val="21"/>
                  </w:rPr>
                </w:rPrChange>
              </w:rPr>
            </w:pPr>
            <w:r>
              <w:rPr>
                <w:rFonts w:hint="default" w:ascii="Times New Roman" w:hAnsi="Times New Roman" w:cs="Times New Roman"/>
                <w:color w:val="000000"/>
                <w:kern w:val="0"/>
                <w:szCs w:val="21"/>
                <w:rPrChange w:id="1626" w:author="文华丽" w:date="2021-10-21T12:58:12Z">
                  <w:rPr>
                    <w:rFonts w:hint="eastAsia" w:asciiTheme="minorEastAsia" w:hAnsiTheme="minorEastAsia" w:cstheme="minorEastAsia"/>
                    <w:color w:val="000000"/>
                    <w:kern w:val="0"/>
                    <w:szCs w:val="21"/>
                  </w:rPr>
                </w:rPrChange>
              </w:rPr>
              <w:t>2.市住房和城乡建设局在消防设计审查技术抽查过程中，发现建设单位要求建筑设计单位或者建筑施工企业降低消防技术标准设计、施工的;建设单位要求建筑设计单位或者建筑施工企业降低消防技术标准设计、施工的。</w:t>
            </w:r>
          </w:p>
          <w:p>
            <w:pPr>
              <w:spacing w:line="320" w:lineRule="exact"/>
              <w:jc w:val="left"/>
              <w:rPr>
                <w:rFonts w:ascii="Times New Roman" w:hAnsi="Times New Roman" w:cs="Times New Roman"/>
                <w:color w:val="000000"/>
                <w:kern w:val="0"/>
                <w:szCs w:val="21"/>
                <w:rPrChange w:id="1627" w:author="文华丽" w:date="2021-10-21T12:58:12Z">
                  <w:rPr>
                    <w:rFonts w:asciiTheme="minorEastAsia" w:hAnsiTheme="minorEastAsia" w:cstheme="minorEastAsia"/>
                    <w:color w:val="000000"/>
                    <w:kern w:val="0"/>
                    <w:szCs w:val="21"/>
                  </w:rPr>
                </w:rPrChange>
              </w:rPr>
            </w:pPr>
            <w:r>
              <w:rPr>
                <w:rFonts w:hint="default" w:ascii="Times New Roman" w:hAnsi="Times New Roman" w:cs="Times New Roman"/>
                <w:color w:val="000000"/>
                <w:kern w:val="0"/>
                <w:szCs w:val="21"/>
                <w:rPrChange w:id="1628" w:author="文华丽" w:date="2021-10-21T12:58:12Z">
                  <w:rPr>
                    <w:rFonts w:hint="eastAsia" w:asciiTheme="minorEastAsia" w:hAnsiTheme="minorEastAsia" w:cstheme="minorEastAsia"/>
                    <w:color w:val="000000"/>
                    <w:kern w:val="0"/>
                    <w:szCs w:val="21"/>
                  </w:rPr>
                </w:rPrChange>
              </w:rPr>
              <w:t>针对上述1、2，市住建局则将项目违法事项函文市综合行政执法局。此时，综合行者执法局将依据相关法规对该项目行使行者处罚权。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Ex>
        <w:trPr>
          <w:trHeight w:val="23" w:hRule="atLeast"/>
        </w:trPr>
        <w:tc>
          <w:tcPr>
            <w:tcW w:w="696" w:type="dxa"/>
            <w:vMerge w:val="continue"/>
            <w:vAlign w:val="center"/>
          </w:tcPr>
          <w:p>
            <w:pPr>
              <w:spacing w:line="320" w:lineRule="exact"/>
              <w:jc w:val="center"/>
              <w:rPr>
                <w:rFonts w:ascii="Times New Roman" w:hAnsi="Times New Roman" w:cs="Times New Roman"/>
                <w:color w:val="000000"/>
                <w:kern w:val="0"/>
                <w:szCs w:val="21"/>
                <w:rPrChange w:id="1629" w:author="文华丽" w:date="2021-10-21T12:58:12Z">
                  <w:rPr>
                    <w:rFonts w:asciiTheme="minorEastAsia" w:hAnsiTheme="minorEastAsia" w:cstheme="minorEastAsia"/>
                    <w:color w:val="000000"/>
                    <w:kern w:val="0"/>
                    <w:szCs w:val="21"/>
                  </w:rPr>
                </w:rPrChange>
              </w:rPr>
            </w:pPr>
          </w:p>
        </w:tc>
        <w:tc>
          <w:tcPr>
            <w:tcW w:w="996" w:type="dxa"/>
            <w:vMerge w:val="continue"/>
            <w:vAlign w:val="center"/>
          </w:tcPr>
          <w:p>
            <w:pPr>
              <w:spacing w:line="320" w:lineRule="exact"/>
              <w:jc w:val="center"/>
              <w:rPr>
                <w:rFonts w:ascii="Times New Roman" w:hAnsi="Times New Roman" w:cs="Times New Roman"/>
                <w:color w:val="000000"/>
                <w:szCs w:val="21"/>
                <w:rPrChange w:id="1630" w:author="文华丽" w:date="2021-10-21T12:58:12Z">
                  <w:rPr>
                    <w:rFonts w:asciiTheme="minorEastAsia" w:hAnsiTheme="minorEastAsia" w:cstheme="minorEastAsia"/>
                    <w:color w:val="000000"/>
                    <w:szCs w:val="21"/>
                  </w:rPr>
                </w:rPrChange>
              </w:rPr>
            </w:pPr>
          </w:p>
        </w:tc>
        <w:tc>
          <w:tcPr>
            <w:tcW w:w="1105" w:type="dxa"/>
            <w:vAlign w:val="center"/>
          </w:tcPr>
          <w:p>
            <w:pPr>
              <w:spacing w:line="320" w:lineRule="exact"/>
              <w:jc w:val="center"/>
              <w:rPr>
                <w:rFonts w:ascii="Times New Roman" w:hAnsi="Times New Roman" w:cs="Times New Roman"/>
                <w:color w:val="000000"/>
                <w:kern w:val="0"/>
                <w:szCs w:val="21"/>
                <w:rPrChange w:id="1631" w:author="文华丽" w:date="2021-10-21T12:58:12Z">
                  <w:rPr>
                    <w:rFonts w:asciiTheme="minorEastAsia" w:hAnsiTheme="minorEastAsia" w:cstheme="minorEastAsia"/>
                    <w:color w:val="000000"/>
                    <w:kern w:val="0"/>
                    <w:szCs w:val="21"/>
                  </w:rPr>
                </w:rPrChange>
              </w:rPr>
            </w:pPr>
            <w:r>
              <w:rPr>
                <w:rFonts w:hint="default" w:ascii="Times New Roman" w:hAnsi="Times New Roman" w:cs="Times New Roman"/>
                <w:color w:val="000000"/>
                <w:kern w:val="0"/>
                <w:szCs w:val="21"/>
                <w:rPrChange w:id="1632" w:author="文华丽" w:date="2021-10-21T12:58:12Z">
                  <w:rPr>
                    <w:rFonts w:hint="eastAsia" w:asciiTheme="minorEastAsia" w:hAnsiTheme="minorEastAsia" w:cstheme="minorEastAsia"/>
                    <w:color w:val="000000"/>
                    <w:kern w:val="0"/>
                    <w:szCs w:val="21"/>
                  </w:rPr>
                </w:rPrChange>
              </w:rPr>
              <w:t>市综合行政执法局</w:t>
            </w:r>
          </w:p>
        </w:tc>
        <w:tc>
          <w:tcPr>
            <w:tcW w:w="3108" w:type="dxa"/>
            <w:vAlign w:val="center"/>
          </w:tcPr>
          <w:p>
            <w:pPr>
              <w:spacing w:line="320" w:lineRule="exact"/>
              <w:jc w:val="center"/>
              <w:rPr>
                <w:rFonts w:ascii="Times New Roman" w:hAnsi="Times New Roman" w:cs="Times New Roman"/>
                <w:snapToGrid w:val="0"/>
                <w:color w:val="000000"/>
                <w:szCs w:val="21"/>
                <w:rPrChange w:id="1633" w:author="文华丽" w:date="2021-10-21T12:58:12Z">
                  <w:rPr>
                    <w:rFonts w:asciiTheme="minorEastAsia" w:hAnsiTheme="minorEastAsia" w:cstheme="minorEastAsia"/>
                    <w:snapToGrid w:val="0"/>
                    <w:color w:val="000000"/>
                    <w:szCs w:val="21"/>
                  </w:rPr>
                </w:rPrChange>
              </w:rPr>
            </w:pPr>
            <w:r>
              <w:rPr>
                <w:rFonts w:hint="default" w:ascii="Times New Roman" w:hAnsi="Times New Roman" w:cs="Times New Roman"/>
                <w:snapToGrid w:val="0"/>
                <w:color w:val="000000"/>
                <w:szCs w:val="21"/>
                <w:rPrChange w:id="1634" w:author="文华丽" w:date="2021-10-21T12:58:12Z">
                  <w:rPr>
                    <w:rFonts w:hint="eastAsia" w:asciiTheme="minorEastAsia" w:hAnsiTheme="minorEastAsia" w:cstheme="minorEastAsia"/>
                    <w:snapToGrid w:val="0"/>
                    <w:color w:val="000000"/>
                    <w:szCs w:val="21"/>
                  </w:rPr>
                </w:rPrChange>
              </w:rPr>
              <w:t>市综合行政执法局行使市建筑节能、绿色建筑、装配式建筑、消防设计审查领域有关方面法律、法规、规章规定的行政处罚权。</w:t>
            </w:r>
          </w:p>
        </w:tc>
        <w:tc>
          <w:tcPr>
            <w:tcW w:w="4565" w:type="dxa"/>
            <w:vMerge w:val="continue"/>
            <w:vAlign w:val="center"/>
          </w:tcPr>
          <w:p>
            <w:pPr>
              <w:spacing w:line="320" w:lineRule="exact"/>
              <w:jc w:val="center"/>
              <w:rPr>
                <w:rFonts w:ascii="Times New Roman" w:hAnsi="Times New Roman" w:cs="Times New Roman"/>
                <w:snapToGrid w:val="0"/>
                <w:color w:val="000000"/>
                <w:szCs w:val="21"/>
                <w:rPrChange w:id="1635" w:author="文华丽" w:date="2021-10-21T12:58:12Z">
                  <w:rPr>
                    <w:rFonts w:asciiTheme="minorEastAsia" w:hAnsiTheme="minorEastAsia" w:cstheme="minorEastAsia"/>
                    <w:snapToGrid w:val="0"/>
                    <w:color w:val="000000"/>
                    <w:szCs w:val="21"/>
                  </w:rPr>
                </w:rPrChange>
              </w:rPr>
            </w:pPr>
          </w:p>
        </w:tc>
        <w:tc>
          <w:tcPr>
            <w:tcW w:w="3703" w:type="dxa"/>
            <w:gridSpan w:val="2"/>
            <w:vMerge w:val="continue"/>
            <w:vAlign w:val="center"/>
          </w:tcPr>
          <w:p>
            <w:pPr>
              <w:spacing w:line="320" w:lineRule="exact"/>
              <w:jc w:val="center"/>
              <w:rPr>
                <w:rFonts w:ascii="Times New Roman" w:hAnsi="Times New Roman" w:cs="Times New Roman"/>
                <w:color w:val="000000"/>
                <w:kern w:val="0"/>
                <w:szCs w:val="21"/>
                <w:rPrChange w:id="1636" w:author="文华丽" w:date="2021-10-21T12:58:12Z">
                  <w:rPr>
                    <w:rFonts w:asciiTheme="minorEastAsia" w:hAnsiTheme="minorEastAsia" w:cstheme="minorEastAsia"/>
                    <w:color w:val="000000"/>
                    <w:kern w:val="0"/>
                    <w:szCs w:val="21"/>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Ex>
        <w:trPr>
          <w:trHeight w:val="23" w:hRule="atLeast"/>
        </w:trPr>
        <w:tc>
          <w:tcPr>
            <w:tcW w:w="696" w:type="dxa"/>
            <w:vMerge w:val="restart"/>
            <w:vAlign w:val="center"/>
          </w:tcPr>
          <w:p>
            <w:pPr>
              <w:spacing w:line="320" w:lineRule="exact"/>
              <w:jc w:val="center"/>
              <w:rPr>
                <w:rFonts w:ascii="Times New Roman" w:hAnsi="Times New Roman" w:cs="Times New Roman"/>
                <w:color w:val="000000"/>
                <w:kern w:val="0"/>
                <w:szCs w:val="21"/>
                <w:rPrChange w:id="1637" w:author="文华丽" w:date="2021-10-21T12:58:12Z">
                  <w:rPr>
                    <w:rFonts w:asciiTheme="minorEastAsia" w:hAnsiTheme="minorEastAsia" w:cstheme="minorEastAsia"/>
                    <w:color w:val="000000"/>
                    <w:kern w:val="0"/>
                    <w:szCs w:val="21"/>
                  </w:rPr>
                </w:rPrChange>
              </w:rPr>
            </w:pPr>
            <w:r>
              <w:rPr>
                <w:rFonts w:hint="default" w:ascii="Times New Roman" w:hAnsi="Times New Roman" w:cs="Times New Roman"/>
                <w:color w:val="000000"/>
                <w:kern w:val="0"/>
                <w:szCs w:val="21"/>
                <w:rPrChange w:id="1638" w:author="文华丽" w:date="2021-10-21T12:58:12Z">
                  <w:rPr>
                    <w:rFonts w:hint="eastAsia" w:asciiTheme="minorEastAsia" w:hAnsiTheme="minorEastAsia" w:cstheme="minorEastAsia"/>
                    <w:color w:val="000000"/>
                    <w:kern w:val="0"/>
                    <w:szCs w:val="21"/>
                  </w:rPr>
                </w:rPrChange>
              </w:rPr>
              <w:t>23</w:t>
            </w:r>
          </w:p>
        </w:tc>
        <w:tc>
          <w:tcPr>
            <w:tcW w:w="996" w:type="dxa"/>
            <w:vMerge w:val="restart"/>
            <w:vAlign w:val="center"/>
          </w:tcPr>
          <w:p>
            <w:pPr>
              <w:spacing w:line="320" w:lineRule="exact"/>
              <w:jc w:val="center"/>
              <w:rPr>
                <w:rFonts w:ascii="Times New Roman" w:hAnsi="Times New Roman" w:cs="Times New Roman"/>
                <w:color w:val="000000"/>
                <w:szCs w:val="21"/>
                <w:rPrChange w:id="1639" w:author="文华丽" w:date="2021-10-21T12:58:12Z">
                  <w:rPr>
                    <w:rFonts w:asciiTheme="minorEastAsia" w:hAnsiTheme="minorEastAsia" w:cstheme="minorEastAsia"/>
                    <w:color w:val="000000"/>
                    <w:szCs w:val="21"/>
                  </w:rPr>
                </w:rPrChange>
              </w:rPr>
            </w:pPr>
            <w:r>
              <w:rPr>
                <w:rFonts w:hint="default" w:ascii="Times New Roman" w:hAnsi="Times New Roman" w:cs="Times New Roman"/>
                <w:color w:val="000000"/>
                <w:szCs w:val="21"/>
                <w:rPrChange w:id="1640" w:author="文华丽" w:date="2021-10-21T12:58:12Z">
                  <w:rPr>
                    <w:rFonts w:hint="eastAsia" w:asciiTheme="minorEastAsia" w:hAnsiTheme="minorEastAsia" w:cstheme="minorEastAsia"/>
                    <w:color w:val="000000"/>
                    <w:szCs w:val="21"/>
                  </w:rPr>
                </w:rPrChange>
              </w:rPr>
              <w:t>特殊建设工程消防验收及其他建设工程消防备案抽查投诉处理</w:t>
            </w:r>
          </w:p>
        </w:tc>
        <w:tc>
          <w:tcPr>
            <w:tcW w:w="1105" w:type="dxa"/>
            <w:vAlign w:val="center"/>
          </w:tcPr>
          <w:p>
            <w:pPr>
              <w:spacing w:line="320" w:lineRule="exact"/>
              <w:jc w:val="center"/>
              <w:rPr>
                <w:rFonts w:ascii="Times New Roman" w:hAnsi="Times New Roman" w:cs="Times New Roman"/>
                <w:color w:val="000000"/>
                <w:kern w:val="0"/>
                <w:szCs w:val="21"/>
                <w:rPrChange w:id="1641" w:author="文华丽" w:date="2021-10-21T12:58:12Z">
                  <w:rPr>
                    <w:rFonts w:asciiTheme="minorEastAsia" w:hAnsiTheme="minorEastAsia" w:cstheme="minorEastAsia"/>
                    <w:color w:val="000000"/>
                    <w:kern w:val="0"/>
                    <w:szCs w:val="21"/>
                  </w:rPr>
                </w:rPrChange>
              </w:rPr>
            </w:pPr>
            <w:r>
              <w:rPr>
                <w:rFonts w:hint="default" w:ascii="Times New Roman" w:hAnsi="Times New Roman" w:cs="Times New Roman"/>
                <w:color w:val="000000"/>
                <w:kern w:val="0"/>
                <w:szCs w:val="21"/>
                <w:rPrChange w:id="1642" w:author="文华丽" w:date="2021-10-21T12:58:12Z">
                  <w:rPr>
                    <w:rFonts w:hint="eastAsia" w:asciiTheme="minorEastAsia" w:hAnsiTheme="minorEastAsia" w:cstheme="minorEastAsia"/>
                    <w:color w:val="000000"/>
                    <w:kern w:val="0"/>
                    <w:szCs w:val="21"/>
                  </w:rPr>
                </w:rPrChange>
              </w:rPr>
              <w:t>市住建局</w:t>
            </w:r>
          </w:p>
        </w:tc>
        <w:tc>
          <w:tcPr>
            <w:tcW w:w="3108" w:type="dxa"/>
            <w:vAlign w:val="center"/>
          </w:tcPr>
          <w:p>
            <w:pPr>
              <w:spacing w:line="320" w:lineRule="exact"/>
              <w:jc w:val="center"/>
              <w:rPr>
                <w:rFonts w:ascii="Times New Roman" w:hAnsi="Times New Roman" w:cs="Times New Roman"/>
                <w:snapToGrid w:val="0"/>
                <w:color w:val="000000"/>
                <w:szCs w:val="21"/>
                <w:rPrChange w:id="1643" w:author="文华丽" w:date="2021-10-21T12:58:12Z">
                  <w:rPr>
                    <w:rFonts w:asciiTheme="minorEastAsia" w:hAnsiTheme="minorEastAsia" w:cstheme="minorEastAsia"/>
                    <w:snapToGrid w:val="0"/>
                    <w:color w:val="000000"/>
                    <w:szCs w:val="21"/>
                  </w:rPr>
                </w:rPrChange>
              </w:rPr>
            </w:pPr>
            <w:r>
              <w:rPr>
                <w:rFonts w:hint="default" w:ascii="Times New Roman" w:hAnsi="Times New Roman" w:cs="Times New Roman"/>
                <w:snapToGrid w:val="0"/>
                <w:color w:val="000000"/>
                <w:szCs w:val="21"/>
                <w:rPrChange w:id="1644" w:author="文华丽" w:date="2021-10-21T12:58:12Z">
                  <w:rPr>
                    <w:rFonts w:hint="eastAsia" w:asciiTheme="minorEastAsia" w:hAnsiTheme="minorEastAsia" w:cstheme="minorEastAsia"/>
                    <w:snapToGrid w:val="0"/>
                    <w:color w:val="000000"/>
                    <w:szCs w:val="21"/>
                  </w:rPr>
                </w:rPrChange>
              </w:rPr>
              <w:t>负责2019年6月30日之后在本单位办理完成的消防验收备案。</w:t>
            </w:r>
          </w:p>
        </w:tc>
        <w:tc>
          <w:tcPr>
            <w:tcW w:w="4565" w:type="dxa"/>
            <w:vMerge w:val="restart"/>
            <w:vAlign w:val="center"/>
          </w:tcPr>
          <w:p>
            <w:pPr>
              <w:spacing w:line="320" w:lineRule="exact"/>
              <w:jc w:val="center"/>
              <w:rPr>
                <w:rFonts w:ascii="Times New Roman" w:hAnsi="Times New Roman" w:cs="Times New Roman"/>
                <w:snapToGrid w:val="0"/>
                <w:color w:val="000000" w:themeColor="text1"/>
                <w:szCs w:val="21"/>
                <w:rPrChange w:id="1645" w:author="文华丽" w:date="2021-10-21T12:58:12Z">
                  <w:rPr>
                    <w:rFonts w:asciiTheme="minorEastAsia" w:hAnsiTheme="minorEastAsia" w:cstheme="minorEastAsia"/>
                    <w:snapToGrid w:val="0"/>
                    <w:color w:val="000000" w:themeColor="text1"/>
                    <w:szCs w:val="21"/>
                  </w:rPr>
                </w:rPrChange>
              </w:rPr>
            </w:pPr>
            <w:r>
              <w:rPr>
                <w:rFonts w:hint="default" w:ascii="Times New Roman" w:hAnsi="Times New Roman" w:cs="Times New Roman"/>
                <w:snapToGrid w:val="0"/>
                <w:color w:val="000000" w:themeColor="text1"/>
                <w:szCs w:val="21"/>
                <w:rPrChange w:id="1646" w:author="文华丽" w:date="2021-10-21T12:58:12Z">
                  <w:rPr>
                    <w:rFonts w:hint="eastAsia" w:asciiTheme="minorEastAsia" w:hAnsiTheme="minorEastAsia" w:cstheme="minorEastAsia"/>
                    <w:snapToGrid w:val="0"/>
                    <w:color w:val="000000" w:themeColor="text1"/>
                    <w:szCs w:val="21"/>
                  </w:rPr>
                </w:rPrChange>
              </w:rPr>
              <w:t>《关于做好移交承接建设工程消防设计审查验收职责的通知》（琼建科【2019】118号）精神</w:t>
            </w:r>
          </w:p>
        </w:tc>
        <w:tc>
          <w:tcPr>
            <w:tcW w:w="3703" w:type="dxa"/>
            <w:gridSpan w:val="2"/>
            <w:vMerge w:val="restart"/>
            <w:vAlign w:val="center"/>
          </w:tcPr>
          <w:p>
            <w:pPr>
              <w:spacing w:line="320" w:lineRule="exact"/>
              <w:jc w:val="left"/>
              <w:rPr>
                <w:rFonts w:ascii="Times New Roman" w:hAnsi="Times New Roman" w:cs="Times New Roman"/>
                <w:color w:val="000000"/>
                <w:kern w:val="0"/>
                <w:szCs w:val="21"/>
                <w:rPrChange w:id="1647" w:author="文华丽" w:date="2021-10-21T12:58:12Z">
                  <w:rPr>
                    <w:rFonts w:asciiTheme="minorEastAsia" w:hAnsiTheme="minorEastAsia" w:cstheme="minorEastAsia"/>
                    <w:color w:val="000000"/>
                    <w:kern w:val="0"/>
                    <w:szCs w:val="21"/>
                  </w:rPr>
                </w:rPrChange>
              </w:rPr>
            </w:pPr>
            <w:r>
              <w:rPr>
                <w:rFonts w:hint="default" w:ascii="Times New Roman" w:hAnsi="Times New Roman" w:cs="Times New Roman"/>
                <w:color w:val="000000"/>
                <w:kern w:val="0"/>
                <w:szCs w:val="21"/>
                <w:rPrChange w:id="1648" w:author="文华丽" w:date="2021-10-21T12:58:12Z">
                  <w:rPr>
                    <w:rFonts w:hint="eastAsia" w:asciiTheme="minorEastAsia" w:hAnsiTheme="minorEastAsia" w:cstheme="minorEastAsia"/>
                    <w:color w:val="000000"/>
                    <w:kern w:val="0"/>
                    <w:szCs w:val="21"/>
                  </w:rPr>
                </w:rPrChange>
              </w:rPr>
              <w:t>例1：2015年某小区消防验收在消防支队申报并通过消防验收，现业主投诉该小区消防车道宽度不符合规范要求，该投诉件由消防支队处理。</w:t>
            </w:r>
          </w:p>
          <w:p>
            <w:pPr>
              <w:spacing w:line="320" w:lineRule="exact"/>
              <w:jc w:val="left"/>
              <w:rPr>
                <w:rFonts w:ascii="Times New Roman" w:hAnsi="Times New Roman" w:cs="Times New Roman"/>
                <w:color w:val="000000"/>
                <w:kern w:val="0"/>
                <w:szCs w:val="21"/>
                <w:rPrChange w:id="1649" w:author="文华丽" w:date="2021-10-21T12:58:12Z">
                  <w:rPr>
                    <w:rFonts w:asciiTheme="minorEastAsia" w:hAnsiTheme="minorEastAsia" w:cstheme="minorEastAsia"/>
                    <w:color w:val="000000"/>
                    <w:kern w:val="0"/>
                    <w:szCs w:val="21"/>
                  </w:rPr>
                </w:rPrChange>
              </w:rPr>
            </w:pPr>
            <w:r>
              <w:rPr>
                <w:rFonts w:hint="default" w:ascii="Times New Roman" w:hAnsi="Times New Roman" w:cs="Times New Roman"/>
                <w:color w:val="000000"/>
                <w:kern w:val="0"/>
                <w:szCs w:val="21"/>
                <w:rPrChange w:id="1650" w:author="文华丽" w:date="2021-10-21T12:58:12Z">
                  <w:rPr>
                    <w:rFonts w:hint="eastAsia" w:asciiTheme="minorEastAsia" w:hAnsiTheme="minorEastAsia" w:cstheme="minorEastAsia"/>
                    <w:color w:val="000000"/>
                    <w:kern w:val="0"/>
                    <w:szCs w:val="21"/>
                  </w:rPr>
                </w:rPrChange>
              </w:rPr>
              <w:t>例2：2020年某小区消防验收在市住建局申报并通过消防验收，现业主投诉该小区疏散宽度不符合规范要求，该投诉件由市住建局处理。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Ex>
        <w:trPr>
          <w:trHeight w:val="23" w:hRule="atLeast"/>
        </w:trPr>
        <w:tc>
          <w:tcPr>
            <w:tcW w:w="696" w:type="dxa"/>
            <w:vMerge w:val="continue"/>
            <w:vAlign w:val="center"/>
          </w:tcPr>
          <w:p>
            <w:pPr>
              <w:spacing w:line="320" w:lineRule="exact"/>
              <w:jc w:val="center"/>
              <w:rPr>
                <w:rFonts w:ascii="Times New Roman" w:hAnsi="Times New Roman" w:cs="Times New Roman"/>
                <w:color w:val="000000"/>
                <w:kern w:val="0"/>
                <w:szCs w:val="21"/>
                <w:rPrChange w:id="1651" w:author="文华丽" w:date="2021-10-21T12:58:12Z">
                  <w:rPr>
                    <w:rFonts w:asciiTheme="minorEastAsia" w:hAnsiTheme="minorEastAsia" w:cstheme="minorEastAsia"/>
                    <w:color w:val="000000"/>
                    <w:kern w:val="0"/>
                    <w:szCs w:val="21"/>
                  </w:rPr>
                </w:rPrChange>
              </w:rPr>
            </w:pPr>
          </w:p>
        </w:tc>
        <w:tc>
          <w:tcPr>
            <w:tcW w:w="996" w:type="dxa"/>
            <w:vMerge w:val="continue"/>
            <w:vAlign w:val="center"/>
          </w:tcPr>
          <w:p>
            <w:pPr>
              <w:spacing w:line="320" w:lineRule="exact"/>
              <w:jc w:val="center"/>
              <w:rPr>
                <w:rFonts w:ascii="Times New Roman" w:hAnsi="Times New Roman" w:cs="Times New Roman"/>
                <w:color w:val="000000"/>
                <w:szCs w:val="21"/>
                <w:rPrChange w:id="1652" w:author="文华丽" w:date="2021-10-21T12:58:12Z">
                  <w:rPr>
                    <w:rFonts w:asciiTheme="minorEastAsia" w:hAnsiTheme="minorEastAsia" w:cstheme="minorEastAsia"/>
                    <w:color w:val="000000"/>
                    <w:szCs w:val="21"/>
                  </w:rPr>
                </w:rPrChange>
              </w:rPr>
            </w:pPr>
          </w:p>
        </w:tc>
        <w:tc>
          <w:tcPr>
            <w:tcW w:w="1105" w:type="dxa"/>
            <w:vAlign w:val="center"/>
          </w:tcPr>
          <w:p>
            <w:pPr>
              <w:spacing w:line="320" w:lineRule="exact"/>
              <w:jc w:val="center"/>
              <w:rPr>
                <w:rFonts w:ascii="Times New Roman" w:hAnsi="Times New Roman" w:cs="Times New Roman"/>
                <w:color w:val="000000"/>
                <w:kern w:val="0"/>
                <w:szCs w:val="21"/>
                <w:rPrChange w:id="1653" w:author="文华丽" w:date="2021-10-21T12:58:12Z">
                  <w:rPr>
                    <w:rFonts w:asciiTheme="minorEastAsia" w:hAnsiTheme="minorEastAsia" w:cstheme="minorEastAsia"/>
                    <w:color w:val="000000"/>
                    <w:kern w:val="0"/>
                    <w:szCs w:val="21"/>
                  </w:rPr>
                </w:rPrChange>
              </w:rPr>
            </w:pPr>
            <w:r>
              <w:rPr>
                <w:rFonts w:hint="default" w:ascii="Times New Roman" w:hAnsi="Times New Roman" w:cs="Times New Roman"/>
                <w:color w:val="000000"/>
                <w:kern w:val="0"/>
                <w:szCs w:val="21"/>
                <w:rPrChange w:id="1654" w:author="文华丽" w:date="2021-10-21T12:58:12Z">
                  <w:rPr>
                    <w:rFonts w:hint="eastAsia" w:asciiTheme="minorEastAsia" w:hAnsiTheme="minorEastAsia" w:cstheme="minorEastAsia"/>
                    <w:color w:val="000000"/>
                    <w:kern w:val="0"/>
                    <w:szCs w:val="21"/>
                  </w:rPr>
                </w:rPrChange>
              </w:rPr>
              <w:t>市消防救援支队</w:t>
            </w:r>
          </w:p>
        </w:tc>
        <w:tc>
          <w:tcPr>
            <w:tcW w:w="3108" w:type="dxa"/>
            <w:vAlign w:val="center"/>
          </w:tcPr>
          <w:p>
            <w:pPr>
              <w:spacing w:line="320" w:lineRule="exact"/>
              <w:jc w:val="center"/>
              <w:rPr>
                <w:rFonts w:ascii="Times New Roman" w:hAnsi="Times New Roman" w:cs="Times New Roman"/>
                <w:snapToGrid w:val="0"/>
                <w:color w:val="000000"/>
                <w:szCs w:val="21"/>
                <w:rPrChange w:id="1655" w:author="文华丽" w:date="2021-10-21T12:58:12Z">
                  <w:rPr>
                    <w:rFonts w:asciiTheme="minorEastAsia" w:hAnsiTheme="minorEastAsia" w:cstheme="minorEastAsia"/>
                    <w:snapToGrid w:val="0"/>
                    <w:color w:val="000000"/>
                    <w:szCs w:val="21"/>
                  </w:rPr>
                </w:rPrChange>
              </w:rPr>
            </w:pPr>
            <w:r>
              <w:rPr>
                <w:rFonts w:hint="default" w:ascii="Times New Roman" w:hAnsi="Times New Roman" w:cs="Times New Roman"/>
                <w:snapToGrid w:val="0"/>
                <w:color w:val="000000"/>
                <w:szCs w:val="21"/>
                <w:rPrChange w:id="1656" w:author="文华丽" w:date="2021-10-21T12:58:12Z">
                  <w:rPr>
                    <w:rFonts w:hint="eastAsia" w:asciiTheme="minorEastAsia" w:hAnsiTheme="minorEastAsia" w:cstheme="minorEastAsia"/>
                    <w:snapToGrid w:val="0"/>
                    <w:color w:val="000000"/>
                    <w:szCs w:val="21"/>
                  </w:rPr>
                </w:rPrChange>
              </w:rPr>
              <w:t>负责2019年6月30日之前由本单位办理合格并投入使用的消防验收备案项目。</w:t>
            </w:r>
          </w:p>
        </w:tc>
        <w:tc>
          <w:tcPr>
            <w:tcW w:w="4565" w:type="dxa"/>
            <w:vMerge w:val="continue"/>
            <w:vAlign w:val="center"/>
          </w:tcPr>
          <w:p>
            <w:pPr>
              <w:spacing w:line="320" w:lineRule="exact"/>
              <w:jc w:val="center"/>
              <w:rPr>
                <w:rFonts w:ascii="Times New Roman" w:hAnsi="Times New Roman" w:cs="Times New Roman"/>
                <w:snapToGrid w:val="0"/>
                <w:color w:val="000000"/>
                <w:szCs w:val="21"/>
                <w:rPrChange w:id="1657" w:author="文华丽" w:date="2021-10-21T12:58:12Z">
                  <w:rPr>
                    <w:rFonts w:asciiTheme="minorEastAsia" w:hAnsiTheme="minorEastAsia" w:cstheme="minorEastAsia"/>
                    <w:snapToGrid w:val="0"/>
                    <w:color w:val="000000"/>
                    <w:szCs w:val="21"/>
                  </w:rPr>
                </w:rPrChange>
              </w:rPr>
            </w:pPr>
          </w:p>
        </w:tc>
        <w:tc>
          <w:tcPr>
            <w:tcW w:w="3703" w:type="dxa"/>
            <w:gridSpan w:val="2"/>
            <w:vMerge w:val="continue"/>
            <w:vAlign w:val="center"/>
          </w:tcPr>
          <w:p>
            <w:pPr>
              <w:spacing w:line="320" w:lineRule="exact"/>
              <w:jc w:val="left"/>
              <w:rPr>
                <w:rFonts w:ascii="Times New Roman" w:hAnsi="Times New Roman" w:cs="Times New Roman"/>
                <w:color w:val="000000"/>
                <w:kern w:val="0"/>
                <w:szCs w:val="21"/>
                <w:rPrChange w:id="1658" w:author="文华丽" w:date="2021-10-21T12:58:12Z">
                  <w:rPr>
                    <w:rFonts w:asciiTheme="minorEastAsia" w:hAnsiTheme="minorEastAsia" w:cstheme="minorEastAsia"/>
                    <w:color w:val="000000"/>
                    <w:kern w:val="0"/>
                    <w:szCs w:val="21"/>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Ex>
        <w:trPr>
          <w:trHeight w:val="23" w:hRule="atLeast"/>
        </w:trPr>
        <w:tc>
          <w:tcPr>
            <w:tcW w:w="696" w:type="dxa"/>
            <w:vMerge w:val="restart"/>
            <w:vAlign w:val="center"/>
          </w:tcPr>
          <w:p>
            <w:pPr>
              <w:spacing w:line="320" w:lineRule="exact"/>
              <w:jc w:val="center"/>
              <w:rPr>
                <w:rFonts w:ascii="Times New Roman" w:hAnsi="Times New Roman" w:cs="Times New Roman"/>
                <w:color w:val="000000"/>
                <w:kern w:val="0"/>
                <w:szCs w:val="21"/>
                <w:rPrChange w:id="1659" w:author="文华丽" w:date="2021-10-21T12:58:12Z">
                  <w:rPr>
                    <w:rFonts w:asciiTheme="minorEastAsia" w:hAnsiTheme="minorEastAsia" w:cstheme="minorEastAsia"/>
                    <w:color w:val="000000"/>
                    <w:kern w:val="0"/>
                    <w:szCs w:val="21"/>
                  </w:rPr>
                </w:rPrChange>
              </w:rPr>
            </w:pPr>
            <w:r>
              <w:rPr>
                <w:rFonts w:hint="default" w:ascii="Times New Roman" w:hAnsi="Times New Roman" w:cs="Times New Roman"/>
                <w:color w:val="000000"/>
                <w:kern w:val="0"/>
                <w:szCs w:val="21"/>
                <w:rPrChange w:id="1660" w:author="文华丽" w:date="2021-10-21T12:58:12Z">
                  <w:rPr>
                    <w:rFonts w:hint="eastAsia" w:asciiTheme="minorEastAsia" w:hAnsiTheme="minorEastAsia" w:cstheme="minorEastAsia"/>
                    <w:color w:val="000000"/>
                    <w:kern w:val="0"/>
                    <w:szCs w:val="21"/>
                  </w:rPr>
                </w:rPrChange>
              </w:rPr>
              <w:t>24</w:t>
            </w:r>
          </w:p>
        </w:tc>
        <w:tc>
          <w:tcPr>
            <w:tcW w:w="996" w:type="dxa"/>
            <w:vMerge w:val="restart"/>
            <w:vAlign w:val="center"/>
          </w:tcPr>
          <w:p>
            <w:pPr>
              <w:spacing w:line="320" w:lineRule="exact"/>
              <w:jc w:val="center"/>
              <w:rPr>
                <w:rFonts w:ascii="Times New Roman" w:hAnsi="Times New Roman" w:cs="Times New Roman"/>
                <w:color w:val="000000"/>
                <w:szCs w:val="21"/>
                <w:rPrChange w:id="1661" w:author="文华丽" w:date="2021-10-21T12:58:12Z">
                  <w:rPr>
                    <w:rFonts w:asciiTheme="minorEastAsia" w:hAnsiTheme="minorEastAsia" w:cstheme="minorEastAsia"/>
                    <w:color w:val="000000"/>
                    <w:szCs w:val="21"/>
                  </w:rPr>
                </w:rPrChange>
              </w:rPr>
            </w:pPr>
            <w:r>
              <w:rPr>
                <w:rFonts w:hint="default" w:ascii="Times New Roman" w:hAnsi="Times New Roman" w:cs="Times New Roman"/>
                <w:color w:val="000000"/>
                <w:szCs w:val="21"/>
                <w:rPrChange w:id="1662" w:author="文华丽" w:date="2021-10-21T12:58:12Z">
                  <w:rPr>
                    <w:rFonts w:hint="eastAsia" w:asciiTheme="minorEastAsia" w:hAnsiTheme="minorEastAsia" w:cstheme="minorEastAsia"/>
                    <w:color w:val="000000"/>
                    <w:szCs w:val="21"/>
                  </w:rPr>
                </w:rPrChange>
              </w:rPr>
              <w:t>工程车辆上路后扬尘污染防治的监督管理</w:t>
            </w:r>
          </w:p>
        </w:tc>
        <w:tc>
          <w:tcPr>
            <w:tcW w:w="1105" w:type="dxa"/>
            <w:vAlign w:val="center"/>
          </w:tcPr>
          <w:p>
            <w:pPr>
              <w:spacing w:line="320" w:lineRule="exact"/>
              <w:jc w:val="center"/>
              <w:rPr>
                <w:rFonts w:ascii="Times New Roman" w:hAnsi="Times New Roman" w:cs="Times New Roman"/>
                <w:color w:val="000000"/>
                <w:kern w:val="0"/>
                <w:szCs w:val="21"/>
                <w:rPrChange w:id="1663" w:author="文华丽" w:date="2021-10-21T12:58:12Z">
                  <w:rPr>
                    <w:rFonts w:asciiTheme="minorEastAsia" w:hAnsiTheme="minorEastAsia" w:cstheme="minorEastAsia"/>
                    <w:color w:val="000000"/>
                    <w:kern w:val="0"/>
                    <w:szCs w:val="21"/>
                  </w:rPr>
                </w:rPrChange>
              </w:rPr>
            </w:pPr>
            <w:r>
              <w:rPr>
                <w:rFonts w:hint="default" w:ascii="Times New Roman" w:hAnsi="Times New Roman" w:cs="Times New Roman"/>
                <w:color w:val="000000"/>
                <w:kern w:val="0"/>
                <w:szCs w:val="21"/>
                <w:rPrChange w:id="1664" w:author="文华丽" w:date="2021-10-21T12:58:12Z">
                  <w:rPr>
                    <w:rFonts w:hint="eastAsia" w:asciiTheme="minorEastAsia" w:hAnsiTheme="minorEastAsia" w:cstheme="minorEastAsia"/>
                    <w:color w:val="000000"/>
                    <w:kern w:val="0"/>
                    <w:szCs w:val="21"/>
                  </w:rPr>
                </w:rPrChange>
              </w:rPr>
              <w:t>市住建局</w:t>
            </w:r>
          </w:p>
        </w:tc>
        <w:tc>
          <w:tcPr>
            <w:tcW w:w="3108" w:type="dxa"/>
            <w:vAlign w:val="center"/>
          </w:tcPr>
          <w:p>
            <w:pPr>
              <w:spacing w:line="320" w:lineRule="exact"/>
              <w:jc w:val="center"/>
              <w:rPr>
                <w:rFonts w:ascii="Times New Roman" w:hAnsi="Times New Roman" w:cs="Times New Roman"/>
                <w:snapToGrid w:val="0"/>
                <w:color w:val="000000"/>
                <w:szCs w:val="21"/>
                <w:rPrChange w:id="1665" w:author="文华丽" w:date="2021-10-21T12:58:12Z">
                  <w:rPr>
                    <w:rFonts w:asciiTheme="minorEastAsia" w:hAnsiTheme="minorEastAsia" w:cstheme="minorEastAsia"/>
                    <w:snapToGrid w:val="0"/>
                    <w:color w:val="000000"/>
                    <w:szCs w:val="21"/>
                  </w:rPr>
                </w:rPrChange>
              </w:rPr>
            </w:pPr>
            <w:r>
              <w:rPr>
                <w:rFonts w:hint="default" w:ascii="Times New Roman" w:hAnsi="Times New Roman" w:cs="Times New Roman"/>
                <w:snapToGrid w:val="0"/>
                <w:color w:val="000000"/>
                <w:szCs w:val="21"/>
                <w:rPrChange w:id="1666" w:author="文华丽" w:date="2021-10-21T12:58:12Z">
                  <w:rPr>
                    <w:rFonts w:hint="eastAsia" w:asciiTheme="minorEastAsia" w:hAnsiTheme="minorEastAsia" w:cstheme="minorEastAsia"/>
                    <w:snapToGrid w:val="0"/>
                    <w:color w:val="000000"/>
                    <w:szCs w:val="21"/>
                  </w:rPr>
                </w:rPrChange>
              </w:rPr>
              <w:t>负责监督施工企业运输散装、流体物料的车辆冲洗整洁后上路运输。</w:t>
            </w:r>
          </w:p>
        </w:tc>
        <w:tc>
          <w:tcPr>
            <w:tcW w:w="4565" w:type="dxa"/>
            <w:vMerge w:val="restart"/>
            <w:vAlign w:val="center"/>
          </w:tcPr>
          <w:p>
            <w:pPr>
              <w:spacing w:line="320" w:lineRule="exact"/>
              <w:jc w:val="center"/>
              <w:rPr>
                <w:rFonts w:ascii="Times New Roman" w:hAnsi="Times New Roman" w:cs="Times New Roman"/>
                <w:snapToGrid w:val="0"/>
                <w:color w:val="000000" w:themeColor="text1"/>
                <w:szCs w:val="21"/>
                <w:rPrChange w:id="1667" w:author="文华丽" w:date="2021-10-21T12:58:12Z">
                  <w:rPr>
                    <w:rFonts w:asciiTheme="minorEastAsia" w:hAnsiTheme="minorEastAsia" w:cstheme="minorEastAsia"/>
                    <w:snapToGrid w:val="0"/>
                    <w:color w:val="000000" w:themeColor="text1"/>
                    <w:szCs w:val="21"/>
                  </w:rPr>
                </w:rPrChange>
              </w:rPr>
            </w:pPr>
            <w:r>
              <w:rPr>
                <w:rFonts w:hint="default" w:ascii="Times New Roman" w:hAnsi="Times New Roman" w:cs="Times New Roman"/>
                <w:snapToGrid w:val="0"/>
                <w:color w:val="000000" w:themeColor="text1"/>
                <w:szCs w:val="21"/>
                <w:rPrChange w:id="1668" w:author="文华丽" w:date="2021-10-21T12:58:12Z">
                  <w:rPr>
                    <w:rFonts w:hint="eastAsia" w:asciiTheme="minorEastAsia" w:hAnsiTheme="minorEastAsia" w:cstheme="minorEastAsia"/>
                    <w:snapToGrid w:val="0"/>
                    <w:color w:val="000000" w:themeColor="text1"/>
                    <w:szCs w:val="21"/>
                  </w:rPr>
                </w:rPrChange>
              </w:rPr>
              <w:t>《&lt;三亚市扬尘污染防治办法&gt;实施方案》（三府办【2020】225号）</w:t>
            </w:r>
          </w:p>
        </w:tc>
        <w:tc>
          <w:tcPr>
            <w:tcW w:w="3703" w:type="dxa"/>
            <w:gridSpan w:val="2"/>
            <w:vMerge w:val="restart"/>
            <w:vAlign w:val="center"/>
          </w:tcPr>
          <w:p>
            <w:pPr>
              <w:spacing w:line="320" w:lineRule="exact"/>
              <w:jc w:val="center"/>
              <w:rPr>
                <w:rFonts w:ascii="Times New Roman" w:hAnsi="Times New Roman" w:cs="Times New Roman"/>
                <w:color w:val="000000"/>
                <w:kern w:val="0"/>
                <w:szCs w:val="21"/>
                <w:rPrChange w:id="1669" w:author="文华丽" w:date="2021-10-21T12:58:12Z">
                  <w:rPr>
                    <w:rFonts w:asciiTheme="minorEastAsia" w:hAnsiTheme="minorEastAsia" w:cstheme="minorEastAsia"/>
                    <w:color w:val="000000"/>
                    <w:kern w:val="0"/>
                    <w:szCs w:val="21"/>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Ex>
        <w:trPr>
          <w:trHeight w:val="23" w:hRule="atLeast"/>
        </w:trPr>
        <w:tc>
          <w:tcPr>
            <w:tcW w:w="696" w:type="dxa"/>
            <w:vMerge w:val="continue"/>
            <w:vAlign w:val="center"/>
          </w:tcPr>
          <w:p>
            <w:pPr>
              <w:spacing w:line="320" w:lineRule="exact"/>
              <w:jc w:val="center"/>
              <w:rPr>
                <w:rFonts w:ascii="Times New Roman" w:hAnsi="Times New Roman" w:cs="Times New Roman"/>
                <w:color w:val="000000"/>
                <w:kern w:val="0"/>
                <w:szCs w:val="21"/>
                <w:rPrChange w:id="1670" w:author="文华丽" w:date="2021-10-21T12:58:12Z">
                  <w:rPr>
                    <w:rFonts w:asciiTheme="minorEastAsia" w:hAnsiTheme="minorEastAsia" w:cstheme="minorEastAsia"/>
                    <w:color w:val="000000"/>
                    <w:kern w:val="0"/>
                    <w:szCs w:val="21"/>
                  </w:rPr>
                </w:rPrChange>
              </w:rPr>
            </w:pPr>
          </w:p>
        </w:tc>
        <w:tc>
          <w:tcPr>
            <w:tcW w:w="996" w:type="dxa"/>
            <w:vMerge w:val="continue"/>
            <w:vAlign w:val="center"/>
          </w:tcPr>
          <w:p>
            <w:pPr>
              <w:spacing w:line="320" w:lineRule="exact"/>
              <w:jc w:val="center"/>
              <w:rPr>
                <w:rFonts w:ascii="Times New Roman" w:hAnsi="Times New Roman" w:cs="Times New Roman"/>
                <w:color w:val="000000"/>
                <w:szCs w:val="21"/>
                <w:rPrChange w:id="1671" w:author="文华丽" w:date="2021-10-21T12:58:12Z">
                  <w:rPr>
                    <w:rFonts w:asciiTheme="minorEastAsia" w:hAnsiTheme="minorEastAsia" w:cstheme="minorEastAsia"/>
                    <w:color w:val="000000"/>
                    <w:szCs w:val="21"/>
                  </w:rPr>
                </w:rPrChange>
              </w:rPr>
            </w:pPr>
          </w:p>
        </w:tc>
        <w:tc>
          <w:tcPr>
            <w:tcW w:w="1105" w:type="dxa"/>
            <w:vAlign w:val="center"/>
          </w:tcPr>
          <w:p>
            <w:pPr>
              <w:spacing w:line="320" w:lineRule="exact"/>
              <w:jc w:val="center"/>
              <w:rPr>
                <w:rFonts w:ascii="Times New Roman" w:hAnsi="Times New Roman" w:cs="Times New Roman"/>
                <w:color w:val="000000"/>
                <w:kern w:val="0"/>
                <w:szCs w:val="21"/>
                <w:rPrChange w:id="1672" w:author="文华丽" w:date="2021-10-21T12:58:12Z">
                  <w:rPr>
                    <w:rFonts w:asciiTheme="minorEastAsia" w:hAnsiTheme="minorEastAsia" w:cstheme="minorEastAsia"/>
                    <w:color w:val="000000"/>
                    <w:kern w:val="0"/>
                    <w:szCs w:val="21"/>
                  </w:rPr>
                </w:rPrChange>
              </w:rPr>
            </w:pPr>
            <w:r>
              <w:rPr>
                <w:rFonts w:hint="default" w:ascii="Times New Roman" w:hAnsi="Times New Roman" w:cs="Times New Roman"/>
                <w:color w:val="000000"/>
                <w:kern w:val="0"/>
                <w:szCs w:val="21"/>
                <w:rPrChange w:id="1673" w:author="文华丽" w:date="2021-10-21T12:58:12Z">
                  <w:rPr>
                    <w:rFonts w:hint="eastAsia" w:asciiTheme="minorEastAsia" w:hAnsiTheme="minorEastAsia" w:cstheme="minorEastAsia"/>
                    <w:color w:val="000000"/>
                    <w:kern w:val="0"/>
                    <w:szCs w:val="21"/>
                  </w:rPr>
                </w:rPrChange>
              </w:rPr>
              <w:t>市公安局交通警察支队</w:t>
            </w:r>
          </w:p>
        </w:tc>
        <w:tc>
          <w:tcPr>
            <w:tcW w:w="3108" w:type="dxa"/>
            <w:vAlign w:val="center"/>
          </w:tcPr>
          <w:p>
            <w:pPr>
              <w:spacing w:line="320" w:lineRule="exact"/>
              <w:jc w:val="center"/>
              <w:rPr>
                <w:rFonts w:ascii="Times New Roman" w:hAnsi="Times New Roman" w:cs="Times New Roman"/>
                <w:snapToGrid w:val="0"/>
                <w:color w:val="000000"/>
                <w:szCs w:val="21"/>
                <w:rPrChange w:id="1674" w:author="文华丽" w:date="2021-10-21T12:58:12Z">
                  <w:rPr>
                    <w:rFonts w:asciiTheme="minorEastAsia" w:hAnsiTheme="minorEastAsia" w:cstheme="minorEastAsia"/>
                    <w:snapToGrid w:val="0"/>
                    <w:color w:val="000000"/>
                    <w:szCs w:val="21"/>
                  </w:rPr>
                </w:rPrChange>
              </w:rPr>
            </w:pPr>
            <w:r>
              <w:rPr>
                <w:rFonts w:hint="default" w:ascii="Times New Roman" w:hAnsi="Times New Roman" w:cs="Times New Roman"/>
                <w:snapToGrid w:val="0"/>
                <w:color w:val="000000"/>
                <w:szCs w:val="21"/>
                <w:rPrChange w:id="1675" w:author="文华丽" w:date="2021-10-21T12:58:12Z">
                  <w:rPr>
                    <w:rFonts w:hint="eastAsia" w:asciiTheme="minorEastAsia" w:hAnsiTheme="minorEastAsia" w:cstheme="minorEastAsia"/>
                    <w:snapToGrid w:val="0"/>
                    <w:color w:val="000000"/>
                    <w:szCs w:val="21"/>
                  </w:rPr>
                </w:rPrChange>
              </w:rPr>
              <w:t>公安机关负责运输散装、流体物料的车辆扬尘污染防治的监督管理工作。</w:t>
            </w:r>
          </w:p>
        </w:tc>
        <w:tc>
          <w:tcPr>
            <w:tcW w:w="4565" w:type="dxa"/>
            <w:vMerge w:val="continue"/>
            <w:vAlign w:val="center"/>
          </w:tcPr>
          <w:p>
            <w:pPr>
              <w:spacing w:line="320" w:lineRule="exact"/>
              <w:jc w:val="center"/>
              <w:rPr>
                <w:rFonts w:ascii="Times New Roman" w:hAnsi="Times New Roman" w:cs="Times New Roman"/>
                <w:snapToGrid w:val="0"/>
                <w:color w:val="000000"/>
                <w:szCs w:val="21"/>
                <w:rPrChange w:id="1676" w:author="文华丽" w:date="2021-10-21T12:58:12Z">
                  <w:rPr>
                    <w:rFonts w:asciiTheme="minorEastAsia" w:hAnsiTheme="minorEastAsia" w:cstheme="minorEastAsia"/>
                    <w:snapToGrid w:val="0"/>
                    <w:color w:val="000000"/>
                    <w:szCs w:val="21"/>
                  </w:rPr>
                </w:rPrChange>
              </w:rPr>
            </w:pPr>
          </w:p>
        </w:tc>
        <w:tc>
          <w:tcPr>
            <w:tcW w:w="3703" w:type="dxa"/>
            <w:gridSpan w:val="2"/>
            <w:vMerge w:val="continue"/>
            <w:vAlign w:val="center"/>
          </w:tcPr>
          <w:p>
            <w:pPr>
              <w:spacing w:line="320" w:lineRule="exact"/>
              <w:jc w:val="center"/>
              <w:rPr>
                <w:rFonts w:ascii="Times New Roman" w:hAnsi="Times New Roman" w:cs="Times New Roman"/>
                <w:color w:val="000000"/>
                <w:kern w:val="0"/>
                <w:szCs w:val="21"/>
                <w:rPrChange w:id="1677" w:author="文华丽" w:date="2021-10-21T12:58:12Z">
                  <w:rPr>
                    <w:rFonts w:asciiTheme="minorEastAsia" w:hAnsiTheme="minorEastAsia" w:cstheme="minorEastAsia"/>
                    <w:color w:val="000000"/>
                    <w:kern w:val="0"/>
                    <w:szCs w:val="21"/>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Ex>
        <w:trPr>
          <w:trHeight w:val="23" w:hRule="atLeast"/>
        </w:trPr>
        <w:tc>
          <w:tcPr>
            <w:tcW w:w="696" w:type="dxa"/>
            <w:vMerge w:val="continue"/>
            <w:vAlign w:val="center"/>
          </w:tcPr>
          <w:p>
            <w:pPr>
              <w:spacing w:line="320" w:lineRule="exact"/>
              <w:jc w:val="center"/>
              <w:rPr>
                <w:rFonts w:ascii="Times New Roman" w:hAnsi="Times New Roman" w:cs="Times New Roman"/>
                <w:color w:val="000000"/>
                <w:kern w:val="0"/>
                <w:szCs w:val="21"/>
                <w:rPrChange w:id="1678" w:author="文华丽" w:date="2021-10-21T12:58:12Z">
                  <w:rPr>
                    <w:rFonts w:asciiTheme="minorEastAsia" w:hAnsiTheme="minorEastAsia" w:cstheme="minorEastAsia"/>
                    <w:color w:val="000000"/>
                    <w:kern w:val="0"/>
                    <w:szCs w:val="21"/>
                  </w:rPr>
                </w:rPrChange>
              </w:rPr>
            </w:pPr>
          </w:p>
        </w:tc>
        <w:tc>
          <w:tcPr>
            <w:tcW w:w="996" w:type="dxa"/>
            <w:vMerge w:val="continue"/>
            <w:vAlign w:val="center"/>
          </w:tcPr>
          <w:p>
            <w:pPr>
              <w:spacing w:line="320" w:lineRule="exact"/>
              <w:jc w:val="center"/>
              <w:rPr>
                <w:rFonts w:ascii="Times New Roman" w:hAnsi="Times New Roman" w:cs="Times New Roman"/>
                <w:color w:val="000000"/>
                <w:szCs w:val="21"/>
                <w:rPrChange w:id="1679" w:author="文华丽" w:date="2021-10-21T12:58:12Z">
                  <w:rPr>
                    <w:rFonts w:asciiTheme="minorEastAsia" w:hAnsiTheme="minorEastAsia" w:cstheme="minorEastAsia"/>
                    <w:color w:val="000000"/>
                    <w:szCs w:val="21"/>
                  </w:rPr>
                </w:rPrChange>
              </w:rPr>
            </w:pPr>
          </w:p>
        </w:tc>
        <w:tc>
          <w:tcPr>
            <w:tcW w:w="1105" w:type="dxa"/>
            <w:vAlign w:val="center"/>
          </w:tcPr>
          <w:p>
            <w:pPr>
              <w:spacing w:line="320" w:lineRule="exact"/>
              <w:jc w:val="center"/>
              <w:rPr>
                <w:rFonts w:ascii="Times New Roman" w:hAnsi="Times New Roman" w:cs="Times New Roman"/>
                <w:color w:val="000000"/>
                <w:kern w:val="0"/>
                <w:szCs w:val="21"/>
                <w:rPrChange w:id="1680" w:author="文华丽" w:date="2021-10-21T12:58:12Z">
                  <w:rPr>
                    <w:rFonts w:asciiTheme="minorEastAsia" w:hAnsiTheme="minorEastAsia" w:cstheme="minorEastAsia"/>
                    <w:color w:val="000000"/>
                    <w:kern w:val="0"/>
                    <w:szCs w:val="21"/>
                  </w:rPr>
                </w:rPrChange>
              </w:rPr>
            </w:pPr>
            <w:r>
              <w:rPr>
                <w:rFonts w:hint="default" w:ascii="Times New Roman" w:hAnsi="Times New Roman" w:cs="Times New Roman"/>
                <w:color w:val="000000"/>
                <w:kern w:val="0"/>
                <w:szCs w:val="21"/>
                <w:rPrChange w:id="1681" w:author="文华丽" w:date="2021-10-21T12:58:12Z">
                  <w:rPr>
                    <w:rFonts w:hint="eastAsia" w:asciiTheme="minorEastAsia" w:hAnsiTheme="minorEastAsia" w:cstheme="minorEastAsia"/>
                    <w:color w:val="000000"/>
                    <w:kern w:val="0"/>
                    <w:szCs w:val="21"/>
                  </w:rPr>
                </w:rPrChange>
              </w:rPr>
              <w:t>市综合行政执法局</w:t>
            </w:r>
          </w:p>
        </w:tc>
        <w:tc>
          <w:tcPr>
            <w:tcW w:w="3108" w:type="dxa"/>
            <w:vAlign w:val="center"/>
          </w:tcPr>
          <w:p>
            <w:pPr>
              <w:spacing w:line="320" w:lineRule="exact"/>
              <w:jc w:val="center"/>
              <w:rPr>
                <w:rFonts w:ascii="Times New Roman" w:hAnsi="Times New Roman" w:cs="Times New Roman"/>
                <w:snapToGrid w:val="0"/>
                <w:color w:val="000000"/>
                <w:szCs w:val="21"/>
                <w:rPrChange w:id="1682" w:author="文华丽" w:date="2021-10-21T12:58:12Z">
                  <w:rPr>
                    <w:rFonts w:asciiTheme="minorEastAsia" w:hAnsiTheme="minorEastAsia" w:cstheme="minorEastAsia"/>
                    <w:snapToGrid w:val="0"/>
                    <w:color w:val="000000"/>
                    <w:szCs w:val="21"/>
                  </w:rPr>
                </w:rPrChange>
              </w:rPr>
            </w:pPr>
            <w:r>
              <w:rPr>
                <w:rFonts w:hint="default" w:ascii="Times New Roman" w:hAnsi="Times New Roman" w:cs="Times New Roman"/>
                <w:snapToGrid w:val="0"/>
                <w:color w:val="000000"/>
                <w:szCs w:val="21"/>
                <w:rPrChange w:id="1683" w:author="文华丽" w:date="2021-10-21T12:58:12Z">
                  <w:rPr>
                    <w:rFonts w:hint="eastAsia" w:asciiTheme="minorEastAsia" w:hAnsiTheme="minorEastAsia" w:cstheme="minorEastAsia"/>
                    <w:snapToGrid w:val="0"/>
                    <w:color w:val="000000"/>
                    <w:szCs w:val="21"/>
                  </w:rPr>
                </w:rPrChange>
              </w:rPr>
              <w:t>综合行政执法部门负责扬尘污染检查处罚。</w:t>
            </w:r>
          </w:p>
        </w:tc>
        <w:tc>
          <w:tcPr>
            <w:tcW w:w="4565" w:type="dxa"/>
            <w:vAlign w:val="center"/>
          </w:tcPr>
          <w:p>
            <w:pPr>
              <w:spacing w:line="320" w:lineRule="exact"/>
              <w:jc w:val="center"/>
              <w:rPr>
                <w:rFonts w:ascii="Times New Roman" w:hAnsi="Times New Roman" w:cs="Times New Roman"/>
                <w:snapToGrid w:val="0"/>
                <w:color w:val="000000"/>
                <w:szCs w:val="21"/>
                <w:rPrChange w:id="1684" w:author="文华丽" w:date="2021-10-21T12:58:12Z">
                  <w:rPr>
                    <w:rFonts w:asciiTheme="minorEastAsia" w:hAnsiTheme="minorEastAsia" w:cstheme="minorEastAsia"/>
                    <w:snapToGrid w:val="0"/>
                    <w:color w:val="000000"/>
                    <w:szCs w:val="21"/>
                  </w:rPr>
                </w:rPrChange>
              </w:rPr>
            </w:pPr>
            <w:r>
              <w:rPr>
                <w:rFonts w:hint="default" w:ascii="Times New Roman" w:hAnsi="Times New Roman" w:cs="Times New Roman"/>
                <w:snapToGrid w:val="0"/>
                <w:color w:val="000000"/>
                <w:szCs w:val="21"/>
                <w:rPrChange w:id="1685" w:author="文华丽" w:date="2021-10-21T12:58:12Z">
                  <w:rPr>
                    <w:rFonts w:hint="eastAsia" w:asciiTheme="minorEastAsia" w:hAnsiTheme="minorEastAsia" w:cstheme="minorEastAsia"/>
                    <w:snapToGrid w:val="0"/>
                    <w:color w:val="000000"/>
                    <w:szCs w:val="21"/>
                  </w:rPr>
                </w:rPrChange>
              </w:rPr>
              <w:t>《&lt;三亚市扬尘污染防治办法&gt;实施方案》（三府办【2020】225号）</w:t>
            </w:r>
          </w:p>
        </w:tc>
        <w:tc>
          <w:tcPr>
            <w:tcW w:w="3703" w:type="dxa"/>
            <w:gridSpan w:val="2"/>
            <w:vMerge w:val="continue"/>
            <w:vAlign w:val="center"/>
          </w:tcPr>
          <w:p>
            <w:pPr>
              <w:spacing w:line="320" w:lineRule="exact"/>
              <w:jc w:val="center"/>
              <w:rPr>
                <w:rFonts w:ascii="Times New Roman" w:hAnsi="Times New Roman" w:cs="Times New Roman"/>
                <w:color w:val="000000"/>
                <w:kern w:val="0"/>
                <w:szCs w:val="21"/>
                <w:rPrChange w:id="1686" w:author="文华丽" w:date="2021-10-21T12:58:12Z">
                  <w:rPr>
                    <w:rFonts w:asciiTheme="minorEastAsia" w:hAnsiTheme="minorEastAsia" w:cstheme="minorEastAsia"/>
                    <w:color w:val="000000"/>
                    <w:kern w:val="0"/>
                    <w:szCs w:val="21"/>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Ex>
        <w:trPr>
          <w:trHeight w:val="23" w:hRule="atLeast"/>
        </w:trPr>
        <w:tc>
          <w:tcPr>
            <w:tcW w:w="696" w:type="dxa"/>
            <w:vMerge w:val="restart"/>
            <w:vAlign w:val="center"/>
          </w:tcPr>
          <w:p>
            <w:pPr>
              <w:spacing w:line="320" w:lineRule="exact"/>
              <w:jc w:val="center"/>
              <w:rPr>
                <w:rFonts w:ascii="Times New Roman" w:hAnsi="Times New Roman" w:cs="Times New Roman"/>
                <w:color w:val="000000"/>
                <w:kern w:val="0"/>
                <w:szCs w:val="21"/>
                <w:rPrChange w:id="1687" w:author="文华丽" w:date="2021-10-21T12:58:12Z">
                  <w:rPr>
                    <w:rFonts w:asciiTheme="minorEastAsia" w:hAnsiTheme="minorEastAsia" w:cstheme="minorEastAsia"/>
                    <w:color w:val="000000"/>
                    <w:kern w:val="0"/>
                    <w:szCs w:val="21"/>
                  </w:rPr>
                </w:rPrChange>
              </w:rPr>
            </w:pPr>
            <w:r>
              <w:rPr>
                <w:rFonts w:hint="default" w:ascii="Times New Roman" w:hAnsi="Times New Roman" w:cs="Times New Roman"/>
                <w:color w:val="000000"/>
                <w:kern w:val="0"/>
                <w:szCs w:val="21"/>
                <w:rPrChange w:id="1688" w:author="文华丽" w:date="2021-10-21T12:58:12Z">
                  <w:rPr>
                    <w:rFonts w:hint="eastAsia" w:asciiTheme="minorEastAsia" w:hAnsiTheme="minorEastAsia" w:cstheme="minorEastAsia"/>
                    <w:color w:val="000000"/>
                    <w:kern w:val="0"/>
                    <w:szCs w:val="21"/>
                  </w:rPr>
                </w:rPrChange>
              </w:rPr>
              <w:t>25</w:t>
            </w:r>
          </w:p>
        </w:tc>
        <w:tc>
          <w:tcPr>
            <w:tcW w:w="996" w:type="dxa"/>
            <w:vMerge w:val="restart"/>
            <w:vAlign w:val="center"/>
          </w:tcPr>
          <w:p>
            <w:pPr>
              <w:spacing w:line="320" w:lineRule="exact"/>
              <w:jc w:val="center"/>
              <w:rPr>
                <w:rFonts w:ascii="Times New Roman" w:hAnsi="Times New Roman" w:cs="Times New Roman"/>
                <w:color w:val="000000"/>
                <w:kern w:val="0"/>
                <w:szCs w:val="21"/>
                <w:rPrChange w:id="1689" w:author="文华丽" w:date="2021-10-21T12:58:12Z">
                  <w:rPr>
                    <w:rFonts w:asciiTheme="minorEastAsia" w:hAnsiTheme="minorEastAsia" w:cstheme="minorEastAsia"/>
                    <w:color w:val="000000"/>
                    <w:kern w:val="0"/>
                    <w:szCs w:val="21"/>
                  </w:rPr>
                </w:rPrChange>
              </w:rPr>
            </w:pPr>
            <w:r>
              <w:rPr>
                <w:rFonts w:hint="default" w:ascii="Times New Roman" w:hAnsi="Times New Roman" w:cs="Times New Roman"/>
                <w:color w:val="000000"/>
                <w:szCs w:val="21"/>
                <w:rPrChange w:id="1690" w:author="文华丽" w:date="2021-10-21T12:58:12Z">
                  <w:rPr>
                    <w:rFonts w:hint="eastAsia" w:asciiTheme="minorEastAsia" w:hAnsiTheme="minorEastAsia" w:cstheme="minorEastAsia"/>
                    <w:color w:val="000000"/>
                    <w:szCs w:val="21"/>
                  </w:rPr>
                </w:rPrChange>
              </w:rPr>
              <w:t>建筑垃圾分类收运处置</w:t>
            </w:r>
          </w:p>
        </w:tc>
        <w:tc>
          <w:tcPr>
            <w:tcW w:w="1105" w:type="dxa"/>
            <w:vAlign w:val="center"/>
          </w:tcPr>
          <w:p>
            <w:pPr>
              <w:spacing w:line="320" w:lineRule="exact"/>
              <w:jc w:val="center"/>
              <w:rPr>
                <w:rFonts w:ascii="Times New Roman" w:hAnsi="Times New Roman" w:cs="Times New Roman"/>
                <w:color w:val="000000"/>
                <w:kern w:val="0"/>
                <w:szCs w:val="21"/>
                <w:rPrChange w:id="1691" w:author="文华丽" w:date="2021-10-21T12:58:12Z">
                  <w:rPr>
                    <w:rFonts w:asciiTheme="minorEastAsia" w:hAnsiTheme="minorEastAsia" w:cstheme="minorEastAsia"/>
                    <w:color w:val="000000"/>
                    <w:kern w:val="0"/>
                    <w:szCs w:val="21"/>
                  </w:rPr>
                </w:rPrChange>
              </w:rPr>
            </w:pPr>
            <w:r>
              <w:rPr>
                <w:rFonts w:hint="default" w:ascii="Times New Roman" w:hAnsi="Times New Roman" w:cs="Times New Roman"/>
                <w:color w:val="000000"/>
                <w:kern w:val="0"/>
                <w:szCs w:val="21"/>
                <w:rPrChange w:id="1692" w:author="文华丽" w:date="2021-10-21T12:58:12Z">
                  <w:rPr>
                    <w:rFonts w:hint="eastAsia" w:asciiTheme="minorEastAsia" w:hAnsiTheme="minorEastAsia" w:cstheme="minorEastAsia"/>
                    <w:color w:val="000000"/>
                    <w:kern w:val="0"/>
                    <w:szCs w:val="21"/>
                  </w:rPr>
                </w:rPrChange>
              </w:rPr>
              <w:t>市住建局</w:t>
            </w:r>
          </w:p>
        </w:tc>
        <w:tc>
          <w:tcPr>
            <w:tcW w:w="3108" w:type="dxa"/>
            <w:vAlign w:val="center"/>
          </w:tcPr>
          <w:p>
            <w:pPr>
              <w:spacing w:line="320" w:lineRule="exact"/>
              <w:jc w:val="center"/>
              <w:rPr>
                <w:rFonts w:ascii="Times New Roman" w:hAnsi="Times New Roman" w:cs="Times New Roman"/>
                <w:color w:val="000000"/>
                <w:kern w:val="0"/>
                <w:szCs w:val="21"/>
                <w:rPrChange w:id="1693" w:author="文华丽" w:date="2021-10-21T12:58:12Z">
                  <w:rPr>
                    <w:rFonts w:asciiTheme="minorEastAsia" w:hAnsiTheme="minorEastAsia" w:cstheme="minorEastAsia"/>
                    <w:color w:val="000000"/>
                    <w:kern w:val="0"/>
                    <w:szCs w:val="21"/>
                  </w:rPr>
                </w:rPrChange>
              </w:rPr>
            </w:pPr>
            <w:r>
              <w:rPr>
                <w:rFonts w:hint="default" w:ascii="Times New Roman" w:hAnsi="Times New Roman" w:cs="Times New Roman"/>
                <w:snapToGrid w:val="0"/>
                <w:color w:val="000000"/>
                <w:szCs w:val="21"/>
                <w:rPrChange w:id="1694" w:author="文华丽" w:date="2021-10-21T12:58:12Z">
                  <w:rPr>
                    <w:rFonts w:hint="eastAsia" w:asciiTheme="minorEastAsia" w:hAnsiTheme="minorEastAsia" w:cstheme="minorEastAsia"/>
                    <w:snapToGrid w:val="0"/>
                    <w:color w:val="000000"/>
                    <w:szCs w:val="21"/>
                  </w:rPr>
                </w:rPrChange>
              </w:rPr>
              <w:t>环卫主管部门监督建筑垃圾处置工作。</w:t>
            </w:r>
          </w:p>
        </w:tc>
        <w:tc>
          <w:tcPr>
            <w:tcW w:w="4565" w:type="dxa"/>
            <w:vMerge w:val="restart"/>
            <w:vAlign w:val="center"/>
          </w:tcPr>
          <w:p>
            <w:pPr>
              <w:spacing w:line="320" w:lineRule="exact"/>
              <w:jc w:val="center"/>
              <w:rPr>
                <w:rFonts w:ascii="Times New Roman" w:hAnsi="Times New Roman" w:cs="Times New Roman"/>
                <w:color w:val="000000"/>
                <w:kern w:val="0"/>
                <w:szCs w:val="21"/>
                <w:rPrChange w:id="1695" w:author="文华丽" w:date="2021-10-21T12:58:12Z">
                  <w:rPr>
                    <w:rFonts w:asciiTheme="minorEastAsia" w:hAnsiTheme="minorEastAsia" w:cstheme="minorEastAsia"/>
                    <w:color w:val="000000"/>
                    <w:kern w:val="0"/>
                    <w:szCs w:val="21"/>
                  </w:rPr>
                </w:rPrChange>
              </w:rPr>
            </w:pPr>
            <w:r>
              <w:rPr>
                <w:rFonts w:hint="default" w:ascii="Times New Roman" w:hAnsi="Times New Roman" w:cs="Times New Roman"/>
                <w:snapToGrid w:val="0"/>
                <w:color w:val="000000"/>
                <w:szCs w:val="21"/>
                <w:rPrChange w:id="1696" w:author="文华丽" w:date="2021-10-21T12:58:12Z">
                  <w:rPr>
                    <w:rFonts w:hint="eastAsia" w:asciiTheme="minorEastAsia" w:hAnsiTheme="minorEastAsia" w:cstheme="minorEastAsia"/>
                    <w:snapToGrid w:val="0"/>
                    <w:color w:val="000000"/>
                    <w:szCs w:val="21"/>
                  </w:rPr>
                </w:rPrChange>
              </w:rPr>
              <w:t>《三亚市建筑废弃物综合利用管理办法》</w:t>
            </w:r>
          </w:p>
        </w:tc>
        <w:tc>
          <w:tcPr>
            <w:tcW w:w="3703" w:type="dxa"/>
            <w:gridSpan w:val="2"/>
            <w:vMerge w:val="restart"/>
            <w:vAlign w:val="center"/>
          </w:tcPr>
          <w:p>
            <w:pPr>
              <w:spacing w:line="320" w:lineRule="exact"/>
              <w:jc w:val="center"/>
              <w:rPr>
                <w:rFonts w:ascii="Times New Roman" w:hAnsi="Times New Roman" w:cs="Times New Roman"/>
                <w:color w:val="000000"/>
                <w:kern w:val="0"/>
                <w:szCs w:val="21"/>
                <w:rPrChange w:id="1697" w:author="文华丽" w:date="2021-10-21T12:58:12Z">
                  <w:rPr>
                    <w:rFonts w:asciiTheme="minorEastAsia" w:hAnsiTheme="minorEastAsia" w:cstheme="minorEastAsia"/>
                    <w:color w:val="000000"/>
                    <w:kern w:val="0"/>
                    <w:szCs w:val="21"/>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Ex>
        <w:trPr>
          <w:trHeight w:val="23" w:hRule="atLeast"/>
        </w:trPr>
        <w:tc>
          <w:tcPr>
            <w:tcW w:w="696" w:type="dxa"/>
            <w:vMerge w:val="continue"/>
            <w:vAlign w:val="center"/>
          </w:tcPr>
          <w:p>
            <w:pPr>
              <w:spacing w:line="320" w:lineRule="exact"/>
              <w:jc w:val="center"/>
              <w:rPr>
                <w:rFonts w:ascii="Times New Roman" w:hAnsi="Times New Roman" w:cs="Times New Roman"/>
                <w:color w:val="000000"/>
                <w:kern w:val="0"/>
                <w:szCs w:val="21"/>
                <w:rPrChange w:id="1698" w:author="文华丽" w:date="2021-10-21T12:58:12Z">
                  <w:rPr>
                    <w:rFonts w:asciiTheme="minorEastAsia" w:hAnsiTheme="minorEastAsia" w:cstheme="minorEastAsia"/>
                    <w:color w:val="000000"/>
                    <w:kern w:val="0"/>
                    <w:szCs w:val="21"/>
                  </w:rPr>
                </w:rPrChange>
              </w:rPr>
            </w:pPr>
          </w:p>
        </w:tc>
        <w:tc>
          <w:tcPr>
            <w:tcW w:w="996" w:type="dxa"/>
            <w:vMerge w:val="continue"/>
            <w:vAlign w:val="center"/>
          </w:tcPr>
          <w:p>
            <w:pPr>
              <w:spacing w:line="320" w:lineRule="exact"/>
              <w:jc w:val="center"/>
              <w:rPr>
                <w:rFonts w:ascii="Times New Roman" w:hAnsi="Times New Roman" w:cs="Times New Roman"/>
                <w:color w:val="000000"/>
                <w:szCs w:val="21"/>
                <w:rPrChange w:id="1699" w:author="文华丽" w:date="2021-10-21T12:58:12Z">
                  <w:rPr>
                    <w:rFonts w:asciiTheme="minorEastAsia" w:hAnsiTheme="minorEastAsia" w:cstheme="minorEastAsia"/>
                    <w:color w:val="000000"/>
                    <w:szCs w:val="21"/>
                  </w:rPr>
                </w:rPrChange>
              </w:rPr>
            </w:pPr>
          </w:p>
        </w:tc>
        <w:tc>
          <w:tcPr>
            <w:tcW w:w="1105" w:type="dxa"/>
            <w:vAlign w:val="center"/>
          </w:tcPr>
          <w:p>
            <w:pPr>
              <w:spacing w:line="320" w:lineRule="exact"/>
              <w:jc w:val="center"/>
              <w:rPr>
                <w:rFonts w:ascii="Times New Roman" w:hAnsi="Times New Roman" w:cs="Times New Roman"/>
                <w:color w:val="000000"/>
                <w:kern w:val="0"/>
                <w:szCs w:val="21"/>
                <w:rPrChange w:id="1700" w:author="文华丽" w:date="2021-10-21T12:58:12Z">
                  <w:rPr>
                    <w:rFonts w:asciiTheme="minorEastAsia" w:hAnsiTheme="minorEastAsia" w:cstheme="minorEastAsia"/>
                    <w:color w:val="000000"/>
                    <w:kern w:val="0"/>
                    <w:szCs w:val="21"/>
                  </w:rPr>
                </w:rPrChange>
              </w:rPr>
            </w:pPr>
            <w:r>
              <w:rPr>
                <w:rFonts w:hint="default" w:ascii="Times New Roman" w:hAnsi="Times New Roman" w:cs="Times New Roman"/>
                <w:color w:val="000000"/>
                <w:szCs w:val="21"/>
                <w:rPrChange w:id="1701" w:author="文华丽" w:date="2021-10-21T12:58:12Z">
                  <w:rPr>
                    <w:rFonts w:hint="eastAsia" w:asciiTheme="minorEastAsia" w:hAnsiTheme="minorEastAsia" w:cstheme="minorEastAsia"/>
                    <w:color w:val="000000"/>
                    <w:szCs w:val="21"/>
                  </w:rPr>
                </w:rPrChange>
              </w:rPr>
              <w:t>各区政府</w:t>
            </w:r>
          </w:p>
        </w:tc>
        <w:tc>
          <w:tcPr>
            <w:tcW w:w="3108" w:type="dxa"/>
            <w:vAlign w:val="center"/>
          </w:tcPr>
          <w:p>
            <w:pPr>
              <w:spacing w:line="320" w:lineRule="exact"/>
              <w:jc w:val="center"/>
              <w:rPr>
                <w:rFonts w:ascii="Times New Roman" w:hAnsi="Times New Roman" w:cs="Times New Roman"/>
                <w:snapToGrid w:val="0"/>
                <w:color w:val="000000"/>
                <w:szCs w:val="21"/>
                <w:rPrChange w:id="1702" w:author="文华丽" w:date="2021-10-21T12:58:12Z">
                  <w:rPr>
                    <w:rFonts w:asciiTheme="minorEastAsia" w:hAnsiTheme="minorEastAsia" w:cstheme="minorEastAsia"/>
                    <w:snapToGrid w:val="0"/>
                    <w:color w:val="000000"/>
                    <w:szCs w:val="21"/>
                  </w:rPr>
                </w:rPrChange>
              </w:rPr>
            </w:pPr>
            <w:r>
              <w:rPr>
                <w:rFonts w:hint="default" w:ascii="Times New Roman" w:hAnsi="Times New Roman" w:cs="Times New Roman"/>
                <w:snapToGrid w:val="0"/>
                <w:color w:val="000000"/>
                <w:szCs w:val="21"/>
                <w:rPrChange w:id="1703" w:author="文华丽" w:date="2021-10-21T12:58:12Z">
                  <w:rPr>
                    <w:rFonts w:hint="eastAsia" w:asciiTheme="minorEastAsia" w:hAnsiTheme="minorEastAsia" w:cstheme="minorEastAsia"/>
                    <w:snapToGrid w:val="0"/>
                    <w:color w:val="000000"/>
                    <w:szCs w:val="21"/>
                  </w:rPr>
                </w:rPrChange>
              </w:rPr>
              <w:t>收运工作由各区政府负责。</w:t>
            </w:r>
          </w:p>
        </w:tc>
        <w:tc>
          <w:tcPr>
            <w:tcW w:w="4565" w:type="dxa"/>
            <w:vMerge w:val="continue"/>
            <w:vAlign w:val="center"/>
          </w:tcPr>
          <w:p>
            <w:pPr>
              <w:spacing w:line="320" w:lineRule="exact"/>
              <w:jc w:val="center"/>
              <w:rPr>
                <w:rFonts w:ascii="Times New Roman" w:hAnsi="Times New Roman" w:cs="Times New Roman"/>
                <w:snapToGrid w:val="0"/>
                <w:color w:val="000000"/>
                <w:szCs w:val="21"/>
                <w:rPrChange w:id="1704" w:author="文华丽" w:date="2021-10-21T12:58:12Z">
                  <w:rPr>
                    <w:rFonts w:asciiTheme="minorEastAsia" w:hAnsiTheme="minorEastAsia" w:cstheme="minorEastAsia"/>
                    <w:snapToGrid w:val="0"/>
                    <w:color w:val="000000"/>
                    <w:szCs w:val="21"/>
                  </w:rPr>
                </w:rPrChange>
              </w:rPr>
            </w:pPr>
          </w:p>
        </w:tc>
        <w:tc>
          <w:tcPr>
            <w:tcW w:w="3703" w:type="dxa"/>
            <w:gridSpan w:val="2"/>
            <w:vMerge w:val="continue"/>
            <w:vAlign w:val="center"/>
          </w:tcPr>
          <w:p>
            <w:pPr>
              <w:spacing w:line="320" w:lineRule="exact"/>
              <w:jc w:val="center"/>
              <w:rPr>
                <w:rFonts w:ascii="Times New Roman" w:hAnsi="Times New Roman" w:cs="Times New Roman"/>
                <w:color w:val="000000"/>
                <w:kern w:val="0"/>
                <w:szCs w:val="21"/>
                <w:rPrChange w:id="1705" w:author="文华丽" w:date="2021-10-21T12:58:12Z">
                  <w:rPr>
                    <w:rFonts w:asciiTheme="minorEastAsia" w:hAnsiTheme="minorEastAsia" w:cstheme="minorEastAsia"/>
                    <w:color w:val="000000"/>
                    <w:kern w:val="0"/>
                    <w:szCs w:val="21"/>
                  </w:rPr>
                </w:rPrChange>
              </w:rPr>
            </w:pPr>
          </w:p>
        </w:tc>
      </w:tr>
    </w:tbl>
    <w:p>
      <w:pPr>
        <w:spacing w:line="300" w:lineRule="exact"/>
        <w:jc w:val="center"/>
        <w:rPr>
          <w:rFonts w:ascii="Times New Roman" w:hAnsi="Times New Roman" w:eastAsia="仿宋_GB2312" w:cs="Times New Roman"/>
          <w:color w:val="000000"/>
          <w:kern w:val="0"/>
          <w:sz w:val="24"/>
          <w:rPrChange w:id="1706" w:author="文华丽" w:date="2021-10-21T12:58:12Z">
            <w:rPr>
              <w:rFonts w:ascii="仿宋_GB2312" w:eastAsia="仿宋_GB2312" w:cs="仿宋_GB2312"/>
              <w:color w:val="000000"/>
              <w:kern w:val="0"/>
              <w:sz w:val="24"/>
            </w:rPr>
          </w:rPrChange>
        </w:rPr>
        <w:sectPr>
          <w:footerReference r:id="rId6" w:type="default"/>
          <w:pgSz w:w="16838" w:h="11906" w:orient="landscape"/>
          <w:pgMar w:top="1418" w:right="1418" w:bottom="1418" w:left="1418" w:header="851" w:footer="992" w:gutter="0"/>
          <w:cols w:space="720" w:num="1"/>
          <w:docGrid w:linePitch="312" w:charSpace="0"/>
        </w:sectPr>
      </w:pPr>
    </w:p>
    <w:p>
      <w:pPr>
        <w:spacing w:beforeLines="0" w:afterLines="0" w:line="578" w:lineRule="exact"/>
        <w:jc w:val="center"/>
        <w:rPr>
          <w:rFonts w:hint="default" w:ascii="Times New Roman" w:hAnsi="Times New Roman" w:eastAsia="黑体" w:cs="Times New Roman"/>
          <w:b w:val="0"/>
          <w:bCs w:val="0"/>
          <w:sz w:val="32"/>
          <w:szCs w:val="32"/>
          <w:rPrChange w:id="1708" w:author="文华丽" w:date="2021-10-21T13:06:54Z">
            <w:rPr>
              <w:rFonts w:ascii="方正小标宋简体" w:hAnsi="方正小标宋简体" w:eastAsia="方正小标宋简体" w:cs="方正小标宋简体"/>
              <w:sz w:val="40"/>
              <w:szCs w:val="40"/>
            </w:rPr>
          </w:rPrChange>
        </w:rPr>
        <w:pPrChange w:id="1707" w:author="文华丽" w:date="2021-10-21T13:06:51Z">
          <w:pPr>
            <w:spacing w:line="440" w:lineRule="exact"/>
            <w:jc w:val="center"/>
          </w:pPr>
        </w:pPrChange>
      </w:pPr>
      <w:r>
        <w:rPr>
          <w:rFonts w:hint="default" w:ascii="Times New Roman" w:hAnsi="Times New Roman" w:eastAsia="黑体" w:cs="Times New Roman"/>
          <w:b w:val="0"/>
          <w:bCs w:val="0"/>
          <w:sz w:val="32"/>
          <w:szCs w:val="32"/>
          <w:rPrChange w:id="1709" w:author="文华丽" w:date="2021-10-21T13:06:54Z">
            <w:rPr>
              <w:rFonts w:hint="eastAsia" w:ascii="方正小标宋简体" w:hAnsi="方正小标宋简体" w:eastAsia="方正小标宋简体" w:cs="方正小标宋简体"/>
              <w:sz w:val="40"/>
              <w:szCs w:val="40"/>
            </w:rPr>
          </w:rPrChange>
        </w:rPr>
        <w:t>三、事中事后监督管理制度</w:t>
      </w:r>
    </w:p>
    <w:p>
      <w:pPr>
        <w:spacing w:beforeLines="0" w:afterLines="0" w:line="578" w:lineRule="exact"/>
        <w:rPr>
          <w:rFonts w:ascii="Times New Roman" w:hAnsi="Times New Roman" w:eastAsia="楷体" w:cs="Times New Roman"/>
          <w:b w:val="0"/>
          <w:bCs w:val="0"/>
          <w:sz w:val="32"/>
          <w:szCs w:val="32"/>
          <w:rPrChange w:id="1711" w:author="文华丽" w:date="2021-10-21T13:06:54Z">
            <w:rPr>
              <w:rFonts w:ascii="楷体" w:hAnsi="楷体" w:eastAsia="楷体" w:cs="楷体"/>
              <w:b/>
              <w:bCs/>
              <w:sz w:val="32"/>
              <w:szCs w:val="32"/>
            </w:rPr>
          </w:rPrChange>
        </w:rPr>
        <w:pPrChange w:id="1710" w:author="文华丽" w:date="2021-10-21T13:06:51Z">
          <w:pPr>
            <w:spacing w:line="440" w:lineRule="exact"/>
          </w:pPr>
        </w:pPrChange>
      </w:pPr>
    </w:p>
    <w:p>
      <w:pPr>
        <w:spacing w:beforeLines="0" w:afterLines="0" w:line="578" w:lineRule="exact"/>
        <w:ind w:firstLine="640"/>
        <w:rPr>
          <w:ins w:id="1713" w:author="文华丽" w:date="2021-10-21T13:01:58Z"/>
          <w:rFonts w:hint="default" w:ascii="Times New Roman" w:hAnsi="Times New Roman" w:eastAsia="楷体_GB2312" w:cs="Times New Roman"/>
          <w:b w:val="0"/>
          <w:bCs w:val="0"/>
          <w:sz w:val="32"/>
          <w:szCs w:val="32"/>
          <w:rPrChange w:id="1714" w:author="文华丽" w:date="2021-10-21T13:06:54Z">
            <w:rPr>
              <w:ins w:id="1715" w:author="文华丽" w:date="2021-10-21T13:01:58Z"/>
              <w:rFonts w:hint="eastAsia" w:ascii="楷体_GB2312" w:hAnsi="楷体_GB2312" w:eastAsia="楷体_GB2312" w:cs="楷体_GB2312"/>
              <w:b w:val="0"/>
              <w:bCs w:val="0"/>
              <w:sz w:val="32"/>
              <w:szCs w:val="32"/>
            </w:rPr>
          </w:rPrChange>
        </w:rPr>
        <w:pPrChange w:id="1712" w:author="文华丽" w:date="2021-10-21T13:06:51Z">
          <w:pPr>
            <w:spacing w:line="360" w:lineRule="exact"/>
            <w:ind w:firstLine="640"/>
          </w:pPr>
        </w:pPrChange>
      </w:pPr>
      <w:r>
        <w:rPr>
          <w:rFonts w:hint="default" w:ascii="Times New Roman" w:hAnsi="Times New Roman" w:eastAsia="楷体_GB2312" w:cs="Times New Roman"/>
          <w:b w:val="0"/>
          <w:bCs w:val="0"/>
          <w:sz w:val="32"/>
          <w:szCs w:val="32"/>
          <w:rPrChange w:id="1716" w:author="文华丽" w:date="2021-10-21T13:06:54Z">
            <w:rPr>
              <w:rFonts w:hint="eastAsia" w:ascii="楷体" w:hAnsi="楷体" w:eastAsia="楷体" w:cs="楷体"/>
              <w:b/>
              <w:bCs/>
              <w:sz w:val="32"/>
              <w:szCs w:val="32"/>
            </w:rPr>
          </w:rPrChange>
        </w:rPr>
        <w:t>（一）保障性安居工程监管</w:t>
      </w:r>
      <w:ins w:id="1717" w:author="文华丽" w:date="2021-10-21T13:01:34Z">
        <w:r>
          <w:rPr>
            <w:rFonts w:hint="default" w:ascii="Times New Roman" w:hAnsi="Times New Roman" w:eastAsia="楷体_GB2312" w:cs="Times New Roman"/>
            <w:b w:val="0"/>
            <w:bCs w:val="0"/>
            <w:sz w:val="32"/>
            <w:szCs w:val="32"/>
            <w:lang w:eastAsia="zh-CN"/>
            <w:rPrChange w:id="1718" w:author="文华丽" w:date="2021-10-21T13:06:54Z">
              <w:rPr>
                <w:rFonts w:hint="eastAsia" w:ascii="楷体_GB2312" w:hAnsi="楷体_GB2312" w:eastAsia="楷体_GB2312" w:cs="楷体_GB2312"/>
                <w:b w:val="0"/>
                <w:bCs w:val="0"/>
                <w:sz w:val="32"/>
                <w:szCs w:val="32"/>
                <w:lang w:eastAsia="zh-CN"/>
              </w:rPr>
            </w:rPrChange>
          </w:rPr>
          <w:t>（</w:t>
        </w:r>
      </w:ins>
      <w:ins w:id="1719" w:author="文华丽" w:date="2021-10-21T13:01:37Z">
        <w:r>
          <w:rPr>
            <w:rFonts w:hint="default" w:ascii="Times New Roman" w:hAnsi="Times New Roman" w:eastAsia="楷体_GB2312" w:cs="Times New Roman"/>
            <w:b w:val="0"/>
            <w:bCs w:val="0"/>
            <w:sz w:val="32"/>
            <w:szCs w:val="32"/>
            <w:rPrChange w:id="1720" w:author="文华丽" w:date="2021-10-21T13:06:54Z">
              <w:rPr>
                <w:rFonts w:hint="eastAsia" w:ascii="楷体_GB2312" w:hAnsi="楷体_GB2312" w:eastAsia="楷体_GB2312" w:cs="楷体_GB2312"/>
                <w:b w:val="0"/>
                <w:bCs w:val="0"/>
                <w:sz w:val="32"/>
                <w:szCs w:val="32"/>
              </w:rPr>
            </w:rPrChange>
          </w:rPr>
          <w:t>职权名称：保障性安居工程监管</w:t>
        </w:r>
      </w:ins>
      <w:ins w:id="1721" w:author="文华丽" w:date="2021-10-21T13:01:34Z">
        <w:r>
          <w:rPr>
            <w:rFonts w:hint="default" w:ascii="Times New Roman" w:hAnsi="Times New Roman" w:eastAsia="楷体_GB2312" w:cs="Times New Roman"/>
            <w:b w:val="0"/>
            <w:bCs w:val="0"/>
            <w:sz w:val="32"/>
            <w:szCs w:val="32"/>
            <w:lang w:eastAsia="zh-CN"/>
            <w:rPrChange w:id="1722" w:author="文华丽" w:date="2021-10-21T13:06:54Z">
              <w:rPr>
                <w:rFonts w:hint="eastAsia" w:ascii="楷体_GB2312" w:hAnsi="楷体_GB2312" w:eastAsia="楷体_GB2312" w:cs="楷体_GB2312"/>
                <w:b w:val="0"/>
                <w:bCs w:val="0"/>
                <w:sz w:val="32"/>
                <w:szCs w:val="32"/>
                <w:lang w:eastAsia="zh-CN"/>
              </w:rPr>
            </w:rPrChange>
          </w:rPr>
          <w:t>）</w:t>
        </w:r>
      </w:ins>
      <w:del w:id="1723" w:author="文华丽" w:date="2021-10-21T13:01:37Z">
        <w:r>
          <w:rPr>
            <w:rFonts w:hint="default" w:ascii="Times New Roman" w:hAnsi="Times New Roman" w:eastAsia="楷体_GB2312" w:cs="Times New Roman"/>
            <w:b w:val="0"/>
            <w:bCs w:val="0"/>
            <w:sz w:val="32"/>
            <w:szCs w:val="32"/>
            <w:rPrChange w:id="1724" w:author="文华丽" w:date="2021-10-21T13:06:54Z">
              <w:rPr>
                <w:rFonts w:hint="eastAsia" w:ascii="楷体" w:hAnsi="楷体" w:eastAsia="楷体" w:cs="楷体"/>
                <w:b/>
                <w:bCs/>
                <w:sz w:val="32"/>
                <w:szCs w:val="32"/>
              </w:rPr>
            </w:rPrChange>
          </w:rPr>
          <w:delText>(</w:delText>
        </w:r>
      </w:del>
      <w:del w:id="1725" w:author="文华丽" w:date="2021-10-21T13:01:37Z">
        <w:r>
          <w:rPr>
            <w:rFonts w:hint="default" w:ascii="Times New Roman" w:hAnsi="Times New Roman" w:eastAsia="楷体_GB2312" w:cs="Times New Roman"/>
            <w:b w:val="0"/>
            <w:bCs w:val="0"/>
            <w:sz w:val="32"/>
            <w:szCs w:val="32"/>
            <w:rPrChange w:id="1726" w:author="文华丽" w:date="2021-10-21T13:06:54Z">
              <w:rPr>
                <w:rFonts w:hint="eastAsia" w:ascii="楷体" w:hAnsi="楷体" w:eastAsia="楷体" w:cs="楷体"/>
                <w:b/>
                <w:bCs/>
                <w:sz w:val="32"/>
                <w:szCs w:val="32"/>
              </w:rPr>
            </w:rPrChange>
          </w:rPr>
          <w:delText>职权名称：保障性安居工程监管</w:delText>
        </w:r>
      </w:del>
      <w:del w:id="1727" w:author="文华丽" w:date="2021-10-21T13:01:38Z">
        <w:r>
          <w:rPr>
            <w:rFonts w:hint="default" w:ascii="Times New Roman" w:hAnsi="Times New Roman" w:eastAsia="楷体_GB2312" w:cs="Times New Roman"/>
            <w:b w:val="0"/>
            <w:bCs w:val="0"/>
            <w:sz w:val="32"/>
            <w:szCs w:val="32"/>
            <w:rPrChange w:id="1728" w:author="文华丽" w:date="2021-10-21T13:06:54Z">
              <w:rPr>
                <w:rFonts w:hint="eastAsia" w:ascii="楷体" w:hAnsi="楷体" w:eastAsia="楷体" w:cs="楷体"/>
                <w:b/>
                <w:bCs/>
                <w:sz w:val="32"/>
                <w:szCs w:val="32"/>
              </w:rPr>
            </w:rPrChange>
          </w:rPr>
          <w:delText>)</w:delText>
        </w:r>
      </w:del>
    </w:p>
    <w:p>
      <w:pPr>
        <w:pStyle w:val="2"/>
        <w:spacing w:beforeLines="0" w:afterLines="0" w:line="578" w:lineRule="exact"/>
        <w:ind w:firstLine="640"/>
        <w:rPr>
          <w:del w:id="1730" w:author="文华丽" w:date="2021-10-21T13:01:58Z"/>
          <w:rFonts w:hint="default" w:ascii="Times New Roman" w:hAnsi="Times New Roman" w:cs="Times New Roman" w:eastAsiaTheme="minorEastAsia"/>
          <w:b w:val="0"/>
          <w:bCs w:val="0"/>
          <w:sz w:val="32"/>
          <w:szCs w:val="32"/>
          <w:rPrChange w:id="1731" w:author="文华丽" w:date="2021-10-21T13:06:54Z">
            <w:rPr>
              <w:del w:id="1732" w:author="文华丽" w:date="2021-10-21T13:01:58Z"/>
              <w:rFonts w:ascii="楷体" w:hAnsi="楷体" w:eastAsia="楷体" w:cs="楷体"/>
              <w:b/>
              <w:bCs/>
              <w:sz w:val="32"/>
              <w:szCs w:val="32"/>
            </w:rPr>
          </w:rPrChange>
        </w:rPr>
        <w:pPrChange w:id="1729" w:author="文华丽" w:date="2021-10-21T13:06:51Z">
          <w:pPr>
            <w:pStyle w:val="2"/>
            <w:ind w:firstLine="640"/>
          </w:pPr>
        </w:pPrChange>
      </w:pPr>
    </w:p>
    <w:p>
      <w:pPr>
        <w:spacing w:beforeLines="0" w:afterLines="0" w:line="578" w:lineRule="exact"/>
        <w:ind w:firstLine="640"/>
        <w:jc w:val="both"/>
        <w:rPr>
          <w:del w:id="1734" w:author="文华丽" w:date="2021-10-21T13:01:57Z"/>
          <w:rFonts w:ascii="Times New Roman" w:hAnsi="Times New Roman" w:eastAsia="微软雅黑" w:cs="Times New Roman"/>
          <w:b w:val="0"/>
          <w:bCs w:val="0"/>
          <w:sz w:val="32"/>
          <w:szCs w:val="32"/>
          <w:rPrChange w:id="1735" w:author="文华丽" w:date="2021-10-21T13:06:54Z">
            <w:rPr>
              <w:del w:id="1736" w:author="文华丽" w:date="2021-10-21T13:01:57Z"/>
              <w:rFonts w:ascii="微软雅黑" w:hAnsi="微软雅黑" w:eastAsia="微软雅黑"/>
              <w:sz w:val="28"/>
              <w:szCs w:val="28"/>
            </w:rPr>
          </w:rPrChange>
        </w:rPr>
        <w:pPrChange w:id="1733" w:author="文华丽" w:date="2021-10-21T13:06:51Z">
          <w:pPr>
            <w:spacing w:line="360" w:lineRule="exact"/>
            <w:jc w:val="center"/>
          </w:pPr>
        </w:pPrChange>
      </w:pPr>
    </w:p>
    <w:p>
      <w:pPr>
        <w:spacing w:beforeLines="0" w:afterLines="0" w:line="578" w:lineRule="exact"/>
        <w:ind w:firstLine="640"/>
        <w:rPr>
          <w:ins w:id="1738" w:author="文华丽" w:date="2021-10-21T13:02:00Z"/>
          <w:rFonts w:hint="default" w:ascii="Times New Roman" w:hAnsi="Times New Roman" w:eastAsia="仿宋_GB2312" w:cs="Times New Roman"/>
          <w:b w:val="0"/>
          <w:bCs w:val="0"/>
          <w:sz w:val="32"/>
          <w:szCs w:val="32"/>
          <w:rPrChange w:id="1739" w:author="文华丽" w:date="2021-10-21T13:06:54Z">
            <w:rPr>
              <w:ins w:id="1740" w:author="文华丽" w:date="2021-10-21T13:02:00Z"/>
              <w:rFonts w:hint="default" w:ascii="Times New Roman" w:hAnsi="Times New Roman" w:eastAsia="仿宋_GB2312" w:cs="Times New Roman"/>
              <w:sz w:val="32"/>
              <w:szCs w:val="32"/>
            </w:rPr>
          </w:rPrChange>
        </w:rPr>
        <w:pPrChange w:id="1737" w:author="文华丽" w:date="2021-10-21T13:06:51Z">
          <w:pPr>
            <w:spacing w:line="360" w:lineRule="exact"/>
            <w:ind w:firstLine="640"/>
          </w:pPr>
        </w:pPrChange>
      </w:pPr>
      <w:del w:id="1741" w:author="文华丽" w:date="2021-10-21T13:01:50Z">
        <w:r>
          <w:rPr>
            <w:rFonts w:hint="default" w:ascii="Times New Roman" w:hAnsi="Times New Roman" w:eastAsia="仿宋_GB2312" w:cs="Times New Roman"/>
            <w:b w:val="0"/>
            <w:bCs w:val="0"/>
            <w:sz w:val="32"/>
            <w:szCs w:val="32"/>
            <w:rPrChange w:id="1742" w:author="文华丽" w:date="2021-10-21T13:06:54Z">
              <w:rPr>
                <w:rFonts w:hint="eastAsia" w:ascii="仿宋_GB2312" w:hAnsi="仿宋_GB2312" w:eastAsia="仿宋_GB2312" w:cs="仿宋_GB2312"/>
                <w:sz w:val="32"/>
                <w:szCs w:val="32"/>
              </w:rPr>
            </w:rPrChange>
          </w:rPr>
          <w:delText>一、</w:delText>
        </w:r>
      </w:del>
      <w:ins w:id="1743" w:author="文华丽" w:date="2021-10-21T13:01:50Z">
        <w:r>
          <w:rPr>
            <w:rFonts w:hint="eastAsia" w:ascii="Times New Roman" w:hAnsi="Times New Roman" w:eastAsia="仿宋_GB2312" w:cs="Times New Roman"/>
            <w:b w:val="0"/>
            <w:bCs w:val="0"/>
            <w:sz w:val="32"/>
            <w:szCs w:val="32"/>
            <w:lang w:val="en-US" w:eastAsia="zh-CN"/>
            <w:rPrChange w:id="1744" w:author="文华丽" w:date="2021-10-21T13:06:54Z">
              <w:rPr>
                <w:rFonts w:hint="eastAsia" w:ascii="Times New Roman" w:hAnsi="Times New Roman" w:eastAsia="仿宋_GB2312" w:cs="Times New Roman"/>
                <w:sz w:val="32"/>
                <w:szCs w:val="32"/>
                <w:lang w:val="en-US" w:eastAsia="zh-CN"/>
              </w:rPr>
            </w:rPrChange>
          </w:rPr>
          <w:t>1.</w:t>
        </w:r>
      </w:ins>
      <w:r>
        <w:rPr>
          <w:rFonts w:hint="default" w:ascii="Times New Roman" w:hAnsi="Times New Roman" w:eastAsia="仿宋_GB2312" w:cs="Times New Roman"/>
          <w:b w:val="0"/>
          <w:bCs w:val="0"/>
          <w:sz w:val="32"/>
          <w:szCs w:val="32"/>
          <w:rPrChange w:id="1745" w:author="文华丽" w:date="2021-10-21T13:06:54Z">
            <w:rPr>
              <w:rFonts w:hint="eastAsia" w:ascii="仿宋_GB2312" w:hAnsi="仿宋_GB2312" w:eastAsia="仿宋_GB2312" w:cs="仿宋_GB2312"/>
              <w:sz w:val="32"/>
              <w:szCs w:val="32"/>
            </w:rPr>
          </w:rPrChange>
        </w:rPr>
        <w:t>监督检查对象</w:t>
      </w:r>
    </w:p>
    <w:p>
      <w:pPr>
        <w:pStyle w:val="2"/>
        <w:spacing w:beforeLines="0" w:afterLines="0" w:line="578" w:lineRule="exact"/>
        <w:rPr>
          <w:del w:id="1747" w:author="文华丽" w:date="2021-10-21T13:02:00Z"/>
          <w:rFonts w:ascii="Times New Roman" w:hAnsi="Times New Roman" w:cs="Times New Roman" w:eastAsiaTheme="minorEastAsia"/>
          <w:b w:val="0"/>
          <w:bCs w:val="0"/>
          <w:sz w:val="32"/>
          <w:szCs w:val="32"/>
          <w:rPrChange w:id="1748" w:author="文华丽" w:date="2021-10-21T13:06:54Z">
            <w:rPr>
              <w:del w:id="1749" w:author="文华丽" w:date="2021-10-21T13:02:00Z"/>
              <w:rFonts w:ascii="仿宋_GB2312" w:hAnsi="仿宋_GB2312" w:eastAsia="仿宋_GB2312" w:cs="仿宋_GB2312"/>
              <w:sz w:val="32"/>
              <w:szCs w:val="32"/>
            </w:rPr>
          </w:rPrChange>
        </w:rPr>
        <w:pPrChange w:id="1746" w:author="文华丽" w:date="2021-10-21T13:06:51Z">
          <w:pPr>
            <w:pStyle w:val="2"/>
          </w:pPr>
        </w:pPrChange>
      </w:pPr>
    </w:p>
    <w:p>
      <w:pPr>
        <w:spacing w:beforeLines="0" w:afterLines="0" w:line="578" w:lineRule="exact"/>
        <w:ind w:firstLine="640"/>
        <w:rPr>
          <w:ins w:id="1751" w:author="文华丽" w:date="2021-10-21T13:02:04Z"/>
          <w:rFonts w:hint="default" w:ascii="Times New Roman" w:hAnsi="Times New Roman" w:eastAsia="仿宋_GB2312" w:cs="Times New Roman"/>
          <w:b w:val="0"/>
          <w:bCs w:val="0"/>
          <w:sz w:val="32"/>
          <w:szCs w:val="32"/>
          <w:rPrChange w:id="1752" w:author="文华丽" w:date="2021-10-21T13:06:54Z">
            <w:rPr>
              <w:ins w:id="1753" w:author="文华丽" w:date="2021-10-21T13:02:04Z"/>
              <w:rFonts w:hint="default" w:ascii="Times New Roman" w:hAnsi="Times New Roman" w:eastAsia="仿宋_GB2312" w:cs="Times New Roman"/>
              <w:sz w:val="32"/>
              <w:szCs w:val="32"/>
            </w:rPr>
          </w:rPrChange>
        </w:rPr>
        <w:pPrChange w:id="1750" w:author="文华丽" w:date="2021-10-21T13:06:51Z">
          <w:pPr>
            <w:spacing w:line="360" w:lineRule="exact"/>
          </w:pPr>
        </w:pPrChange>
      </w:pPr>
      <w:r>
        <w:rPr>
          <w:rFonts w:hint="default" w:ascii="Times New Roman" w:hAnsi="Times New Roman" w:eastAsia="仿宋_GB2312" w:cs="Times New Roman"/>
          <w:b w:val="0"/>
          <w:bCs w:val="0"/>
          <w:sz w:val="32"/>
          <w:szCs w:val="32"/>
          <w:rPrChange w:id="1754" w:author="文华丽" w:date="2021-10-21T13:06:54Z">
            <w:rPr>
              <w:rFonts w:hint="eastAsia" w:ascii="仿宋_GB2312" w:hAnsi="仿宋_GB2312" w:eastAsia="仿宋_GB2312" w:cs="仿宋_GB2312"/>
              <w:sz w:val="32"/>
              <w:szCs w:val="32"/>
            </w:rPr>
          </w:rPrChange>
        </w:rPr>
        <w:t>（1）保障性安居工程建设项目及其建设主体。</w:t>
      </w:r>
    </w:p>
    <w:p>
      <w:pPr>
        <w:spacing w:beforeLines="0" w:afterLines="0" w:line="578" w:lineRule="exact"/>
        <w:ind w:firstLine="640"/>
        <w:rPr>
          <w:del w:id="1756" w:author="文华丽" w:date="2021-10-21T13:02:03Z"/>
          <w:rFonts w:ascii="Times New Roman" w:hAnsi="Times New Roman" w:eastAsia="仿宋_GB2312" w:cs="Times New Roman"/>
          <w:b w:val="0"/>
          <w:bCs w:val="0"/>
          <w:sz w:val="32"/>
          <w:szCs w:val="32"/>
          <w:rPrChange w:id="1757" w:author="文华丽" w:date="2021-10-21T13:06:54Z">
            <w:rPr>
              <w:del w:id="1758" w:author="文华丽" w:date="2021-10-21T13:02:03Z"/>
              <w:rFonts w:ascii="仿宋_GB2312" w:hAnsi="仿宋_GB2312" w:eastAsia="仿宋_GB2312" w:cs="仿宋_GB2312"/>
              <w:sz w:val="32"/>
              <w:szCs w:val="32"/>
            </w:rPr>
          </w:rPrChange>
        </w:rPr>
        <w:pPrChange w:id="1755" w:author="文华丽" w:date="2021-10-21T13:06:51Z">
          <w:pPr>
            <w:spacing w:line="360" w:lineRule="exact"/>
          </w:pPr>
        </w:pPrChange>
      </w:pPr>
    </w:p>
    <w:p>
      <w:pPr>
        <w:spacing w:beforeLines="0" w:afterLines="0" w:line="578" w:lineRule="exact"/>
        <w:ind w:firstLine="640"/>
        <w:rPr>
          <w:ins w:id="1760" w:author="文华丽" w:date="2021-10-21T13:02:12Z"/>
          <w:rFonts w:hint="default" w:ascii="Times New Roman" w:hAnsi="Times New Roman" w:eastAsia="仿宋_GB2312" w:cs="Times New Roman"/>
          <w:b w:val="0"/>
          <w:bCs w:val="0"/>
          <w:sz w:val="32"/>
          <w:szCs w:val="32"/>
          <w:rPrChange w:id="1761" w:author="文华丽" w:date="2021-10-21T13:06:54Z">
            <w:rPr>
              <w:ins w:id="1762" w:author="文华丽" w:date="2021-10-21T13:02:12Z"/>
              <w:rFonts w:hint="default" w:ascii="Times New Roman" w:hAnsi="Times New Roman" w:eastAsia="仿宋_GB2312" w:cs="Times New Roman"/>
              <w:sz w:val="32"/>
              <w:szCs w:val="32"/>
            </w:rPr>
          </w:rPrChange>
        </w:rPr>
        <w:pPrChange w:id="1759" w:author="文华丽" w:date="2021-10-21T13:06:51Z">
          <w:pPr>
            <w:spacing w:line="360" w:lineRule="exact"/>
          </w:pPr>
        </w:pPrChange>
      </w:pPr>
      <w:r>
        <w:rPr>
          <w:rFonts w:hint="default" w:ascii="Times New Roman" w:hAnsi="Times New Roman" w:eastAsia="仿宋_GB2312" w:cs="Times New Roman"/>
          <w:b w:val="0"/>
          <w:bCs w:val="0"/>
          <w:sz w:val="32"/>
          <w:szCs w:val="32"/>
          <w:rPrChange w:id="1763" w:author="文华丽" w:date="2021-10-21T13:06:54Z">
            <w:rPr>
              <w:rFonts w:hint="eastAsia" w:ascii="仿宋_GB2312" w:hAnsi="仿宋_GB2312" w:eastAsia="仿宋_GB2312" w:cs="仿宋_GB2312"/>
              <w:sz w:val="32"/>
              <w:szCs w:val="32"/>
            </w:rPr>
          </w:rPrChange>
        </w:rPr>
        <w:t>（2）保障性住房使用情况。</w:t>
      </w:r>
    </w:p>
    <w:p>
      <w:pPr>
        <w:spacing w:beforeLines="0" w:afterLines="0" w:line="578" w:lineRule="exact"/>
        <w:ind w:firstLine="640"/>
        <w:rPr>
          <w:del w:id="1765" w:author="文华丽" w:date="2021-10-21T13:02:12Z"/>
          <w:rFonts w:ascii="Times New Roman" w:hAnsi="Times New Roman" w:eastAsia="仿宋_GB2312" w:cs="Times New Roman"/>
          <w:b w:val="0"/>
          <w:bCs w:val="0"/>
          <w:sz w:val="32"/>
          <w:szCs w:val="32"/>
          <w:rPrChange w:id="1766" w:author="文华丽" w:date="2021-10-21T13:06:54Z">
            <w:rPr>
              <w:del w:id="1767" w:author="文华丽" w:date="2021-10-21T13:02:12Z"/>
              <w:rFonts w:ascii="仿宋_GB2312" w:hAnsi="仿宋_GB2312" w:eastAsia="仿宋_GB2312" w:cs="仿宋_GB2312"/>
              <w:sz w:val="32"/>
              <w:szCs w:val="32"/>
            </w:rPr>
          </w:rPrChange>
        </w:rPr>
        <w:pPrChange w:id="1764" w:author="文华丽" w:date="2021-10-21T13:06:51Z">
          <w:pPr>
            <w:spacing w:line="360" w:lineRule="exact"/>
          </w:pPr>
        </w:pPrChange>
      </w:pPr>
    </w:p>
    <w:p>
      <w:pPr>
        <w:spacing w:beforeLines="0" w:afterLines="0" w:line="578" w:lineRule="exact"/>
        <w:ind w:firstLine="640"/>
        <w:rPr>
          <w:ins w:id="1769" w:author="文华丽" w:date="2021-10-21T13:02:29Z"/>
          <w:rFonts w:hint="default" w:ascii="Times New Roman" w:hAnsi="Times New Roman" w:eastAsia="仿宋_GB2312" w:cs="Times New Roman"/>
          <w:b w:val="0"/>
          <w:bCs w:val="0"/>
          <w:sz w:val="32"/>
          <w:szCs w:val="32"/>
          <w:rPrChange w:id="1770" w:author="文华丽" w:date="2021-10-21T13:06:54Z">
            <w:rPr>
              <w:ins w:id="1771" w:author="文华丽" w:date="2021-10-21T13:02:29Z"/>
              <w:rFonts w:hint="default" w:ascii="Times New Roman" w:hAnsi="Times New Roman" w:eastAsia="仿宋_GB2312" w:cs="Times New Roman"/>
              <w:sz w:val="32"/>
              <w:szCs w:val="32"/>
            </w:rPr>
          </w:rPrChange>
        </w:rPr>
        <w:pPrChange w:id="1768" w:author="文华丽" w:date="2021-10-21T13:06:51Z">
          <w:pPr>
            <w:spacing w:line="360" w:lineRule="exact"/>
          </w:pPr>
        </w:pPrChange>
      </w:pPr>
      <w:del w:id="1772" w:author="文华丽" w:date="2021-10-21T13:02:10Z">
        <w:r>
          <w:rPr>
            <w:rFonts w:hint="default" w:ascii="Times New Roman" w:hAnsi="Times New Roman" w:eastAsia="仿宋_GB2312" w:cs="Times New Roman"/>
            <w:b w:val="0"/>
            <w:bCs w:val="0"/>
            <w:sz w:val="32"/>
            <w:szCs w:val="32"/>
            <w:rPrChange w:id="1773" w:author="文华丽" w:date="2021-10-21T13:06:54Z">
              <w:rPr>
                <w:rFonts w:hint="eastAsia" w:ascii="仿宋_GB2312" w:hAnsi="仿宋_GB2312" w:eastAsia="仿宋_GB2312" w:cs="仿宋_GB2312"/>
                <w:sz w:val="32"/>
                <w:szCs w:val="32"/>
              </w:rPr>
            </w:rPrChange>
          </w:rPr>
          <w:delText>二、</w:delText>
        </w:r>
      </w:del>
      <w:ins w:id="1774" w:author="文华丽" w:date="2021-10-21T13:02:10Z">
        <w:r>
          <w:rPr>
            <w:rFonts w:hint="eastAsia" w:ascii="Times New Roman" w:hAnsi="Times New Roman" w:eastAsia="仿宋_GB2312" w:cs="Times New Roman"/>
            <w:b w:val="0"/>
            <w:bCs w:val="0"/>
            <w:sz w:val="32"/>
            <w:szCs w:val="32"/>
            <w:lang w:eastAsia="zh-CN"/>
            <w:rPrChange w:id="1775" w:author="文华丽" w:date="2021-10-21T13:06:54Z">
              <w:rPr>
                <w:rFonts w:hint="eastAsia" w:ascii="Times New Roman" w:hAnsi="Times New Roman" w:eastAsia="仿宋_GB2312" w:cs="Times New Roman"/>
                <w:sz w:val="32"/>
                <w:szCs w:val="32"/>
                <w:lang w:eastAsia="zh-CN"/>
              </w:rPr>
            </w:rPrChange>
          </w:rPr>
          <w:t>2</w:t>
        </w:r>
      </w:ins>
      <w:ins w:id="1776" w:author="文华丽" w:date="2021-10-21T13:02:10Z">
        <w:r>
          <w:rPr>
            <w:rFonts w:hint="eastAsia" w:ascii="Times New Roman" w:hAnsi="Times New Roman" w:eastAsia="仿宋_GB2312" w:cs="Times New Roman"/>
            <w:b w:val="0"/>
            <w:bCs w:val="0"/>
            <w:sz w:val="32"/>
            <w:szCs w:val="32"/>
            <w:lang w:val="en-US" w:eastAsia="zh-CN"/>
            <w:rPrChange w:id="1777" w:author="文华丽" w:date="2021-10-21T13:06:54Z">
              <w:rPr>
                <w:rFonts w:hint="eastAsia" w:ascii="Times New Roman" w:hAnsi="Times New Roman" w:eastAsia="仿宋_GB2312" w:cs="Times New Roman"/>
                <w:sz w:val="32"/>
                <w:szCs w:val="32"/>
                <w:lang w:val="en-US" w:eastAsia="zh-CN"/>
              </w:rPr>
            </w:rPrChange>
          </w:rPr>
          <w:t>.</w:t>
        </w:r>
      </w:ins>
      <w:r>
        <w:rPr>
          <w:rFonts w:hint="default" w:ascii="Times New Roman" w:hAnsi="Times New Roman" w:eastAsia="仿宋_GB2312" w:cs="Times New Roman"/>
          <w:b w:val="0"/>
          <w:bCs w:val="0"/>
          <w:sz w:val="32"/>
          <w:szCs w:val="32"/>
          <w:rPrChange w:id="1778" w:author="文华丽" w:date="2021-10-21T13:06:54Z">
            <w:rPr>
              <w:rFonts w:hint="eastAsia" w:ascii="仿宋_GB2312" w:hAnsi="仿宋_GB2312" w:eastAsia="仿宋_GB2312" w:cs="仿宋_GB2312"/>
              <w:sz w:val="32"/>
              <w:szCs w:val="32"/>
            </w:rPr>
          </w:rPrChange>
        </w:rPr>
        <w:t>监督检查内容</w:t>
      </w:r>
    </w:p>
    <w:p>
      <w:pPr>
        <w:spacing w:beforeLines="0" w:afterLines="0" w:line="578" w:lineRule="exact"/>
        <w:ind w:firstLine="640"/>
        <w:rPr>
          <w:del w:id="1780" w:author="文华丽" w:date="2021-10-21T13:02:28Z"/>
          <w:rFonts w:ascii="Times New Roman" w:hAnsi="Times New Roman" w:eastAsia="仿宋_GB2312" w:cs="Times New Roman"/>
          <w:b w:val="0"/>
          <w:bCs w:val="0"/>
          <w:sz w:val="32"/>
          <w:szCs w:val="32"/>
          <w:rPrChange w:id="1781" w:author="文华丽" w:date="2021-10-21T13:06:54Z">
            <w:rPr>
              <w:del w:id="1782" w:author="文华丽" w:date="2021-10-21T13:02:28Z"/>
              <w:rFonts w:ascii="仿宋_GB2312" w:hAnsi="仿宋_GB2312" w:eastAsia="仿宋_GB2312" w:cs="仿宋_GB2312"/>
              <w:sz w:val="32"/>
              <w:szCs w:val="32"/>
            </w:rPr>
          </w:rPrChange>
        </w:rPr>
        <w:pPrChange w:id="1779" w:author="文华丽" w:date="2021-10-21T13:06:51Z">
          <w:pPr>
            <w:spacing w:line="360" w:lineRule="exact"/>
          </w:pPr>
        </w:pPrChange>
      </w:pPr>
    </w:p>
    <w:p>
      <w:pPr>
        <w:spacing w:beforeLines="0" w:afterLines="0" w:line="578" w:lineRule="exact"/>
        <w:ind w:firstLine="640"/>
        <w:rPr>
          <w:ins w:id="1784" w:author="文华丽" w:date="2021-10-21T13:02:31Z"/>
          <w:rFonts w:hint="default" w:ascii="Times New Roman" w:hAnsi="Times New Roman" w:eastAsia="仿宋_GB2312" w:cs="Times New Roman"/>
          <w:b w:val="0"/>
          <w:bCs w:val="0"/>
          <w:sz w:val="32"/>
          <w:szCs w:val="32"/>
          <w:rPrChange w:id="1785" w:author="文华丽" w:date="2021-10-21T13:06:54Z">
            <w:rPr>
              <w:ins w:id="1786" w:author="文华丽" w:date="2021-10-21T13:02:31Z"/>
              <w:rFonts w:hint="default" w:ascii="Times New Roman" w:hAnsi="Times New Roman" w:eastAsia="仿宋_GB2312" w:cs="Times New Roman"/>
              <w:sz w:val="32"/>
              <w:szCs w:val="32"/>
            </w:rPr>
          </w:rPrChange>
        </w:rPr>
        <w:pPrChange w:id="1783" w:author="文华丽" w:date="2021-10-21T13:06:51Z">
          <w:pPr>
            <w:spacing w:line="360" w:lineRule="exact"/>
          </w:pPr>
        </w:pPrChange>
      </w:pPr>
      <w:ins w:id="1787" w:author="文华丽" w:date="2021-10-21T13:03:10Z">
        <w:r>
          <w:rPr>
            <w:rFonts w:hint="default" w:ascii="Times New Roman" w:hAnsi="Times New Roman" w:eastAsia="仿宋_GB2312" w:cs="Times New Roman"/>
            <w:b w:val="0"/>
            <w:bCs w:val="0"/>
            <w:sz w:val="32"/>
            <w:szCs w:val="32"/>
            <w:rPrChange w:id="1788" w:author="文华丽" w:date="2021-10-21T13:06:54Z">
              <w:rPr>
                <w:rFonts w:hint="default" w:ascii="Times New Roman" w:hAnsi="Times New Roman" w:eastAsia="仿宋_GB2312" w:cs="Times New Roman"/>
                <w:sz w:val="32"/>
                <w:szCs w:val="32"/>
              </w:rPr>
            </w:rPrChange>
          </w:rPr>
          <w:t>（1）</w:t>
        </w:r>
      </w:ins>
      <w:r>
        <w:rPr>
          <w:rFonts w:hint="default" w:ascii="Times New Roman" w:hAnsi="Times New Roman" w:eastAsia="仿宋_GB2312" w:cs="Times New Roman"/>
          <w:b w:val="0"/>
          <w:bCs w:val="0"/>
          <w:sz w:val="32"/>
          <w:szCs w:val="32"/>
          <w:rPrChange w:id="1789" w:author="文华丽" w:date="2021-10-21T13:06:54Z">
            <w:rPr>
              <w:rFonts w:hint="eastAsia" w:ascii="仿宋_GB2312" w:hAnsi="仿宋_GB2312" w:eastAsia="仿宋_GB2312" w:cs="仿宋_GB2312"/>
              <w:sz w:val="32"/>
              <w:szCs w:val="32"/>
            </w:rPr>
          </w:rPrChange>
        </w:rPr>
        <w:t>对城镇保障性安居工程建设项目的监督检查主要包括：</w:t>
      </w:r>
    </w:p>
    <w:p>
      <w:pPr>
        <w:spacing w:beforeLines="0" w:afterLines="0" w:line="578" w:lineRule="exact"/>
        <w:ind w:firstLine="640"/>
        <w:rPr>
          <w:del w:id="1791" w:author="文华丽" w:date="2021-10-21T13:02:31Z"/>
          <w:rFonts w:ascii="Times New Roman" w:hAnsi="Times New Roman" w:eastAsia="仿宋_GB2312" w:cs="Times New Roman"/>
          <w:b w:val="0"/>
          <w:bCs w:val="0"/>
          <w:sz w:val="32"/>
          <w:szCs w:val="32"/>
          <w:rPrChange w:id="1792" w:author="文华丽" w:date="2021-10-21T13:06:54Z">
            <w:rPr>
              <w:del w:id="1793" w:author="文华丽" w:date="2021-10-21T13:02:31Z"/>
              <w:rFonts w:ascii="仿宋_GB2312" w:hAnsi="仿宋_GB2312" w:eastAsia="仿宋_GB2312" w:cs="仿宋_GB2312"/>
              <w:sz w:val="32"/>
              <w:szCs w:val="32"/>
            </w:rPr>
          </w:rPrChange>
        </w:rPr>
        <w:pPrChange w:id="1790" w:author="文华丽" w:date="2021-10-21T13:06:51Z">
          <w:pPr>
            <w:spacing w:line="360" w:lineRule="exact"/>
          </w:pPr>
        </w:pPrChange>
      </w:pPr>
      <w:ins w:id="1794" w:author="文华丽" w:date="2021-10-21T13:03:22Z">
        <w:r>
          <w:rPr>
            <w:rFonts w:ascii="Times New Roman" w:hAnsi="Times New Roman" w:eastAsia="仿宋_GB2312" w:cs="Times New Roman"/>
            <w:b w:val="0"/>
            <w:bCs w:val="0"/>
            <w:sz w:val="32"/>
            <w:szCs w:val="32"/>
            <w:rPrChange w:id="1795" w:author="文华丽" w:date="2021-10-21T13:06:54Z">
              <w:rPr>
                <w:rFonts w:ascii="Times New Roman" w:hAnsi="Times New Roman" w:eastAsia="仿宋_GB2312" w:cs="Times New Roman"/>
                <w:sz w:val="32"/>
                <w:szCs w:val="32"/>
              </w:rPr>
            </w:rPrChange>
          </w:rPr>
          <w:sym w:font="Wingdings" w:char="F081"/>
        </w:r>
      </w:ins>
    </w:p>
    <w:p>
      <w:pPr>
        <w:spacing w:beforeLines="0" w:afterLines="0" w:line="578" w:lineRule="exact"/>
        <w:ind w:firstLine="640"/>
        <w:rPr>
          <w:ins w:id="1797" w:author="文华丽" w:date="2021-10-21T13:02:33Z"/>
          <w:rFonts w:hint="default" w:ascii="Times New Roman" w:hAnsi="Times New Roman" w:eastAsia="仿宋_GB2312" w:cs="Times New Roman"/>
          <w:b w:val="0"/>
          <w:bCs w:val="0"/>
          <w:sz w:val="32"/>
          <w:szCs w:val="32"/>
          <w:rPrChange w:id="1798" w:author="文华丽" w:date="2021-10-21T13:06:54Z">
            <w:rPr>
              <w:ins w:id="1799" w:author="文华丽" w:date="2021-10-21T13:02:33Z"/>
              <w:rFonts w:hint="default" w:ascii="Times New Roman" w:hAnsi="Times New Roman" w:eastAsia="仿宋_GB2312" w:cs="Times New Roman"/>
              <w:sz w:val="32"/>
              <w:szCs w:val="32"/>
            </w:rPr>
          </w:rPrChange>
        </w:rPr>
        <w:pPrChange w:id="1796" w:author="文华丽" w:date="2021-10-21T13:06:51Z">
          <w:pPr>
            <w:spacing w:line="360" w:lineRule="exact"/>
          </w:pPr>
        </w:pPrChange>
      </w:pPr>
      <w:del w:id="1800" w:author="文华丽" w:date="2021-10-21T13:03:10Z">
        <w:r>
          <w:rPr>
            <w:rFonts w:hint="default" w:ascii="Times New Roman" w:hAnsi="Times New Roman" w:eastAsia="仿宋_GB2312" w:cs="Times New Roman"/>
            <w:b w:val="0"/>
            <w:bCs w:val="0"/>
            <w:sz w:val="32"/>
            <w:szCs w:val="32"/>
            <w:rPrChange w:id="1801" w:author="文华丽" w:date="2021-10-21T13:06:54Z">
              <w:rPr>
                <w:rFonts w:hint="eastAsia" w:ascii="仿宋_GB2312" w:hAnsi="仿宋_GB2312" w:eastAsia="仿宋_GB2312" w:cs="仿宋_GB2312"/>
                <w:sz w:val="32"/>
                <w:szCs w:val="32"/>
              </w:rPr>
            </w:rPrChange>
          </w:rPr>
          <w:delText>（1）</w:delText>
        </w:r>
      </w:del>
      <w:r>
        <w:rPr>
          <w:rFonts w:hint="default" w:ascii="Times New Roman" w:hAnsi="Times New Roman" w:eastAsia="仿宋_GB2312" w:cs="Times New Roman"/>
          <w:b w:val="0"/>
          <w:bCs w:val="0"/>
          <w:sz w:val="32"/>
          <w:szCs w:val="32"/>
          <w:rPrChange w:id="1802" w:author="文华丽" w:date="2021-10-21T13:06:54Z">
            <w:rPr>
              <w:rFonts w:hint="eastAsia" w:ascii="仿宋_GB2312" w:hAnsi="仿宋_GB2312" w:eastAsia="仿宋_GB2312" w:cs="仿宋_GB2312"/>
              <w:sz w:val="32"/>
              <w:szCs w:val="32"/>
            </w:rPr>
          </w:rPrChange>
        </w:rPr>
        <w:t>执行工程建设基本程序情况；</w:t>
      </w:r>
    </w:p>
    <w:p>
      <w:pPr>
        <w:spacing w:beforeLines="0" w:afterLines="0" w:line="578" w:lineRule="exact"/>
        <w:ind w:firstLine="640"/>
        <w:rPr>
          <w:del w:id="1804" w:author="文华丽" w:date="2021-10-21T13:02:32Z"/>
          <w:rFonts w:ascii="Times New Roman" w:hAnsi="Times New Roman" w:eastAsia="仿宋_GB2312" w:cs="Times New Roman"/>
          <w:b w:val="0"/>
          <w:bCs w:val="0"/>
          <w:sz w:val="32"/>
          <w:szCs w:val="32"/>
          <w:rPrChange w:id="1805" w:author="文华丽" w:date="2021-10-21T13:06:54Z">
            <w:rPr>
              <w:del w:id="1806" w:author="文华丽" w:date="2021-10-21T13:02:32Z"/>
              <w:rFonts w:ascii="仿宋_GB2312" w:hAnsi="仿宋_GB2312" w:eastAsia="仿宋_GB2312" w:cs="仿宋_GB2312"/>
              <w:sz w:val="32"/>
              <w:szCs w:val="32"/>
            </w:rPr>
          </w:rPrChange>
        </w:rPr>
        <w:pPrChange w:id="1803" w:author="文华丽" w:date="2021-10-21T13:06:51Z">
          <w:pPr>
            <w:spacing w:line="360" w:lineRule="exact"/>
          </w:pPr>
        </w:pPrChange>
      </w:pPr>
    </w:p>
    <w:p>
      <w:pPr>
        <w:spacing w:beforeLines="0" w:afterLines="0" w:line="578" w:lineRule="exact"/>
        <w:ind w:firstLine="640"/>
        <w:rPr>
          <w:ins w:id="1808" w:author="文华丽" w:date="2021-10-21T13:02:38Z"/>
          <w:rFonts w:hint="default" w:ascii="Times New Roman" w:hAnsi="Times New Roman" w:eastAsia="仿宋_GB2312" w:cs="Times New Roman"/>
          <w:b w:val="0"/>
          <w:bCs w:val="0"/>
          <w:sz w:val="32"/>
          <w:szCs w:val="32"/>
          <w:rPrChange w:id="1809" w:author="文华丽" w:date="2021-10-21T13:06:54Z">
            <w:rPr>
              <w:ins w:id="1810" w:author="文华丽" w:date="2021-10-21T13:02:38Z"/>
              <w:rFonts w:hint="default" w:ascii="Times New Roman" w:hAnsi="Times New Roman" w:eastAsia="仿宋_GB2312" w:cs="Times New Roman"/>
              <w:sz w:val="32"/>
              <w:szCs w:val="32"/>
            </w:rPr>
          </w:rPrChange>
        </w:rPr>
        <w:pPrChange w:id="1807" w:author="文华丽" w:date="2021-10-21T13:06:51Z">
          <w:pPr>
            <w:spacing w:line="360" w:lineRule="exact"/>
          </w:pPr>
        </w:pPrChange>
      </w:pPr>
      <w:ins w:id="1811" w:author="文华丽" w:date="2021-10-21T13:03:31Z">
        <w:r>
          <w:rPr>
            <w:rFonts w:hint="default" w:ascii="Times New Roman" w:hAnsi="Times New Roman" w:eastAsia="仿宋_GB2312" w:cs="Times New Roman"/>
            <w:b w:val="0"/>
            <w:bCs w:val="0"/>
            <w:sz w:val="32"/>
            <w:szCs w:val="32"/>
            <w:rPrChange w:id="1812" w:author="文华丽" w:date="2021-10-21T13:06:54Z">
              <w:rPr>
                <w:rFonts w:hint="default" w:ascii="Times New Roman" w:hAnsi="Times New Roman" w:eastAsia="仿宋_GB2312" w:cs="Times New Roman"/>
                <w:sz w:val="32"/>
                <w:szCs w:val="32"/>
              </w:rPr>
            </w:rPrChange>
          </w:rPr>
          <w:sym w:font="Wingdings" w:char="F082"/>
        </w:r>
      </w:ins>
      <w:del w:id="1813" w:author="文华丽" w:date="2021-10-21T13:03:31Z">
        <w:r>
          <w:rPr>
            <w:rFonts w:hint="default" w:ascii="Times New Roman" w:hAnsi="Times New Roman" w:eastAsia="仿宋_GB2312" w:cs="Times New Roman"/>
            <w:b w:val="0"/>
            <w:bCs w:val="0"/>
            <w:sz w:val="32"/>
            <w:szCs w:val="32"/>
            <w:rPrChange w:id="1814" w:author="文华丽" w:date="2021-10-21T13:06:54Z">
              <w:rPr>
                <w:rFonts w:hint="eastAsia" w:ascii="仿宋_GB2312" w:hAnsi="仿宋_GB2312" w:eastAsia="仿宋_GB2312" w:cs="仿宋_GB2312"/>
                <w:sz w:val="32"/>
                <w:szCs w:val="32"/>
              </w:rPr>
            </w:rPrChange>
          </w:rPr>
          <w:delText>（2）</w:delText>
        </w:r>
      </w:del>
      <w:r>
        <w:rPr>
          <w:rFonts w:hint="default" w:ascii="Times New Roman" w:hAnsi="Times New Roman" w:eastAsia="仿宋_GB2312" w:cs="Times New Roman"/>
          <w:b w:val="0"/>
          <w:bCs w:val="0"/>
          <w:sz w:val="32"/>
          <w:szCs w:val="32"/>
          <w:rPrChange w:id="1815" w:author="文华丽" w:date="2021-10-21T13:06:54Z">
            <w:rPr>
              <w:rFonts w:hint="eastAsia" w:ascii="仿宋_GB2312" w:hAnsi="仿宋_GB2312" w:eastAsia="仿宋_GB2312" w:cs="仿宋_GB2312"/>
              <w:sz w:val="32"/>
              <w:szCs w:val="32"/>
            </w:rPr>
          </w:rPrChange>
        </w:rPr>
        <w:t>项目进度和质量安全情况；</w:t>
      </w:r>
    </w:p>
    <w:p>
      <w:pPr>
        <w:spacing w:beforeLines="0" w:afterLines="0" w:line="578" w:lineRule="exact"/>
        <w:ind w:firstLine="640"/>
        <w:rPr>
          <w:del w:id="1817" w:author="文华丽" w:date="2021-10-21T13:02:38Z"/>
          <w:rFonts w:ascii="Times New Roman" w:hAnsi="Times New Roman" w:eastAsia="仿宋_GB2312" w:cs="Times New Roman"/>
          <w:b w:val="0"/>
          <w:bCs w:val="0"/>
          <w:sz w:val="32"/>
          <w:szCs w:val="32"/>
          <w:rPrChange w:id="1818" w:author="文华丽" w:date="2021-10-21T13:06:54Z">
            <w:rPr>
              <w:del w:id="1819" w:author="文华丽" w:date="2021-10-21T13:02:38Z"/>
              <w:rFonts w:ascii="仿宋_GB2312" w:hAnsi="仿宋_GB2312" w:eastAsia="仿宋_GB2312" w:cs="仿宋_GB2312"/>
              <w:sz w:val="32"/>
              <w:szCs w:val="32"/>
            </w:rPr>
          </w:rPrChange>
        </w:rPr>
        <w:pPrChange w:id="1816" w:author="文华丽" w:date="2021-10-21T13:06:51Z">
          <w:pPr>
            <w:spacing w:line="360" w:lineRule="exact"/>
          </w:pPr>
        </w:pPrChange>
      </w:pPr>
    </w:p>
    <w:p>
      <w:pPr>
        <w:spacing w:beforeLines="0" w:afterLines="0" w:line="578" w:lineRule="exact"/>
        <w:ind w:firstLine="640"/>
        <w:rPr>
          <w:ins w:id="1821" w:author="文华丽" w:date="2021-10-21T13:02:42Z"/>
          <w:rFonts w:hint="default" w:ascii="Times New Roman" w:hAnsi="Times New Roman" w:eastAsia="仿宋_GB2312" w:cs="Times New Roman"/>
          <w:b w:val="0"/>
          <w:bCs w:val="0"/>
          <w:sz w:val="32"/>
          <w:szCs w:val="32"/>
          <w:rPrChange w:id="1822" w:author="文华丽" w:date="2021-10-21T13:06:54Z">
            <w:rPr>
              <w:ins w:id="1823" w:author="文华丽" w:date="2021-10-21T13:02:42Z"/>
              <w:rFonts w:hint="default" w:ascii="Times New Roman" w:hAnsi="Times New Roman" w:eastAsia="仿宋_GB2312" w:cs="Times New Roman"/>
              <w:sz w:val="32"/>
              <w:szCs w:val="32"/>
            </w:rPr>
          </w:rPrChange>
        </w:rPr>
        <w:pPrChange w:id="1820" w:author="文华丽" w:date="2021-10-21T13:06:51Z">
          <w:pPr>
            <w:spacing w:line="360" w:lineRule="exact"/>
          </w:pPr>
        </w:pPrChange>
      </w:pPr>
      <w:ins w:id="1824" w:author="文华丽" w:date="2021-10-21T13:03:41Z">
        <w:r>
          <w:rPr>
            <w:rFonts w:hint="default" w:ascii="Times New Roman" w:hAnsi="Times New Roman" w:eastAsia="仿宋_GB2312" w:cs="Times New Roman"/>
            <w:b w:val="0"/>
            <w:bCs w:val="0"/>
            <w:sz w:val="32"/>
            <w:szCs w:val="32"/>
            <w:rPrChange w:id="1825" w:author="文华丽" w:date="2021-10-21T13:06:54Z">
              <w:rPr>
                <w:rFonts w:hint="default" w:ascii="Times New Roman" w:hAnsi="Times New Roman" w:eastAsia="仿宋_GB2312" w:cs="Times New Roman"/>
                <w:sz w:val="32"/>
                <w:szCs w:val="32"/>
              </w:rPr>
            </w:rPrChange>
          </w:rPr>
          <w:sym w:font="Wingdings" w:char="F083"/>
        </w:r>
      </w:ins>
      <w:del w:id="1826" w:author="文华丽" w:date="2021-10-21T13:03:41Z">
        <w:r>
          <w:rPr>
            <w:rFonts w:hint="default" w:ascii="Times New Roman" w:hAnsi="Times New Roman" w:eastAsia="仿宋_GB2312" w:cs="Times New Roman"/>
            <w:b w:val="0"/>
            <w:bCs w:val="0"/>
            <w:sz w:val="32"/>
            <w:szCs w:val="32"/>
            <w:rPrChange w:id="1827" w:author="文华丽" w:date="2021-10-21T13:06:54Z">
              <w:rPr>
                <w:rFonts w:hint="eastAsia" w:ascii="仿宋_GB2312" w:hAnsi="仿宋_GB2312" w:eastAsia="仿宋_GB2312" w:cs="仿宋_GB2312"/>
                <w:sz w:val="32"/>
                <w:szCs w:val="32"/>
              </w:rPr>
            </w:rPrChange>
          </w:rPr>
          <w:delText>（3）</w:delText>
        </w:r>
      </w:del>
      <w:r>
        <w:rPr>
          <w:rFonts w:hint="default" w:ascii="Times New Roman" w:hAnsi="Times New Roman" w:eastAsia="仿宋_GB2312" w:cs="Times New Roman"/>
          <w:b w:val="0"/>
          <w:bCs w:val="0"/>
          <w:sz w:val="32"/>
          <w:szCs w:val="32"/>
          <w:rPrChange w:id="1828" w:author="文华丽" w:date="2021-10-21T13:06:54Z">
            <w:rPr>
              <w:rFonts w:hint="eastAsia" w:ascii="仿宋_GB2312" w:hAnsi="仿宋_GB2312" w:eastAsia="仿宋_GB2312" w:cs="仿宋_GB2312"/>
              <w:sz w:val="32"/>
              <w:szCs w:val="32"/>
            </w:rPr>
          </w:rPrChange>
        </w:rPr>
        <w:t>财政补助资金使用情况；</w:t>
      </w:r>
    </w:p>
    <w:p>
      <w:pPr>
        <w:spacing w:beforeLines="0" w:afterLines="0" w:line="578" w:lineRule="exact"/>
        <w:ind w:firstLine="640"/>
        <w:rPr>
          <w:del w:id="1830" w:author="文华丽" w:date="2021-10-21T13:02:41Z"/>
          <w:rFonts w:ascii="Times New Roman" w:hAnsi="Times New Roman" w:eastAsia="仿宋_GB2312" w:cs="Times New Roman"/>
          <w:b w:val="0"/>
          <w:bCs w:val="0"/>
          <w:sz w:val="32"/>
          <w:szCs w:val="32"/>
          <w:rPrChange w:id="1831" w:author="文华丽" w:date="2021-10-21T13:06:54Z">
            <w:rPr>
              <w:del w:id="1832" w:author="文华丽" w:date="2021-10-21T13:02:41Z"/>
              <w:rFonts w:ascii="仿宋_GB2312" w:hAnsi="仿宋_GB2312" w:eastAsia="仿宋_GB2312" w:cs="仿宋_GB2312"/>
              <w:sz w:val="32"/>
              <w:szCs w:val="32"/>
            </w:rPr>
          </w:rPrChange>
        </w:rPr>
        <w:pPrChange w:id="1829" w:author="文华丽" w:date="2021-10-21T13:06:51Z">
          <w:pPr>
            <w:spacing w:line="360" w:lineRule="exact"/>
          </w:pPr>
        </w:pPrChange>
      </w:pPr>
    </w:p>
    <w:p>
      <w:pPr>
        <w:spacing w:beforeLines="0" w:afterLines="0" w:line="578" w:lineRule="exact"/>
        <w:ind w:firstLine="640"/>
        <w:rPr>
          <w:ins w:id="1834" w:author="文华丽" w:date="2021-10-21T13:02:45Z"/>
          <w:rFonts w:hint="default" w:ascii="Times New Roman" w:hAnsi="Times New Roman" w:eastAsia="仿宋_GB2312" w:cs="Times New Roman"/>
          <w:b w:val="0"/>
          <w:bCs w:val="0"/>
          <w:sz w:val="32"/>
          <w:szCs w:val="32"/>
          <w:rPrChange w:id="1835" w:author="文华丽" w:date="2021-10-21T13:06:54Z">
            <w:rPr>
              <w:ins w:id="1836" w:author="文华丽" w:date="2021-10-21T13:02:45Z"/>
              <w:rFonts w:hint="default" w:ascii="Times New Roman" w:hAnsi="Times New Roman" w:eastAsia="仿宋_GB2312" w:cs="Times New Roman"/>
              <w:sz w:val="32"/>
              <w:szCs w:val="32"/>
            </w:rPr>
          </w:rPrChange>
        </w:rPr>
        <w:pPrChange w:id="1833" w:author="文华丽" w:date="2021-10-21T13:06:51Z">
          <w:pPr>
            <w:spacing w:line="360" w:lineRule="exact"/>
          </w:pPr>
        </w:pPrChange>
      </w:pPr>
      <w:ins w:id="1837" w:author="文华丽" w:date="2021-10-21T13:04:07Z">
        <w:r>
          <w:rPr>
            <w:rFonts w:hint="default" w:ascii="Times New Roman" w:hAnsi="Times New Roman" w:eastAsia="仿宋_GB2312" w:cs="Times New Roman"/>
            <w:b w:val="0"/>
            <w:bCs w:val="0"/>
            <w:sz w:val="32"/>
            <w:szCs w:val="32"/>
            <w:rPrChange w:id="1838" w:author="文华丽" w:date="2021-10-21T13:06:54Z">
              <w:rPr>
                <w:rFonts w:hint="eastAsia" w:ascii="仿宋_GB2312" w:hAnsi="仿宋_GB2312" w:eastAsia="仿宋_GB2312" w:cs="仿宋_GB2312"/>
                <w:sz w:val="32"/>
                <w:szCs w:val="32"/>
              </w:rPr>
            </w:rPrChange>
          </w:rPr>
          <w:t>④</w:t>
        </w:r>
      </w:ins>
      <w:del w:id="1839" w:author="文华丽" w:date="2021-10-21T13:04:07Z">
        <w:r>
          <w:rPr>
            <w:rFonts w:hint="default" w:ascii="Times New Roman" w:hAnsi="Times New Roman" w:eastAsia="仿宋_GB2312" w:cs="Times New Roman"/>
            <w:b w:val="0"/>
            <w:bCs w:val="0"/>
            <w:sz w:val="32"/>
            <w:szCs w:val="32"/>
            <w:rPrChange w:id="1840" w:author="文华丽" w:date="2021-10-21T13:06:54Z">
              <w:rPr>
                <w:rFonts w:hint="eastAsia" w:ascii="仿宋_GB2312" w:hAnsi="仿宋_GB2312" w:eastAsia="仿宋_GB2312" w:cs="仿宋_GB2312"/>
                <w:sz w:val="32"/>
                <w:szCs w:val="32"/>
              </w:rPr>
            </w:rPrChange>
          </w:rPr>
          <w:delText>（4）</w:delText>
        </w:r>
      </w:del>
      <w:r>
        <w:rPr>
          <w:rFonts w:hint="default" w:ascii="Times New Roman" w:hAnsi="Times New Roman" w:eastAsia="仿宋_GB2312" w:cs="Times New Roman"/>
          <w:b w:val="0"/>
          <w:bCs w:val="0"/>
          <w:sz w:val="32"/>
          <w:szCs w:val="32"/>
          <w:rPrChange w:id="1841" w:author="文华丽" w:date="2021-10-21T13:06:54Z">
            <w:rPr>
              <w:rFonts w:hint="eastAsia" w:ascii="仿宋_GB2312" w:hAnsi="仿宋_GB2312" w:eastAsia="仿宋_GB2312" w:cs="仿宋_GB2312"/>
              <w:sz w:val="32"/>
              <w:szCs w:val="32"/>
            </w:rPr>
          </w:rPrChange>
        </w:rPr>
        <w:t>房源筹集情况；</w:t>
      </w:r>
    </w:p>
    <w:p>
      <w:pPr>
        <w:spacing w:beforeLines="0" w:afterLines="0" w:line="578" w:lineRule="exact"/>
        <w:ind w:firstLine="640"/>
        <w:rPr>
          <w:del w:id="1843" w:author="文华丽" w:date="2021-10-21T13:02:45Z"/>
          <w:rFonts w:ascii="Times New Roman" w:hAnsi="Times New Roman" w:eastAsia="仿宋_GB2312" w:cs="Times New Roman"/>
          <w:b w:val="0"/>
          <w:bCs w:val="0"/>
          <w:sz w:val="32"/>
          <w:szCs w:val="32"/>
          <w:rPrChange w:id="1844" w:author="文华丽" w:date="2021-10-21T13:06:54Z">
            <w:rPr>
              <w:del w:id="1845" w:author="文华丽" w:date="2021-10-21T13:02:45Z"/>
              <w:rFonts w:ascii="仿宋_GB2312" w:hAnsi="仿宋_GB2312" w:eastAsia="仿宋_GB2312" w:cs="仿宋_GB2312"/>
              <w:sz w:val="32"/>
              <w:szCs w:val="32"/>
            </w:rPr>
          </w:rPrChange>
        </w:rPr>
        <w:pPrChange w:id="1842" w:author="文华丽" w:date="2021-10-21T13:06:51Z">
          <w:pPr>
            <w:spacing w:line="360" w:lineRule="exact"/>
          </w:pPr>
        </w:pPrChange>
      </w:pPr>
    </w:p>
    <w:p>
      <w:pPr>
        <w:spacing w:beforeLines="0" w:afterLines="0" w:line="578" w:lineRule="exact"/>
        <w:ind w:firstLine="640"/>
        <w:rPr>
          <w:ins w:id="1847" w:author="文华丽" w:date="2021-10-21T13:02:48Z"/>
          <w:rFonts w:hint="default" w:ascii="Times New Roman" w:hAnsi="Times New Roman" w:eastAsia="仿宋_GB2312" w:cs="Times New Roman"/>
          <w:b w:val="0"/>
          <w:bCs w:val="0"/>
          <w:sz w:val="32"/>
          <w:szCs w:val="32"/>
          <w:rPrChange w:id="1848" w:author="文华丽" w:date="2021-10-21T13:06:54Z">
            <w:rPr>
              <w:ins w:id="1849" w:author="文华丽" w:date="2021-10-21T13:02:48Z"/>
              <w:rFonts w:hint="default" w:ascii="Times New Roman" w:hAnsi="Times New Roman" w:eastAsia="仿宋_GB2312" w:cs="Times New Roman"/>
              <w:sz w:val="32"/>
              <w:szCs w:val="32"/>
            </w:rPr>
          </w:rPrChange>
        </w:rPr>
        <w:pPrChange w:id="1846" w:author="文华丽" w:date="2021-10-21T13:06:51Z">
          <w:pPr>
            <w:spacing w:line="360" w:lineRule="exact"/>
          </w:pPr>
        </w:pPrChange>
      </w:pPr>
      <w:del w:id="1850" w:author="文华丽" w:date="2021-10-21T13:04:15Z">
        <w:r>
          <w:rPr>
            <w:rFonts w:hint="default" w:ascii="Times New Roman" w:hAnsi="Times New Roman" w:eastAsia="仿宋_GB2312" w:cs="Times New Roman"/>
            <w:b w:val="0"/>
            <w:bCs w:val="0"/>
            <w:sz w:val="32"/>
            <w:szCs w:val="32"/>
            <w:rPrChange w:id="1851" w:author="文华丽" w:date="2021-10-21T13:06:54Z">
              <w:rPr>
                <w:rFonts w:hint="eastAsia" w:ascii="仿宋_GB2312" w:hAnsi="仿宋_GB2312" w:eastAsia="仿宋_GB2312" w:cs="仿宋_GB2312"/>
                <w:sz w:val="32"/>
                <w:szCs w:val="32"/>
              </w:rPr>
            </w:rPrChange>
          </w:rPr>
          <w:delText>（</w:delText>
        </w:r>
      </w:del>
      <w:del w:id="1852" w:author="文华丽" w:date="2021-10-21T13:04:15Z">
        <w:r>
          <w:rPr>
            <w:rFonts w:hint="default" w:ascii="Times New Roman" w:hAnsi="Times New Roman" w:eastAsia="仿宋_GB2312" w:cs="Times New Roman"/>
            <w:b w:val="0"/>
            <w:bCs w:val="0"/>
            <w:sz w:val="32"/>
            <w:szCs w:val="32"/>
            <w:rPrChange w:id="1853" w:author="文华丽" w:date="2021-10-21T13:06:54Z">
              <w:rPr>
                <w:rFonts w:hint="eastAsia" w:ascii="仿宋_GB2312" w:hAnsi="仿宋_GB2312" w:eastAsia="仿宋_GB2312" w:cs="仿宋_GB2312"/>
                <w:sz w:val="32"/>
                <w:szCs w:val="32"/>
              </w:rPr>
            </w:rPrChange>
          </w:rPr>
          <w:delText>5</w:delText>
        </w:r>
      </w:del>
      <w:del w:id="1854" w:author="文华丽" w:date="2021-10-21T13:04:14Z">
        <w:r>
          <w:rPr>
            <w:rFonts w:hint="default" w:ascii="Times New Roman" w:hAnsi="Times New Roman" w:eastAsia="仿宋_GB2312" w:cs="Times New Roman"/>
            <w:b w:val="0"/>
            <w:bCs w:val="0"/>
            <w:sz w:val="32"/>
            <w:szCs w:val="32"/>
            <w:rPrChange w:id="1855" w:author="文华丽" w:date="2021-10-21T13:06:54Z">
              <w:rPr>
                <w:rFonts w:hint="eastAsia" w:ascii="仿宋_GB2312" w:hAnsi="仿宋_GB2312" w:eastAsia="仿宋_GB2312" w:cs="仿宋_GB2312"/>
                <w:sz w:val="32"/>
                <w:szCs w:val="32"/>
              </w:rPr>
            </w:rPrChange>
          </w:rPr>
          <w:delText>）</w:delText>
        </w:r>
      </w:del>
      <w:ins w:id="1856" w:author="文华丽" w:date="2021-10-21T13:04:13Z">
        <w:r>
          <w:rPr>
            <w:rFonts w:hint="default" w:ascii="Times New Roman" w:hAnsi="Times New Roman" w:eastAsia="仿宋_GB2312" w:cs="Times New Roman"/>
            <w:b w:val="0"/>
            <w:bCs w:val="0"/>
            <w:sz w:val="32"/>
            <w:szCs w:val="32"/>
            <w:rPrChange w:id="1857" w:author="文华丽" w:date="2021-10-21T13:06:54Z">
              <w:rPr>
                <w:rFonts w:hint="eastAsia" w:ascii="仿宋_GB2312" w:hAnsi="仿宋_GB2312" w:eastAsia="仿宋_GB2312" w:cs="仿宋_GB2312"/>
                <w:sz w:val="32"/>
                <w:szCs w:val="32"/>
              </w:rPr>
            </w:rPrChange>
          </w:rPr>
          <w:t>⑤</w:t>
        </w:r>
      </w:ins>
      <w:r>
        <w:rPr>
          <w:rFonts w:hint="default" w:ascii="Times New Roman" w:hAnsi="Times New Roman" w:eastAsia="仿宋_GB2312" w:cs="Times New Roman"/>
          <w:b w:val="0"/>
          <w:bCs w:val="0"/>
          <w:sz w:val="32"/>
          <w:szCs w:val="32"/>
          <w:rPrChange w:id="1858" w:author="文华丽" w:date="2021-10-21T13:06:54Z">
            <w:rPr>
              <w:rFonts w:hint="eastAsia" w:ascii="仿宋_GB2312" w:hAnsi="仿宋_GB2312" w:eastAsia="仿宋_GB2312" w:cs="仿宋_GB2312"/>
              <w:sz w:val="32"/>
              <w:szCs w:val="32"/>
            </w:rPr>
          </w:rPrChange>
        </w:rPr>
        <w:t>配套设施建设情况。</w:t>
      </w:r>
    </w:p>
    <w:p>
      <w:pPr>
        <w:spacing w:beforeLines="0" w:afterLines="0" w:line="578" w:lineRule="exact"/>
        <w:ind w:firstLine="640"/>
        <w:rPr>
          <w:del w:id="1860" w:author="文华丽" w:date="2021-10-21T13:02:48Z"/>
          <w:rFonts w:ascii="Times New Roman" w:hAnsi="Times New Roman" w:eastAsia="仿宋_GB2312" w:cs="Times New Roman"/>
          <w:b w:val="0"/>
          <w:bCs w:val="0"/>
          <w:sz w:val="32"/>
          <w:szCs w:val="32"/>
          <w:rPrChange w:id="1861" w:author="文华丽" w:date="2021-10-21T13:06:54Z">
            <w:rPr>
              <w:del w:id="1862" w:author="文华丽" w:date="2021-10-21T13:02:48Z"/>
              <w:rFonts w:ascii="仿宋_GB2312" w:hAnsi="仿宋_GB2312" w:eastAsia="仿宋_GB2312" w:cs="仿宋_GB2312"/>
              <w:sz w:val="32"/>
              <w:szCs w:val="32"/>
            </w:rPr>
          </w:rPrChange>
        </w:rPr>
        <w:pPrChange w:id="1859" w:author="文华丽" w:date="2021-10-21T13:06:51Z">
          <w:pPr>
            <w:spacing w:line="360" w:lineRule="exact"/>
          </w:pPr>
        </w:pPrChange>
      </w:pPr>
    </w:p>
    <w:p>
      <w:pPr>
        <w:spacing w:beforeLines="0" w:afterLines="0" w:line="578" w:lineRule="exact"/>
        <w:ind w:firstLine="640"/>
        <w:rPr>
          <w:ins w:id="1864" w:author="文华丽" w:date="2021-10-21T13:04:24Z"/>
          <w:rFonts w:hint="default" w:ascii="Times New Roman" w:hAnsi="Times New Roman" w:eastAsia="仿宋_GB2312" w:cs="Times New Roman"/>
          <w:b w:val="0"/>
          <w:bCs w:val="0"/>
          <w:sz w:val="32"/>
          <w:szCs w:val="32"/>
          <w:rPrChange w:id="1865" w:author="文华丽" w:date="2021-10-21T13:06:54Z">
            <w:rPr>
              <w:ins w:id="1866" w:author="文华丽" w:date="2021-10-21T13:04:24Z"/>
              <w:rFonts w:hint="default" w:ascii="Times New Roman" w:hAnsi="Times New Roman" w:eastAsia="仿宋_GB2312" w:cs="Times New Roman"/>
              <w:sz w:val="32"/>
              <w:szCs w:val="32"/>
            </w:rPr>
          </w:rPrChange>
        </w:rPr>
        <w:pPrChange w:id="1863" w:author="文华丽" w:date="2021-10-21T13:06:51Z">
          <w:pPr>
            <w:spacing w:line="360" w:lineRule="exact"/>
          </w:pPr>
        </w:pPrChange>
      </w:pPr>
      <w:ins w:id="1867" w:author="文华丽" w:date="2021-10-21T13:04:18Z">
        <w:r>
          <w:rPr>
            <w:rFonts w:hint="eastAsia" w:ascii="Times New Roman" w:hAnsi="Times New Roman" w:eastAsia="仿宋_GB2312" w:cs="Times New Roman"/>
            <w:b w:val="0"/>
            <w:bCs w:val="0"/>
            <w:sz w:val="32"/>
            <w:szCs w:val="32"/>
            <w:lang w:eastAsia="zh-CN"/>
            <w:rPrChange w:id="1868" w:author="文华丽" w:date="2021-10-21T13:06:54Z">
              <w:rPr>
                <w:rFonts w:hint="eastAsia" w:ascii="Times New Roman" w:hAnsi="Times New Roman" w:eastAsia="仿宋_GB2312" w:cs="Times New Roman"/>
                <w:sz w:val="32"/>
                <w:szCs w:val="32"/>
                <w:lang w:eastAsia="zh-CN"/>
              </w:rPr>
            </w:rPrChange>
          </w:rPr>
          <w:t>（</w:t>
        </w:r>
      </w:ins>
      <w:ins w:id="1869" w:author="文华丽" w:date="2021-10-21T13:04:19Z">
        <w:r>
          <w:rPr>
            <w:rFonts w:hint="eastAsia" w:ascii="Times New Roman" w:hAnsi="Times New Roman" w:eastAsia="仿宋_GB2312" w:cs="Times New Roman"/>
            <w:b w:val="0"/>
            <w:bCs w:val="0"/>
            <w:sz w:val="32"/>
            <w:szCs w:val="32"/>
            <w:lang w:val="en-US" w:eastAsia="zh-CN"/>
            <w:rPrChange w:id="1870" w:author="文华丽" w:date="2021-10-21T13:06:54Z">
              <w:rPr>
                <w:rFonts w:hint="eastAsia" w:ascii="Times New Roman" w:hAnsi="Times New Roman" w:eastAsia="仿宋_GB2312" w:cs="Times New Roman"/>
                <w:sz w:val="32"/>
                <w:szCs w:val="32"/>
                <w:lang w:val="en-US" w:eastAsia="zh-CN"/>
              </w:rPr>
            </w:rPrChange>
          </w:rPr>
          <w:t>2</w:t>
        </w:r>
      </w:ins>
      <w:ins w:id="1871" w:author="文华丽" w:date="2021-10-21T13:04:18Z">
        <w:r>
          <w:rPr>
            <w:rFonts w:hint="eastAsia" w:ascii="Times New Roman" w:hAnsi="Times New Roman" w:eastAsia="仿宋_GB2312" w:cs="Times New Roman"/>
            <w:b w:val="0"/>
            <w:bCs w:val="0"/>
            <w:sz w:val="32"/>
            <w:szCs w:val="32"/>
            <w:lang w:eastAsia="zh-CN"/>
            <w:rPrChange w:id="1872" w:author="文华丽" w:date="2021-10-21T13:06:54Z">
              <w:rPr>
                <w:rFonts w:hint="eastAsia" w:ascii="Times New Roman" w:hAnsi="Times New Roman" w:eastAsia="仿宋_GB2312" w:cs="Times New Roman"/>
                <w:sz w:val="32"/>
                <w:szCs w:val="32"/>
                <w:lang w:eastAsia="zh-CN"/>
              </w:rPr>
            </w:rPrChange>
          </w:rPr>
          <w:t>）</w:t>
        </w:r>
      </w:ins>
      <w:r>
        <w:rPr>
          <w:rFonts w:hint="default" w:ascii="Times New Roman" w:hAnsi="Times New Roman" w:eastAsia="仿宋_GB2312" w:cs="Times New Roman"/>
          <w:b w:val="0"/>
          <w:bCs w:val="0"/>
          <w:sz w:val="32"/>
          <w:szCs w:val="32"/>
          <w:rPrChange w:id="1873" w:author="文华丽" w:date="2021-10-21T13:06:54Z">
            <w:rPr>
              <w:rFonts w:hint="eastAsia" w:ascii="仿宋_GB2312" w:hAnsi="仿宋_GB2312" w:eastAsia="仿宋_GB2312" w:cs="仿宋_GB2312"/>
              <w:sz w:val="32"/>
              <w:szCs w:val="32"/>
            </w:rPr>
          </w:rPrChange>
        </w:rPr>
        <w:t>对保障性住房使用情况的监督检查主要包括：</w:t>
      </w:r>
    </w:p>
    <w:p>
      <w:pPr>
        <w:spacing w:beforeLines="0" w:afterLines="0" w:line="578" w:lineRule="exact"/>
        <w:ind w:firstLine="640"/>
        <w:rPr>
          <w:del w:id="1875" w:author="文华丽" w:date="2021-10-21T13:04:24Z"/>
          <w:rFonts w:ascii="Times New Roman" w:hAnsi="Times New Roman" w:eastAsia="仿宋_GB2312" w:cs="Times New Roman"/>
          <w:b w:val="0"/>
          <w:bCs w:val="0"/>
          <w:sz w:val="32"/>
          <w:szCs w:val="32"/>
          <w:rPrChange w:id="1876" w:author="文华丽" w:date="2021-10-21T13:06:54Z">
            <w:rPr>
              <w:del w:id="1877" w:author="文华丽" w:date="2021-10-21T13:04:24Z"/>
              <w:rFonts w:ascii="仿宋_GB2312" w:hAnsi="仿宋_GB2312" w:eastAsia="仿宋_GB2312" w:cs="仿宋_GB2312"/>
              <w:sz w:val="32"/>
              <w:szCs w:val="32"/>
            </w:rPr>
          </w:rPrChange>
        </w:rPr>
        <w:pPrChange w:id="1874" w:author="文华丽" w:date="2021-10-21T13:06:51Z">
          <w:pPr>
            <w:spacing w:line="360" w:lineRule="exact"/>
          </w:pPr>
        </w:pPrChange>
      </w:pPr>
      <w:ins w:id="1878" w:author="文华丽" w:date="2021-10-21T13:04:37Z">
        <w:r>
          <w:rPr>
            <w:rFonts w:ascii="Times New Roman" w:hAnsi="Times New Roman" w:eastAsia="仿宋_GB2312" w:cs="Times New Roman"/>
            <w:b w:val="0"/>
            <w:bCs w:val="0"/>
            <w:sz w:val="32"/>
            <w:szCs w:val="32"/>
            <w:rPrChange w:id="1879" w:author="文华丽" w:date="2021-10-21T13:06:54Z">
              <w:rPr>
                <w:rFonts w:ascii="Times New Roman" w:hAnsi="Times New Roman" w:eastAsia="仿宋_GB2312" w:cs="Times New Roman"/>
                <w:sz w:val="32"/>
                <w:szCs w:val="32"/>
              </w:rPr>
            </w:rPrChange>
          </w:rPr>
          <w:sym w:font="Wingdings" w:char="F081"/>
        </w:r>
      </w:ins>
    </w:p>
    <w:p>
      <w:pPr>
        <w:spacing w:beforeLines="0" w:afterLines="0" w:line="578" w:lineRule="exact"/>
        <w:ind w:firstLine="640"/>
        <w:rPr>
          <w:ins w:id="1881" w:author="文华丽" w:date="2021-10-21T13:04:40Z"/>
          <w:rFonts w:hint="default" w:ascii="Times New Roman" w:hAnsi="Times New Roman" w:eastAsia="仿宋_GB2312" w:cs="Times New Roman"/>
          <w:b w:val="0"/>
          <w:bCs w:val="0"/>
          <w:sz w:val="32"/>
          <w:szCs w:val="32"/>
          <w:rPrChange w:id="1882" w:author="文华丽" w:date="2021-10-21T13:06:54Z">
            <w:rPr>
              <w:ins w:id="1883" w:author="文华丽" w:date="2021-10-21T13:04:40Z"/>
              <w:rFonts w:hint="default" w:ascii="Times New Roman" w:hAnsi="Times New Roman" w:eastAsia="仿宋_GB2312" w:cs="Times New Roman"/>
              <w:sz w:val="32"/>
              <w:szCs w:val="32"/>
            </w:rPr>
          </w:rPrChange>
        </w:rPr>
        <w:pPrChange w:id="1880" w:author="文华丽" w:date="2021-10-21T13:06:51Z">
          <w:pPr>
            <w:spacing w:line="360" w:lineRule="exact"/>
          </w:pPr>
        </w:pPrChange>
      </w:pPr>
      <w:del w:id="1884" w:author="文华丽" w:date="2021-10-21T13:04:23Z">
        <w:r>
          <w:rPr>
            <w:rFonts w:hint="default" w:ascii="Times New Roman" w:hAnsi="Times New Roman" w:eastAsia="仿宋_GB2312" w:cs="Times New Roman"/>
            <w:b w:val="0"/>
            <w:bCs w:val="0"/>
            <w:sz w:val="32"/>
            <w:szCs w:val="32"/>
            <w:rPrChange w:id="1885" w:author="文华丽" w:date="2021-10-21T13:06:54Z">
              <w:rPr>
                <w:rFonts w:hint="eastAsia" w:ascii="仿宋_GB2312" w:hAnsi="仿宋_GB2312" w:eastAsia="仿宋_GB2312" w:cs="仿宋_GB2312"/>
                <w:sz w:val="32"/>
                <w:szCs w:val="32"/>
              </w:rPr>
            </w:rPrChange>
          </w:rPr>
          <w:delText>（1）</w:delText>
        </w:r>
      </w:del>
      <w:r>
        <w:rPr>
          <w:rFonts w:hint="default" w:ascii="Times New Roman" w:hAnsi="Times New Roman" w:eastAsia="仿宋_GB2312" w:cs="Times New Roman"/>
          <w:b w:val="0"/>
          <w:bCs w:val="0"/>
          <w:sz w:val="32"/>
          <w:szCs w:val="32"/>
          <w:rPrChange w:id="1886" w:author="文华丽" w:date="2021-10-21T13:06:54Z">
            <w:rPr>
              <w:rFonts w:hint="eastAsia" w:ascii="仿宋_GB2312" w:hAnsi="仿宋_GB2312" w:eastAsia="仿宋_GB2312" w:cs="仿宋_GB2312"/>
              <w:sz w:val="32"/>
              <w:szCs w:val="32"/>
            </w:rPr>
          </w:rPrChange>
        </w:rPr>
        <w:t>保障性住房申请、核准、退出管理；</w:t>
      </w:r>
    </w:p>
    <w:p>
      <w:pPr>
        <w:spacing w:beforeLines="0" w:afterLines="0" w:line="578" w:lineRule="exact"/>
        <w:ind w:firstLine="640"/>
        <w:rPr>
          <w:del w:id="1888" w:author="文华丽" w:date="2021-10-21T13:04:40Z"/>
          <w:rFonts w:ascii="Times New Roman" w:hAnsi="Times New Roman" w:eastAsia="仿宋_GB2312" w:cs="Times New Roman"/>
          <w:b w:val="0"/>
          <w:bCs w:val="0"/>
          <w:sz w:val="32"/>
          <w:szCs w:val="32"/>
          <w:rPrChange w:id="1889" w:author="文华丽" w:date="2021-10-21T13:06:54Z">
            <w:rPr>
              <w:del w:id="1890" w:author="文华丽" w:date="2021-10-21T13:04:40Z"/>
              <w:rFonts w:ascii="仿宋_GB2312" w:hAnsi="仿宋_GB2312" w:eastAsia="仿宋_GB2312" w:cs="仿宋_GB2312"/>
              <w:sz w:val="32"/>
              <w:szCs w:val="32"/>
            </w:rPr>
          </w:rPrChange>
        </w:rPr>
        <w:pPrChange w:id="1887" w:author="文华丽" w:date="2021-10-21T13:06:51Z">
          <w:pPr>
            <w:spacing w:line="360" w:lineRule="exact"/>
          </w:pPr>
        </w:pPrChange>
      </w:pPr>
      <w:ins w:id="1891" w:author="文华丽" w:date="2021-10-21T13:04:46Z">
        <w:r>
          <w:rPr>
            <w:rFonts w:ascii="Times New Roman" w:hAnsi="Times New Roman" w:eastAsia="仿宋_GB2312" w:cs="Times New Roman"/>
            <w:b w:val="0"/>
            <w:bCs w:val="0"/>
            <w:sz w:val="32"/>
            <w:szCs w:val="32"/>
            <w:rPrChange w:id="1892" w:author="文华丽" w:date="2021-10-21T13:06:54Z">
              <w:rPr>
                <w:rFonts w:ascii="Times New Roman" w:hAnsi="Times New Roman" w:eastAsia="仿宋_GB2312" w:cs="Times New Roman"/>
                <w:sz w:val="32"/>
                <w:szCs w:val="32"/>
              </w:rPr>
            </w:rPrChange>
          </w:rPr>
          <w:sym w:font="Wingdings" w:char="F082"/>
        </w:r>
      </w:ins>
    </w:p>
    <w:p>
      <w:pPr>
        <w:spacing w:beforeLines="0" w:afterLines="0" w:line="578" w:lineRule="exact"/>
        <w:ind w:firstLine="640"/>
        <w:rPr>
          <w:ins w:id="1894" w:author="文华丽" w:date="2021-10-21T13:04:48Z"/>
          <w:rFonts w:hint="default" w:ascii="Times New Roman" w:hAnsi="Times New Roman" w:eastAsia="仿宋_GB2312" w:cs="Times New Roman"/>
          <w:b w:val="0"/>
          <w:bCs w:val="0"/>
          <w:sz w:val="32"/>
          <w:szCs w:val="32"/>
          <w:rPrChange w:id="1895" w:author="文华丽" w:date="2021-10-21T13:06:54Z">
            <w:rPr>
              <w:ins w:id="1896" w:author="文华丽" w:date="2021-10-21T13:04:48Z"/>
              <w:rFonts w:hint="default" w:ascii="Times New Roman" w:hAnsi="Times New Roman" w:eastAsia="仿宋_GB2312" w:cs="Times New Roman"/>
              <w:sz w:val="32"/>
              <w:szCs w:val="32"/>
            </w:rPr>
          </w:rPrChange>
        </w:rPr>
        <w:pPrChange w:id="1893" w:author="文华丽" w:date="2021-10-21T13:06:51Z">
          <w:pPr>
            <w:spacing w:line="360" w:lineRule="exact"/>
          </w:pPr>
        </w:pPrChange>
      </w:pPr>
      <w:del w:id="1897" w:author="文华丽" w:date="2021-10-21T13:04:40Z">
        <w:r>
          <w:rPr>
            <w:rFonts w:hint="default" w:ascii="Times New Roman" w:hAnsi="Times New Roman" w:eastAsia="仿宋_GB2312" w:cs="Times New Roman"/>
            <w:b w:val="0"/>
            <w:bCs w:val="0"/>
            <w:sz w:val="32"/>
            <w:szCs w:val="32"/>
            <w:rPrChange w:id="1898" w:author="文华丽" w:date="2021-10-21T13:06:54Z">
              <w:rPr>
                <w:rFonts w:hint="eastAsia" w:ascii="仿宋_GB2312" w:hAnsi="仿宋_GB2312" w:eastAsia="仿宋_GB2312" w:cs="仿宋_GB2312"/>
                <w:sz w:val="32"/>
                <w:szCs w:val="32"/>
              </w:rPr>
            </w:rPrChange>
          </w:rPr>
          <w:delText>（2）</w:delText>
        </w:r>
      </w:del>
      <w:r>
        <w:rPr>
          <w:rFonts w:hint="default" w:ascii="Times New Roman" w:hAnsi="Times New Roman" w:eastAsia="仿宋_GB2312" w:cs="Times New Roman"/>
          <w:b w:val="0"/>
          <w:bCs w:val="0"/>
          <w:sz w:val="32"/>
          <w:szCs w:val="32"/>
          <w:rPrChange w:id="1899" w:author="文华丽" w:date="2021-10-21T13:06:54Z">
            <w:rPr>
              <w:rFonts w:hint="eastAsia" w:ascii="仿宋_GB2312" w:hAnsi="仿宋_GB2312" w:eastAsia="仿宋_GB2312" w:cs="仿宋_GB2312"/>
              <w:sz w:val="32"/>
              <w:szCs w:val="32"/>
            </w:rPr>
          </w:rPrChange>
        </w:rPr>
        <w:t>保障性住房使用情况；</w:t>
      </w:r>
    </w:p>
    <w:p>
      <w:pPr>
        <w:spacing w:beforeLines="0" w:afterLines="0" w:line="578" w:lineRule="exact"/>
        <w:ind w:firstLine="640"/>
        <w:rPr>
          <w:del w:id="1901" w:author="文华丽" w:date="2021-10-21T13:04:48Z"/>
          <w:rFonts w:ascii="Times New Roman" w:hAnsi="Times New Roman" w:eastAsia="仿宋_GB2312" w:cs="Times New Roman"/>
          <w:b w:val="0"/>
          <w:bCs w:val="0"/>
          <w:sz w:val="32"/>
          <w:szCs w:val="32"/>
          <w:rPrChange w:id="1902" w:author="文华丽" w:date="2021-10-21T13:06:54Z">
            <w:rPr>
              <w:del w:id="1903" w:author="文华丽" w:date="2021-10-21T13:04:48Z"/>
              <w:rFonts w:ascii="仿宋_GB2312" w:hAnsi="仿宋_GB2312" w:eastAsia="仿宋_GB2312" w:cs="仿宋_GB2312"/>
              <w:sz w:val="32"/>
              <w:szCs w:val="32"/>
            </w:rPr>
          </w:rPrChange>
        </w:rPr>
        <w:pPrChange w:id="1900" w:author="文华丽" w:date="2021-10-21T13:06:51Z">
          <w:pPr>
            <w:spacing w:line="360" w:lineRule="exact"/>
          </w:pPr>
        </w:pPrChange>
      </w:pPr>
      <w:ins w:id="1904" w:author="文华丽" w:date="2021-10-21T13:04:53Z">
        <w:r>
          <w:rPr>
            <w:rFonts w:ascii="Times New Roman" w:hAnsi="Times New Roman" w:eastAsia="仿宋_GB2312" w:cs="Times New Roman"/>
            <w:b w:val="0"/>
            <w:bCs w:val="0"/>
            <w:sz w:val="32"/>
            <w:szCs w:val="32"/>
            <w:rPrChange w:id="1905" w:author="文华丽" w:date="2021-10-21T13:06:54Z">
              <w:rPr>
                <w:rFonts w:ascii="Times New Roman" w:hAnsi="Times New Roman" w:eastAsia="仿宋_GB2312" w:cs="Times New Roman"/>
                <w:sz w:val="32"/>
                <w:szCs w:val="32"/>
              </w:rPr>
            </w:rPrChange>
          </w:rPr>
          <w:sym w:font="Wingdings" w:char="F083"/>
        </w:r>
      </w:ins>
    </w:p>
    <w:p>
      <w:pPr>
        <w:spacing w:beforeLines="0" w:afterLines="0" w:line="578" w:lineRule="exact"/>
        <w:ind w:firstLine="640"/>
        <w:rPr>
          <w:ins w:id="1907" w:author="文华丽" w:date="2021-10-21T13:04:56Z"/>
          <w:rFonts w:hint="default" w:ascii="Times New Roman" w:hAnsi="Times New Roman" w:eastAsia="仿宋_GB2312" w:cs="Times New Roman"/>
          <w:b w:val="0"/>
          <w:bCs w:val="0"/>
          <w:sz w:val="32"/>
          <w:szCs w:val="32"/>
          <w:rPrChange w:id="1908" w:author="文华丽" w:date="2021-10-21T13:06:54Z">
            <w:rPr>
              <w:ins w:id="1909" w:author="文华丽" w:date="2021-10-21T13:04:56Z"/>
              <w:rFonts w:hint="default" w:ascii="Times New Roman" w:hAnsi="Times New Roman" w:eastAsia="仿宋_GB2312" w:cs="Times New Roman"/>
              <w:sz w:val="32"/>
              <w:szCs w:val="32"/>
            </w:rPr>
          </w:rPrChange>
        </w:rPr>
        <w:pPrChange w:id="1906" w:author="文华丽" w:date="2021-10-21T13:06:51Z">
          <w:pPr>
            <w:spacing w:line="360" w:lineRule="exact"/>
          </w:pPr>
        </w:pPrChange>
      </w:pPr>
      <w:del w:id="1910" w:author="文华丽" w:date="2021-10-21T13:04:48Z">
        <w:r>
          <w:rPr>
            <w:rFonts w:hint="default" w:ascii="Times New Roman" w:hAnsi="Times New Roman" w:eastAsia="仿宋_GB2312" w:cs="Times New Roman"/>
            <w:b w:val="0"/>
            <w:bCs w:val="0"/>
            <w:sz w:val="32"/>
            <w:szCs w:val="32"/>
            <w:rPrChange w:id="1911" w:author="文华丽" w:date="2021-10-21T13:06:54Z">
              <w:rPr>
                <w:rFonts w:hint="eastAsia" w:ascii="仿宋_GB2312" w:hAnsi="仿宋_GB2312" w:eastAsia="仿宋_GB2312" w:cs="仿宋_GB2312"/>
                <w:sz w:val="32"/>
                <w:szCs w:val="32"/>
              </w:rPr>
            </w:rPrChange>
          </w:rPr>
          <w:delText>（3）</w:delText>
        </w:r>
      </w:del>
      <w:r>
        <w:rPr>
          <w:rFonts w:hint="default" w:ascii="Times New Roman" w:hAnsi="Times New Roman" w:eastAsia="仿宋_GB2312" w:cs="Times New Roman"/>
          <w:b w:val="0"/>
          <w:bCs w:val="0"/>
          <w:sz w:val="32"/>
          <w:szCs w:val="32"/>
          <w:rPrChange w:id="1912" w:author="文华丽" w:date="2021-10-21T13:06:54Z">
            <w:rPr>
              <w:rFonts w:hint="eastAsia" w:ascii="仿宋_GB2312" w:hAnsi="仿宋_GB2312" w:eastAsia="仿宋_GB2312" w:cs="仿宋_GB2312"/>
              <w:sz w:val="32"/>
              <w:szCs w:val="32"/>
            </w:rPr>
          </w:rPrChange>
        </w:rPr>
        <w:t>保障性住房住户合同约定履行情况；</w:t>
      </w:r>
    </w:p>
    <w:p>
      <w:pPr>
        <w:spacing w:beforeLines="0" w:afterLines="0" w:line="578" w:lineRule="exact"/>
        <w:ind w:firstLine="640"/>
        <w:rPr>
          <w:del w:id="1914" w:author="文华丽" w:date="2021-10-21T13:04:55Z"/>
          <w:rFonts w:ascii="Times New Roman" w:hAnsi="Times New Roman" w:eastAsia="仿宋_GB2312" w:cs="Times New Roman"/>
          <w:b w:val="0"/>
          <w:bCs w:val="0"/>
          <w:sz w:val="32"/>
          <w:szCs w:val="32"/>
          <w:rPrChange w:id="1915" w:author="文华丽" w:date="2021-10-21T13:06:54Z">
            <w:rPr>
              <w:del w:id="1916" w:author="文华丽" w:date="2021-10-21T13:04:55Z"/>
              <w:rFonts w:ascii="仿宋_GB2312" w:hAnsi="仿宋_GB2312" w:eastAsia="仿宋_GB2312" w:cs="仿宋_GB2312"/>
              <w:sz w:val="32"/>
              <w:szCs w:val="32"/>
            </w:rPr>
          </w:rPrChange>
        </w:rPr>
        <w:pPrChange w:id="1913" w:author="文华丽" w:date="2021-10-21T13:06:51Z">
          <w:pPr>
            <w:spacing w:line="360" w:lineRule="exact"/>
          </w:pPr>
        </w:pPrChange>
      </w:pPr>
      <w:ins w:id="1917" w:author="文华丽" w:date="2021-10-21T13:04:59Z">
        <w:r>
          <w:rPr>
            <w:rFonts w:hint="default" w:ascii="Times New Roman" w:hAnsi="Times New Roman" w:eastAsia="仿宋_GB2312" w:cs="Times New Roman"/>
            <w:b w:val="0"/>
            <w:bCs w:val="0"/>
            <w:sz w:val="32"/>
            <w:szCs w:val="32"/>
            <w:rPrChange w:id="1918" w:author="文华丽" w:date="2021-10-21T13:06:54Z">
              <w:rPr>
                <w:rFonts w:hint="eastAsia" w:ascii="仿宋_GB2312" w:hAnsi="仿宋_GB2312" w:eastAsia="仿宋_GB2312" w:cs="仿宋_GB2312"/>
                <w:sz w:val="32"/>
                <w:szCs w:val="32"/>
              </w:rPr>
            </w:rPrChange>
          </w:rPr>
          <w:t>④</w:t>
        </w:r>
      </w:ins>
    </w:p>
    <w:p>
      <w:pPr>
        <w:spacing w:beforeLines="0" w:afterLines="0" w:line="578" w:lineRule="exact"/>
        <w:ind w:firstLine="640"/>
        <w:rPr>
          <w:ins w:id="1920" w:author="文华丽" w:date="2021-10-21T13:05:05Z"/>
          <w:rFonts w:hint="default" w:ascii="Times New Roman" w:hAnsi="Times New Roman" w:eastAsia="仿宋_GB2312" w:cs="Times New Roman"/>
          <w:b w:val="0"/>
          <w:bCs w:val="0"/>
          <w:sz w:val="32"/>
          <w:szCs w:val="32"/>
          <w:rPrChange w:id="1921" w:author="文华丽" w:date="2021-10-21T13:06:54Z">
            <w:rPr>
              <w:ins w:id="1922" w:author="文华丽" w:date="2021-10-21T13:05:05Z"/>
              <w:rFonts w:hint="default" w:ascii="Times New Roman" w:hAnsi="Times New Roman" w:eastAsia="仿宋_GB2312" w:cs="Times New Roman"/>
              <w:sz w:val="32"/>
              <w:szCs w:val="32"/>
            </w:rPr>
          </w:rPrChange>
        </w:rPr>
        <w:pPrChange w:id="1919" w:author="文华丽" w:date="2021-10-21T13:06:51Z">
          <w:pPr>
            <w:spacing w:line="360" w:lineRule="exact"/>
          </w:pPr>
        </w:pPrChange>
      </w:pPr>
      <w:del w:id="1923" w:author="文华丽" w:date="2021-10-21T13:04:55Z">
        <w:r>
          <w:rPr>
            <w:rFonts w:hint="default" w:ascii="Times New Roman" w:hAnsi="Times New Roman" w:eastAsia="仿宋_GB2312" w:cs="Times New Roman"/>
            <w:b w:val="0"/>
            <w:bCs w:val="0"/>
            <w:sz w:val="32"/>
            <w:szCs w:val="32"/>
            <w:rPrChange w:id="1924" w:author="文华丽" w:date="2021-10-21T13:06:54Z">
              <w:rPr>
                <w:rFonts w:hint="eastAsia" w:ascii="仿宋_GB2312" w:hAnsi="仿宋_GB2312" w:eastAsia="仿宋_GB2312" w:cs="仿宋_GB2312"/>
                <w:sz w:val="32"/>
                <w:szCs w:val="32"/>
              </w:rPr>
            </w:rPrChange>
          </w:rPr>
          <w:delText>（4）</w:delText>
        </w:r>
      </w:del>
      <w:r>
        <w:rPr>
          <w:rFonts w:hint="default" w:ascii="Times New Roman" w:hAnsi="Times New Roman" w:eastAsia="仿宋_GB2312" w:cs="Times New Roman"/>
          <w:b w:val="0"/>
          <w:bCs w:val="0"/>
          <w:sz w:val="32"/>
          <w:szCs w:val="32"/>
          <w:rPrChange w:id="1925" w:author="文华丽" w:date="2021-10-21T13:06:54Z">
            <w:rPr>
              <w:rFonts w:hint="eastAsia" w:ascii="仿宋_GB2312" w:hAnsi="仿宋_GB2312" w:eastAsia="仿宋_GB2312" w:cs="仿宋_GB2312"/>
              <w:sz w:val="32"/>
              <w:szCs w:val="32"/>
            </w:rPr>
          </w:rPrChange>
        </w:rPr>
        <w:t>保障性住房后续管理。</w:t>
      </w:r>
    </w:p>
    <w:p>
      <w:pPr>
        <w:spacing w:beforeLines="0" w:afterLines="0" w:line="578" w:lineRule="exact"/>
        <w:ind w:firstLine="640"/>
        <w:rPr>
          <w:del w:id="1927" w:author="文华丽" w:date="2021-10-21T13:05:04Z"/>
          <w:rFonts w:ascii="Times New Roman" w:hAnsi="Times New Roman" w:eastAsia="仿宋_GB2312" w:cs="Times New Roman"/>
          <w:b w:val="0"/>
          <w:bCs w:val="0"/>
          <w:sz w:val="32"/>
          <w:szCs w:val="32"/>
          <w:rPrChange w:id="1928" w:author="文华丽" w:date="2021-10-21T13:06:54Z">
            <w:rPr>
              <w:del w:id="1929" w:author="文华丽" w:date="2021-10-21T13:05:04Z"/>
              <w:rFonts w:ascii="仿宋_GB2312" w:hAnsi="仿宋_GB2312" w:eastAsia="仿宋_GB2312" w:cs="仿宋_GB2312"/>
              <w:sz w:val="32"/>
              <w:szCs w:val="32"/>
            </w:rPr>
          </w:rPrChange>
        </w:rPr>
        <w:pPrChange w:id="1926" w:author="文华丽" w:date="2021-10-21T13:06:51Z">
          <w:pPr>
            <w:spacing w:line="360" w:lineRule="exact"/>
          </w:pPr>
        </w:pPrChange>
      </w:pPr>
    </w:p>
    <w:p>
      <w:pPr>
        <w:spacing w:beforeLines="0" w:afterLines="0" w:line="578" w:lineRule="exact"/>
        <w:ind w:firstLine="640"/>
        <w:rPr>
          <w:ins w:id="1931" w:author="文华丽" w:date="2021-10-21T13:05:11Z"/>
          <w:rFonts w:hint="default" w:ascii="Times New Roman" w:hAnsi="Times New Roman" w:eastAsia="仿宋_GB2312" w:cs="Times New Roman"/>
          <w:b w:val="0"/>
          <w:bCs w:val="0"/>
          <w:sz w:val="32"/>
          <w:szCs w:val="32"/>
          <w:rPrChange w:id="1932" w:author="文华丽" w:date="2021-10-21T13:06:54Z">
            <w:rPr>
              <w:ins w:id="1933" w:author="文华丽" w:date="2021-10-21T13:05:11Z"/>
              <w:rFonts w:hint="default" w:ascii="Times New Roman" w:hAnsi="Times New Roman" w:eastAsia="仿宋_GB2312" w:cs="Times New Roman"/>
              <w:sz w:val="32"/>
              <w:szCs w:val="32"/>
            </w:rPr>
          </w:rPrChange>
        </w:rPr>
        <w:pPrChange w:id="1930" w:author="文华丽" w:date="2021-10-21T13:06:51Z">
          <w:pPr>
            <w:spacing w:line="360" w:lineRule="exact"/>
          </w:pPr>
        </w:pPrChange>
      </w:pPr>
      <w:del w:id="1934" w:author="文华丽" w:date="2021-10-21T13:05:03Z">
        <w:r>
          <w:rPr>
            <w:rFonts w:hint="default" w:ascii="Times New Roman" w:hAnsi="Times New Roman" w:eastAsia="仿宋_GB2312" w:cs="Times New Roman"/>
            <w:b w:val="0"/>
            <w:bCs w:val="0"/>
            <w:sz w:val="32"/>
            <w:szCs w:val="32"/>
            <w:rPrChange w:id="1935" w:author="文华丽" w:date="2021-10-21T13:06:54Z">
              <w:rPr>
                <w:rFonts w:hint="eastAsia" w:ascii="仿宋_GB2312" w:hAnsi="仿宋_GB2312" w:eastAsia="仿宋_GB2312" w:cs="仿宋_GB2312"/>
                <w:sz w:val="32"/>
                <w:szCs w:val="32"/>
              </w:rPr>
            </w:rPrChange>
          </w:rPr>
          <w:delText>三、</w:delText>
        </w:r>
      </w:del>
      <w:ins w:id="1936" w:author="文华丽" w:date="2021-10-21T13:05:03Z">
        <w:r>
          <w:rPr>
            <w:rFonts w:hint="eastAsia" w:ascii="Times New Roman" w:hAnsi="Times New Roman" w:eastAsia="仿宋_GB2312" w:cs="Times New Roman"/>
            <w:b w:val="0"/>
            <w:bCs w:val="0"/>
            <w:sz w:val="32"/>
            <w:szCs w:val="32"/>
            <w:lang w:eastAsia="zh-CN"/>
            <w:rPrChange w:id="1937" w:author="文华丽" w:date="2021-10-21T13:06:54Z">
              <w:rPr>
                <w:rFonts w:hint="eastAsia" w:ascii="Times New Roman" w:hAnsi="Times New Roman" w:eastAsia="仿宋_GB2312" w:cs="Times New Roman"/>
                <w:sz w:val="32"/>
                <w:szCs w:val="32"/>
                <w:lang w:eastAsia="zh-CN"/>
              </w:rPr>
            </w:rPrChange>
          </w:rPr>
          <w:t>3</w:t>
        </w:r>
      </w:ins>
      <w:ins w:id="1938" w:author="文华丽" w:date="2021-10-21T13:05:03Z">
        <w:r>
          <w:rPr>
            <w:rFonts w:hint="eastAsia" w:ascii="Times New Roman" w:hAnsi="Times New Roman" w:eastAsia="仿宋_GB2312" w:cs="Times New Roman"/>
            <w:b w:val="0"/>
            <w:bCs w:val="0"/>
            <w:sz w:val="32"/>
            <w:szCs w:val="32"/>
            <w:lang w:val="en-US" w:eastAsia="zh-CN"/>
            <w:rPrChange w:id="1939" w:author="文华丽" w:date="2021-10-21T13:06:54Z">
              <w:rPr>
                <w:rFonts w:hint="eastAsia" w:ascii="Times New Roman" w:hAnsi="Times New Roman" w:eastAsia="仿宋_GB2312" w:cs="Times New Roman"/>
                <w:sz w:val="32"/>
                <w:szCs w:val="32"/>
                <w:lang w:val="en-US" w:eastAsia="zh-CN"/>
              </w:rPr>
            </w:rPrChange>
          </w:rPr>
          <w:t>.</w:t>
        </w:r>
      </w:ins>
      <w:r>
        <w:rPr>
          <w:rFonts w:hint="default" w:ascii="Times New Roman" w:hAnsi="Times New Roman" w:eastAsia="仿宋_GB2312" w:cs="Times New Roman"/>
          <w:b w:val="0"/>
          <w:bCs w:val="0"/>
          <w:sz w:val="32"/>
          <w:szCs w:val="32"/>
          <w:rPrChange w:id="1940" w:author="文华丽" w:date="2021-10-21T13:06:54Z">
            <w:rPr>
              <w:rFonts w:hint="eastAsia" w:ascii="仿宋_GB2312" w:hAnsi="仿宋_GB2312" w:eastAsia="仿宋_GB2312" w:cs="仿宋_GB2312"/>
              <w:sz w:val="32"/>
              <w:szCs w:val="32"/>
            </w:rPr>
          </w:rPrChange>
        </w:rPr>
        <w:t>监督检查方式</w:t>
      </w:r>
    </w:p>
    <w:p>
      <w:pPr>
        <w:spacing w:beforeLines="0" w:afterLines="0" w:line="578" w:lineRule="exact"/>
        <w:ind w:firstLine="640"/>
        <w:rPr>
          <w:del w:id="1942" w:author="文华丽" w:date="2021-10-21T13:05:11Z"/>
          <w:rFonts w:ascii="Times New Roman" w:hAnsi="Times New Roman" w:eastAsia="仿宋_GB2312" w:cs="Times New Roman"/>
          <w:b w:val="0"/>
          <w:bCs w:val="0"/>
          <w:sz w:val="32"/>
          <w:szCs w:val="32"/>
          <w:rPrChange w:id="1943" w:author="文华丽" w:date="2021-10-21T13:06:54Z">
            <w:rPr>
              <w:del w:id="1944" w:author="文华丽" w:date="2021-10-21T13:05:11Z"/>
              <w:rFonts w:ascii="仿宋_GB2312" w:hAnsi="仿宋_GB2312" w:eastAsia="仿宋_GB2312" w:cs="仿宋_GB2312"/>
              <w:sz w:val="32"/>
              <w:szCs w:val="32"/>
            </w:rPr>
          </w:rPrChange>
        </w:rPr>
        <w:pPrChange w:id="1941" w:author="文华丽" w:date="2021-10-21T13:06:51Z">
          <w:pPr>
            <w:spacing w:line="360" w:lineRule="exact"/>
          </w:pPr>
        </w:pPrChange>
      </w:pPr>
    </w:p>
    <w:p>
      <w:pPr>
        <w:spacing w:beforeLines="0" w:afterLines="0" w:line="578" w:lineRule="exact"/>
        <w:ind w:firstLine="640"/>
        <w:rPr>
          <w:ins w:id="1946" w:author="文华丽" w:date="2021-10-21T13:05:14Z"/>
          <w:rFonts w:hint="default" w:ascii="Times New Roman" w:hAnsi="Times New Roman" w:eastAsia="仿宋_GB2312" w:cs="Times New Roman"/>
          <w:b w:val="0"/>
          <w:bCs w:val="0"/>
          <w:sz w:val="32"/>
          <w:szCs w:val="32"/>
          <w:rPrChange w:id="1947" w:author="文华丽" w:date="2021-10-21T13:06:54Z">
            <w:rPr>
              <w:ins w:id="1948" w:author="文华丽" w:date="2021-10-21T13:05:14Z"/>
              <w:rFonts w:hint="default" w:ascii="Times New Roman" w:hAnsi="Times New Roman" w:eastAsia="仿宋_GB2312" w:cs="Times New Roman"/>
              <w:sz w:val="32"/>
              <w:szCs w:val="32"/>
            </w:rPr>
          </w:rPrChange>
        </w:rPr>
        <w:pPrChange w:id="1945" w:author="文华丽" w:date="2021-10-21T13:06:51Z">
          <w:pPr>
            <w:spacing w:line="360" w:lineRule="exact"/>
          </w:pPr>
        </w:pPrChange>
      </w:pPr>
      <w:r>
        <w:rPr>
          <w:rFonts w:hint="default" w:ascii="Times New Roman" w:hAnsi="Times New Roman" w:eastAsia="仿宋_GB2312" w:cs="Times New Roman"/>
          <w:b w:val="0"/>
          <w:bCs w:val="0"/>
          <w:sz w:val="32"/>
          <w:szCs w:val="32"/>
          <w:rPrChange w:id="1949" w:author="文华丽" w:date="2021-10-21T13:06:54Z">
            <w:rPr>
              <w:rFonts w:hint="eastAsia" w:ascii="仿宋_GB2312" w:hAnsi="仿宋_GB2312" w:eastAsia="仿宋_GB2312" w:cs="仿宋_GB2312"/>
              <w:sz w:val="32"/>
              <w:szCs w:val="32"/>
            </w:rPr>
          </w:rPrChange>
        </w:rPr>
        <w:t>（1）召开会议，听取相关责任单位工作汇报；</w:t>
      </w:r>
    </w:p>
    <w:p>
      <w:pPr>
        <w:spacing w:beforeLines="0" w:afterLines="0" w:line="578" w:lineRule="exact"/>
        <w:ind w:firstLine="640"/>
        <w:rPr>
          <w:del w:id="1951" w:author="文华丽" w:date="2021-10-21T13:05:14Z"/>
          <w:rFonts w:ascii="Times New Roman" w:hAnsi="Times New Roman" w:eastAsia="仿宋_GB2312" w:cs="Times New Roman"/>
          <w:b w:val="0"/>
          <w:bCs w:val="0"/>
          <w:sz w:val="32"/>
          <w:szCs w:val="32"/>
          <w:rPrChange w:id="1952" w:author="文华丽" w:date="2021-10-21T13:06:54Z">
            <w:rPr>
              <w:del w:id="1953" w:author="文华丽" w:date="2021-10-21T13:05:14Z"/>
              <w:rFonts w:ascii="仿宋_GB2312" w:hAnsi="仿宋_GB2312" w:eastAsia="仿宋_GB2312" w:cs="仿宋_GB2312"/>
              <w:sz w:val="32"/>
              <w:szCs w:val="32"/>
            </w:rPr>
          </w:rPrChange>
        </w:rPr>
        <w:pPrChange w:id="1950" w:author="文华丽" w:date="2021-10-21T13:06:51Z">
          <w:pPr>
            <w:spacing w:line="360" w:lineRule="exact"/>
          </w:pPr>
        </w:pPrChange>
      </w:pPr>
    </w:p>
    <w:p>
      <w:pPr>
        <w:spacing w:beforeLines="0" w:afterLines="0" w:line="578" w:lineRule="exact"/>
        <w:ind w:firstLine="640"/>
        <w:rPr>
          <w:ins w:id="1955" w:author="文华丽" w:date="2021-10-21T13:05:19Z"/>
          <w:rFonts w:hint="default" w:ascii="Times New Roman" w:hAnsi="Times New Roman" w:eastAsia="仿宋_GB2312" w:cs="Times New Roman"/>
          <w:b w:val="0"/>
          <w:bCs w:val="0"/>
          <w:sz w:val="32"/>
          <w:szCs w:val="32"/>
          <w:rPrChange w:id="1956" w:author="文华丽" w:date="2021-10-21T13:06:54Z">
            <w:rPr>
              <w:ins w:id="1957" w:author="文华丽" w:date="2021-10-21T13:05:19Z"/>
              <w:rFonts w:hint="default" w:ascii="Times New Roman" w:hAnsi="Times New Roman" w:eastAsia="仿宋_GB2312" w:cs="Times New Roman"/>
              <w:sz w:val="32"/>
              <w:szCs w:val="32"/>
            </w:rPr>
          </w:rPrChange>
        </w:rPr>
        <w:pPrChange w:id="1954" w:author="文华丽" w:date="2021-10-21T13:06:51Z">
          <w:pPr>
            <w:spacing w:line="360" w:lineRule="exact"/>
          </w:pPr>
        </w:pPrChange>
      </w:pPr>
      <w:r>
        <w:rPr>
          <w:rFonts w:hint="default" w:ascii="Times New Roman" w:hAnsi="Times New Roman" w:eastAsia="仿宋_GB2312" w:cs="Times New Roman"/>
          <w:b w:val="0"/>
          <w:bCs w:val="0"/>
          <w:sz w:val="32"/>
          <w:szCs w:val="32"/>
          <w:rPrChange w:id="1958" w:author="文华丽" w:date="2021-10-21T13:06:54Z">
            <w:rPr>
              <w:rFonts w:hint="eastAsia" w:ascii="仿宋_GB2312" w:hAnsi="仿宋_GB2312" w:eastAsia="仿宋_GB2312" w:cs="仿宋_GB2312"/>
              <w:sz w:val="32"/>
              <w:szCs w:val="32"/>
            </w:rPr>
          </w:rPrChange>
        </w:rPr>
        <w:t>（2）对相关责任单位实施城镇住房保障工作情况、保障性安居工程项目建设情况进行专项巡查、检查；</w:t>
      </w:r>
    </w:p>
    <w:p>
      <w:pPr>
        <w:spacing w:beforeLines="0" w:afterLines="0" w:line="578" w:lineRule="exact"/>
        <w:ind w:firstLine="640"/>
        <w:rPr>
          <w:del w:id="1960" w:author="文华丽" w:date="2021-10-21T13:05:19Z"/>
          <w:rFonts w:ascii="Times New Roman" w:hAnsi="Times New Roman" w:eastAsia="仿宋_GB2312" w:cs="Times New Roman"/>
          <w:b w:val="0"/>
          <w:bCs w:val="0"/>
          <w:sz w:val="32"/>
          <w:szCs w:val="32"/>
          <w:rPrChange w:id="1961" w:author="文华丽" w:date="2021-10-21T13:06:54Z">
            <w:rPr>
              <w:del w:id="1962" w:author="文华丽" w:date="2021-10-21T13:05:19Z"/>
              <w:rFonts w:ascii="仿宋_GB2312" w:hAnsi="仿宋_GB2312" w:eastAsia="仿宋_GB2312" w:cs="仿宋_GB2312"/>
              <w:sz w:val="32"/>
              <w:szCs w:val="32"/>
            </w:rPr>
          </w:rPrChange>
        </w:rPr>
        <w:pPrChange w:id="1959" w:author="文华丽" w:date="2021-10-21T13:06:51Z">
          <w:pPr>
            <w:spacing w:line="360" w:lineRule="exact"/>
          </w:pPr>
        </w:pPrChange>
      </w:pPr>
    </w:p>
    <w:p>
      <w:pPr>
        <w:spacing w:beforeLines="0" w:afterLines="0" w:line="578" w:lineRule="exact"/>
        <w:ind w:firstLine="640"/>
        <w:rPr>
          <w:ins w:id="1964" w:author="文华丽" w:date="2021-10-21T13:05:22Z"/>
          <w:rFonts w:hint="default" w:ascii="Times New Roman" w:hAnsi="Times New Roman" w:eastAsia="仿宋_GB2312" w:cs="Times New Roman"/>
          <w:b w:val="0"/>
          <w:bCs w:val="0"/>
          <w:sz w:val="32"/>
          <w:szCs w:val="32"/>
          <w:rPrChange w:id="1965" w:author="文华丽" w:date="2021-10-21T13:06:54Z">
            <w:rPr>
              <w:ins w:id="1966" w:author="文华丽" w:date="2021-10-21T13:05:22Z"/>
              <w:rFonts w:hint="default" w:ascii="Times New Roman" w:hAnsi="Times New Roman" w:eastAsia="仿宋_GB2312" w:cs="Times New Roman"/>
              <w:sz w:val="32"/>
              <w:szCs w:val="32"/>
            </w:rPr>
          </w:rPrChange>
        </w:rPr>
        <w:pPrChange w:id="1963" w:author="文华丽" w:date="2021-10-21T13:06:51Z">
          <w:pPr>
            <w:spacing w:line="360" w:lineRule="exact"/>
          </w:pPr>
        </w:pPrChange>
      </w:pPr>
      <w:r>
        <w:rPr>
          <w:rFonts w:hint="default" w:ascii="Times New Roman" w:hAnsi="Times New Roman" w:eastAsia="仿宋_GB2312" w:cs="Times New Roman"/>
          <w:b w:val="0"/>
          <w:bCs w:val="0"/>
          <w:sz w:val="32"/>
          <w:szCs w:val="32"/>
          <w:rPrChange w:id="1967" w:author="文华丽" w:date="2021-10-21T13:06:54Z">
            <w:rPr>
              <w:rFonts w:hint="eastAsia" w:ascii="仿宋_GB2312" w:hAnsi="仿宋_GB2312" w:eastAsia="仿宋_GB2312" w:cs="仿宋_GB2312"/>
              <w:sz w:val="32"/>
              <w:szCs w:val="32"/>
            </w:rPr>
          </w:rPrChange>
        </w:rPr>
        <w:t>（3）实行保障性安居工程建设报表、专报等信息报送制度；</w:t>
      </w:r>
    </w:p>
    <w:p>
      <w:pPr>
        <w:spacing w:beforeLines="0" w:afterLines="0" w:line="578" w:lineRule="exact"/>
        <w:ind w:firstLine="640"/>
        <w:rPr>
          <w:del w:id="1969" w:author="文华丽" w:date="2021-10-21T13:05:22Z"/>
          <w:rFonts w:ascii="Times New Roman" w:hAnsi="Times New Roman" w:eastAsia="仿宋_GB2312" w:cs="Times New Roman"/>
          <w:b w:val="0"/>
          <w:bCs w:val="0"/>
          <w:sz w:val="32"/>
          <w:szCs w:val="32"/>
          <w:rPrChange w:id="1970" w:author="文华丽" w:date="2021-10-21T13:06:54Z">
            <w:rPr>
              <w:del w:id="1971" w:author="文华丽" w:date="2021-10-21T13:05:22Z"/>
              <w:rFonts w:ascii="仿宋_GB2312" w:hAnsi="仿宋_GB2312" w:eastAsia="仿宋_GB2312" w:cs="仿宋_GB2312"/>
              <w:sz w:val="32"/>
              <w:szCs w:val="32"/>
            </w:rPr>
          </w:rPrChange>
        </w:rPr>
        <w:pPrChange w:id="1968" w:author="文华丽" w:date="2021-10-21T13:06:51Z">
          <w:pPr>
            <w:spacing w:line="360" w:lineRule="exact"/>
          </w:pPr>
        </w:pPrChange>
      </w:pPr>
    </w:p>
    <w:p>
      <w:pPr>
        <w:spacing w:beforeLines="0" w:afterLines="0" w:line="578" w:lineRule="exact"/>
        <w:ind w:firstLine="640"/>
        <w:rPr>
          <w:ins w:id="1973" w:author="文华丽" w:date="2021-10-21T13:05:26Z"/>
          <w:rFonts w:hint="default" w:ascii="Times New Roman" w:hAnsi="Times New Roman" w:eastAsia="仿宋_GB2312" w:cs="Times New Roman"/>
          <w:b w:val="0"/>
          <w:bCs w:val="0"/>
          <w:sz w:val="32"/>
          <w:szCs w:val="32"/>
          <w:rPrChange w:id="1974" w:author="文华丽" w:date="2021-10-21T13:06:54Z">
            <w:rPr>
              <w:ins w:id="1975" w:author="文华丽" w:date="2021-10-21T13:05:26Z"/>
              <w:rFonts w:hint="default" w:ascii="Times New Roman" w:hAnsi="Times New Roman" w:eastAsia="仿宋_GB2312" w:cs="Times New Roman"/>
              <w:sz w:val="32"/>
              <w:szCs w:val="32"/>
            </w:rPr>
          </w:rPrChange>
        </w:rPr>
        <w:pPrChange w:id="1972" w:author="文华丽" w:date="2021-10-21T13:06:51Z">
          <w:pPr>
            <w:spacing w:line="360" w:lineRule="exact"/>
          </w:pPr>
        </w:pPrChange>
      </w:pPr>
      <w:r>
        <w:rPr>
          <w:rFonts w:hint="default" w:ascii="Times New Roman" w:hAnsi="Times New Roman" w:eastAsia="仿宋_GB2312" w:cs="Times New Roman"/>
          <w:b w:val="0"/>
          <w:bCs w:val="0"/>
          <w:sz w:val="32"/>
          <w:szCs w:val="32"/>
          <w:rPrChange w:id="1976" w:author="文华丽" w:date="2021-10-21T13:06:54Z">
            <w:rPr>
              <w:rFonts w:hint="eastAsia" w:ascii="仿宋_GB2312" w:hAnsi="仿宋_GB2312" w:eastAsia="仿宋_GB2312" w:cs="仿宋_GB2312"/>
              <w:sz w:val="32"/>
              <w:szCs w:val="32"/>
            </w:rPr>
          </w:rPrChange>
        </w:rPr>
        <w:t>（4）对受理的住房保障有关投诉、举报依法进行调查处理；</w:t>
      </w:r>
    </w:p>
    <w:p>
      <w:pPr>
        <w:spacing w:beforeLines="0" w:afterLines="0" w:line="578" w:lineRule="exact"/>
        <w:ind w:firstLine="640"/>
        <w:rPr>
          <w:del w:id="1978" w:author="文华丽" w:date="2021-10-21T13:05:25Z"/>
          <w:rFonts w:ascii="Times New Roman" w:hAnsi="Times New Roman" w:eastAsia="仿宋_GB2312" w:cs="Times New Roman"/>
          <w:b w:val="0"/>
          <w:bCs w:val="0"/>
          <w:sz w:val="32"/>
          <w:szCs w:val="32"/>
          <w:rPrChange w:id="1979" w:author="文华丽" w:date="2021-10-21T13:06:54Z">
            <w:rPr>
              <w:del w:id="1980" w:author="文华丽" w:date="2021-10-21T13:05:25Z"/>
              <w:rFonts w:ascii="仿宋_GB2312" w:hAnsi="仿宋_GB2312" w:eastAsia="仿宋_GB2312" w:cs="仿宋_GB2312"/>
              <w:sz w:val="32"/>
              <w:szCs w:val="32"/>
            </w:rPr>
          </w:rPrChange>
        </w:rPr>
        <w:pPrChange w:id="1977" w:author="文华丽" w:date="2021-10-21T13:06:51Z">
          <w:pPr>
            <w:spacing w:line="360" w:lineRule="exact"/>
          </w:pPr>
        </w:pPrChange>
      </w:pPr>
    </w:p>
    <w:p>
      <w:pPr>
        <w:spacing w:beforeLines="0" w:afterLines="0" w:line="578" w:lineRule="exact"/>
        <w:ind w:firstLine="640"/>
        <w:rPr>
          <w:ins w:id="1982" w:author="文华丽" w:date="2021-10-21T13:05:29Z"/>
          <w:rFonts w:hint="default" w:ascii="Times New Roman" w:hAnsi="Times New Roman" w:eastAsia="仿宋_GB2312" w:cs="Times New Roman"/>
          <w:b w:val="0"/>
          <w:bCs w:val="0"/>
          <w:sz w:val="32"/>
          <w:szCs w:val="32"/>
          <w:rPrChange w:id="1983" w:author="文华丽" w:date="2021-10-21T13:06:54Z">
            <w:rPr>
              <w:ins w:id="1984" w:author="文华丽" w:date="2021-10-21T13:05:29Z"/>
              <w:rFonts w:hint="default" w:ascii="Times New Roman" w:hAnsi="Times New Roman" w:eastAsia="仿宋_GB2312" w:cs="Times New Roman"/>
              <w:sz w:val="32"/>
              <w:szCs w:val="32"/>
            </w:rPr>
          </w:rPrChange>
        </w:rPr>
        <w:pPrChange w:id="1981" w:author="文华丽" w:date="2021-10-21T13:06:51Z">
          <w:pPr>
            <w:spacing w:line="360" w:lineRule="exact"/>
          </w:pPr>
        </w:pPrChange>
      </w:pPr>
      <w:r>
        <w:rPr>
          <w:rFonts w:hint="default" w:ascii="Times New Roman" w:hAnsi="Times New Roman" w:eastAsia="仿宋_GB2312" w:cs="Times New Roman"/>
          <w:b w:val="0"/>
          <w:bCs w:val="0"/>
          <w:sz w:val="32"/>
          <w:szCs w:val="32"/>
          <w:rPrChange w:id="1985" w:author="文华丽" w:date="2021-10-21T13:06:54Z">
            <w:rPr>
              <w:rFonts w:hint="eastAsia" w:ascii="仿宋_GB2312" w:hAnsi="仿宋_GB2312" w:eastAsia="仿宋_GB2312" w:cs="仿宋_GB2312"/>
              <w:sz w:val="32"/>
              <w:szCs w:val="32"/>
            </w:rPr>
          </w:rPrChange>
        </w:rPr>
        <w:t>（5）定期抽查保障性住房档案，并定期走访方式；</w:t>
      </w:r>
    </w:p>
    <w:p>
      <w:pPr>
        <w:spacing w:beforeLines="0" w:afterLines="0" w:line="578" w:lineRule="exact"/>
        <w:ind w:firstLine="640"/>
        <w:rPr>
          <w:del w:id="1987" w:author="文华丽" w:date="2021-10-21T13:05:29Z"/>
          <w:rFonts w:ascii="Times New Roman" w:hAnsi="Times New Roman" w:eastAsia="仿宋_GB2312" w:cs="Times New Roman"/>
          <w:b w:val="0"/>
          <w:bCs w:val="0"/>
          <w:sz w:val="32"/>
          <w:szCs w:val="32"/>
          <w:rPrChange w:id="1988" w:author="文华丽" w:date="2021-10-21T13:06:54Z">
            <w:rPr>
              <w:del w:id="1989" w:author="文华丽" w:date="2021-10-21T13:05:29Z"/>
              <w:rFonts w:ascii="仿宋_GB2312" w:hAnsi="仿宋_GB2312" w:eastAsia="仿宋_GB2312" w:cs="仿宋_GB2312"/>
              <w:sz w:val="32"/>
              <w:szCs w:val="32"/>
            </w:rPr>
          </w:rPrChange>
        </w:rPr>
        <w:pPrChange w:id="1986" w:author="文华丽" w:date="2021-10-21T13:06:51Z">
          <w:pPr>
            <w:spacing w:line="360" w:lineRule="exact"/>
          </w:pPr>
        </w:pPrChange>
      </w:pPr>
    </w:p>
    <w:p>
      <w:pPr>
        <w:spacing w:beforeLines="0" w:afterLines="0" w:line="578" w:lineRule="exact"/>
        <w:ind w:firstLine="640"/>
        <w:rPr>
          <w:ins w:id="1991" w:author="文华丽" w:date="2021-10-21T13:05:40Z"/>
          <w:rFonts w:hint="default" w:ascii="Times New Roman" w:hAnsi="Times New Roman" w:eastAsia="仿宋_GB2312" w:cs="Times New Roman"/>
          <w:b w:val="0"/>
          <w:bCs w:val="0"/>
          <w:sz w:val="32"/>
          <w:szCs w:val="32"/>
          <w:rPrChange w:id="1992" w:author="文华丽" w:date="2021-10-21T13:06:54Z">
            <w:rPr>
              <w:ins w:id="1993" w:author="文华丽" w:date="2021-10-21T13:05:40Z"/>
              <w:rFonts w:hint="default" w:ascii="Times New Roman" w:hAnsi="Times New Roman" w:eastAsia="仿宋_GB2312" w:cs="Times New Roman"/>
              <w:sz w:val="32"/>
              <w:szCs w:val="32"/>
            </w:rPr>
          </w:rPrChange>
        </w:rPr>
        <w:pPrChange w:id="1990" w:author="文华丽" w:date="2021-10-21T13:06:51Z">
          <w:pPr>
            <w:spacing w:line="360" w:lineRule="exact"/>
          </w:pPr>
        </w:pPrChange>
      </w:pPr>
      <w:r>
        <w:rPr>
          <w:rFonts w:hint="default" w:ascii="Times New Roman" w:hAnsi="Times New Roman" w:eastAsia="仿宋_GB2312" w:cs="Times New Roman"/>
          <w:b w:val="0"/>
          <w:bCs w:val="0"/>
          <w:sz w:val="32"/>
          <w:szCs w:val="32"/>
          <w:rPrChange w:id="1994" w:author="文华丽" w:date="2021-10-21T13:06:54Z">
            <w:rPr>
              <w:rFonts w:hint="eastAsia" w:ascii="仿宋_GB2312" w:hAnsi="仿宋_GB2312" w:eastAsia="仿宋_GB2312" w:cs="仿宋_GB2312"/>
              <w:sz w:val="32"/>
              <w:szCs w:val="32"/>
            </w:rPr>
          </w:rPrChange>
        </w:rPr>
        <w:t>（6）法律、法规规定的其他监督方式。</w:t>
      </w:r>
    </w:p>
    <w:p>
      <w:pPr>
        <w:spacing w:beforeLines="0" w:afterLines="0" w:line="578" w:lineRule="exact"/>
        <w:ind w:firstLine="640"/>
        <w:rPr>
          <w:del w:id="1996" w:author="文华丽" w:date="2021-10-21T13:05:39Z"/>
          <w:rFonts w:ascii="Times New Roman" w:hAnsi="Times New Roman" w:eastAsia="仿宋_GB2312" w:cs="Times New Roman"/>
          <w:b w:val="0"/>
          <w:bCs w:val="0"/>
          <w:sz w:val="32"/>
          <w:szCs w:val="32"/>
          <w:rPrChange w:id="1997" w:author="文华丽" w:date="2021-10-21T13:06:54Z">
            <w:rPr>
              <w:del w:id="1998" w:author="文华丽" w:date="2021-10-21T13:05:39Z"/>
              <w:rFonts w:ascii="仿宋_GB2312" w:hAnsi="仿宋_GB2312" w:eastAsia="仿宋_GB2312" w:cs="仿宋_GB2312"/>
              <w:sz w:val="32"/>
              <w:szCs w:val="32"/>
            </w:rPr>
          </w:rPrChange>
        </w:rPr>
        <w:pPrChange w:id="1995" w:author="文华丽" w:date="2021-10-21T13:06:51Z">
          <w:pPr>
            <w:spacing w:line="360" w:lineRule="exact"/>
          </w:pPr>
        </w:pPrChange>
      </w:pPr>
    </w:p>
    <w:p>
      <w:pPr>
        <w:spacing w:beforeLines="0" w:afterLines="0" w:line="578" w:lineRule="exact"/>
        <w:ind w:firstLine="640"/>
        <w:rPr>
          <w:ins w:id="2000" w:author="文华丽" w:date="2021-10-21T13:05:45Z"/>
          <w:rFonts w:hint="default" w:ascii="Times New Roman" w:hAnsi="Times New Roman" w:eastAsia="仿宋_GB2312" w:cs="Times New Roman"/>
          <w:b w:val="0"/>
          <w:bCs w:val="0"/>
          <w:sz w:val="32"/>
          <w:szCs w:val="32"/>
          <w:rPrChange w:id="2001" w:author="文华丽" w:date="2021-10-21T13:06:54Z">
            <w:rPr>
              <w:ins w:id="2002" w:author="文华丽" w:date="2021-10-21T13:05:45Z"/>
              <w:rFonts w:hint="default" w:ascii="Times New Roman" w:hAnsi="Times New Roman" w:eastAsia="仿宋_GB2312" w:cs="Times New Roman"/>
              <w:sz w:val="32"/>
              <w:szCs w:val="32"/>
            </w:rPr>
          </w:rPrChange>
        </w:rPr>
        <w:pPrChange w:id="1999" w:author="文华丽" w:date="2021-10-21T13:06:51Z">
          <w:pPr>
            <w:spacing w:line="360" w:lineRule="exact"/>
          </w:pPr>
        </w:pPrChange>
      </w:pPr>
      <w:del w:id="2003" w:author="文华丽" w:date="2021-10-21T13:05:38Z">
        <w:r>
          <w:rPr>
            <w:rFonts w:hint="default" w:ascii="Times New Roman" w:hAnsi="Times New Roman" w:eastAsia="仿宋_GB2312" w:cs="Times New Roman"/>
            <w:b w:val="0"/>
            <w:bCs w:val="0"/>
            <w:sz w:val="32"/>
            <w:szCs w:val="32"/>
            <w:rPrChange w:id="2004" w:author="文华丽" w:date="2021-10-21T13:06:54Z">
              <w:rPr>
                <w:rFonts w:hint="eastAsia" w:ascii="仿宋_GB2312" w:hAnsi="仿宋_GB2312" w:eastAsia="仿宋_GB2312" w:cs="仿宋_GB2312"/>
                <w:sz w:val="32"/>
                <w:szCs w:val="32"/>
              </w:rPr>
            </w:rPrChange>
          </w:rPr>
          <w:delText>四、</w:delText>
        </w:r>
      </w:del>
      <w:ins w:id="2005" w:author="文华丽" w:date="2021-10-21T13:05:38Z">
        <w:r>
          <w:rPr>
            <w:rFonts w:hint="eastAsia" w:ascii="Times New Roman" w:hAnsi="Times New Roman" w:eastAsia="仿宋_GB2312" w:cs="Times New Roman"/>
            <w:b w:val="0"/>
            <w:bCs w:val="0"/>
            <w:sz w:val="32"/>
            <w:szCs w:val="32"/>
            <w:lang w:eastAsia="zh-CN"/>
            <w:rPrChange w:id="2006" w:author="文华丽" w:date="2021-10-21T13:06:54Z">
              <w:rPr>
                <w:rFonts w:hint="eastAsia" w:ascii="Times New Roman" w:hAnsi="Times New Roman" w:eastAsia="仿宋_GB2312" w:cs="Times New Roman"/>
                <w:sz w:val="32"/>
                <w:szCs w:val="32"/>
                <w:lang w:eastAsia="zh-CN"/>
              </w:rPr>
            </w:rPrChange>
          </w:rPr>
          <w:t>4</w:t>
        </w:r>
      </w:ins>
      <w:ins w:id="2007" w:author="文华丽" w:date="2021-10-21T13:05:38Z">
        <w:r>
          <w:rPr>
            <w:rFonts w:hint="eastAsia" w:ascii="Times New Roman" w:hAnsi="Times New Roman" w:eastAsia="仿宋_GB2312" w:cs="Times New Roman"/>
            <w:b w:val="0"/>
            <w:bCs w:val="0"/>
            <w:sz w:val="32"/>
            <w:szCs w:val="32"/>
            <w:lang w:val="en-US" w:eastAsia="zh-CN"/>
            <w:rPrChange w:id="2008" w:author="文华丽" w:date="2021-10-21T13:06:54Z">
              <w:rPr>
                <w:rFonts w:hint="eastAsia" w:ascii="Times New Roman" w:hAnsi="Times New Roman" w:eastAsia="仿宋_GB2312" w:cs="Times New Roman"/>
                <w:sz w:val="32"/>
                <w:szCs w:val="32"/>
                <w:lang w:val="en-US" w:eastAsia="zh-CN"/>
              </w:rPr>
            </w:rPrChange>
          </w:rPr>
          <w:t>.</w:t>
        </w:r>
      </w:ins>
      <w:r>
        <w:rPr>
          <w:rFonts w:hint="default" w:ascii="Times New Roman" w:hAnsi="Times New Roman" w:eastAsia="仿宋_GB2312" w:cs="Times New Roman"/>
          <w:b w:val="0"/>
          <w:bCs w:val="0"/>
          <w:sz w:val="32"/>
          <w:szCs w:val="32"/>
          <w:rPrChange w:id="2009" w:author="文华丽" w:date="2021-10-21T13:06:54Z">
            <w:rPr>
              <w:rFonts w:hint="eastAsia" w:ascii="仿宋_GB2312" w:hAnsi="仿宋_GB2312" w:eastAsia="仿宋_GB2312" w:cs="仿宋_GB2312"/>
              <w:sz w:val="32"/>
              <w:szCs w:val="32"/>
            </w:rPr>
          </w:rPrChange>
        </w:rPr>
        <w:t>监督检查程序</w:t>
      </w:r>
    </w:p>
    <w:p>
      <w:pPr>
        <w:spacing w:beforeLines="0" w:afterLines="0" w:line="578" w:lineRule="exact"/>
        <w:ind w:firstLine="640"/>
        <w:rPr>
          <w:del w:id="2011" w:author="文华丽" w:date="2021-10-21T13:05:43Z"/>
          <w:rFonts w:ascii="Times New Roman" w:hAnsi="Times New Roman" w:eastAsia="仿宋_GB2312" w:cs="Times New Roman"/>
          <w:b w:val="0"/>
          <w:bCs w:val="0"/>
          <w:sz w:val="32"/>
          <w:szCs w:val="32"/>
          <w:rPrChange w:id="2012" w:author="文华丽" w:date="2021-10-21T13:06:54Z">
            <w:rPr>
              <w:del w:id="2013" w:author="文华丽" w:date="2021-10-21T13:05:43Z"/>
              <w:rFonts w:ascii="仿宋_GB2312" w:hAnsi="仿宋_GB2312" w:eastAsia="仿宋_GB2312" w:cs="仿宋_GB2312"/>
              <w:sz w:val="32"/>
              <w:szCs w:val="32"/>
            </w:rPr>
          </w:rPrChange>
        </w:rPr>
        <w:pPrChange w:id="2010" w:author="文华丽" w:date="2021-10-21T13:06:51Z">
          <w:pPr>
            <w:spacing w:line="360" w:lineRule="exact"/>
          </w:pPr>
        </w:pPrChange>
      </w:pPr>
    </w:p>
    <w:p>
      <w:pPr>
        <w:spacing w:beforeLines="0" w:afterLines="0" w:line="578" w:lineRule="exact"/>
        <w:ind w:firstLine="640"/>
        <w:rPr>
          <w:ins w:id="2015" w:author="文华丽" w:date="2021-10-21T13:05:52Z"/>
          <w:rFonts w:hint="default" w:ascii="Times New Roman" w:hAnsi="Times New Roman" w:eastAsia="仿宋_GB2312" w:cs="Times New Roman"/>
          <w:b w:val="0"/>
          <w:bCs w:val="0"/>
          <w:sz w:val="32"/>
          <w:szCs w:val="32"/>
          <w:rPrChange w:id="2016" w:author="文华丽" w:date="2021-10-21T13:06:54Z">
            <w:rPr>
              <w:ins w:id="2017" w:author="文华丽" w:date="2021-10-21T13:05:52Z"/>
              <w:rFonts w:hint="default" w:ascii="Times New Roman" w:hAnsi="Times New Roman" w:eastAsia="仿宋_GB2312" w:cs="Times New Roman"/>
              <w:sz w:val="32"/>
              <w:szCs w:val="32"/>
            </w:rPr>
          </w:rPrChange>
        </w:rPr>
        <w:pPrChange w:id="2014" w:author="文华丽" w:date="2021-10-21T13:06:51Z">
          <w:pPr>
            <w:spacing w:line="360" w:lineRule="exact"/>
          </w:pPr>
        </w:pPrChange>
      </w:pPr>
      <w:r>
        <w:rPr>
          <w:rFonts w:hint="default" w:ascii="Times New Roman" w:hAnsi="Times New Roman" w:eastAsia="仿宋_GB2312" w:cs="Times New Roman"/>
          <w:b w:val="0"/>
          <w:bCs w:val="0"/>
          <w:sz w:val="32"/>
          <w:szCs w:val="32"/>
          <w:rPrChange w:id="2018" w:author="文华丽" w:date="2021-10-21T13:06:54Z">
            <w:rPr>
              <w:rFonts w:hint="eastAsia" w:ascii="仿宋_GB2312" w:hAnsi="仿宋_GB2312" w:eastAsia="仿宋_GB2312" w:cs="仿宋_GB2312"/>
              <w:sz w:val="32"/>
              <w:szCs w:val="32"/>
            </w:rPr>
          </w:rPrChange>
        </w:rPr>
        <w:t>（1）市住建局等部门采取听取工作汇报、查阅档案资料、核查项目现场等方式，对相关责任单位履行住房保障职能、实施保障性安居工程建设管理情况进行专项监督、检查。对检查中发现的问题，按相关法律、法规规定及时进行处理。其中，对保障性安居工程项目进行监督检查时，必须由2名以上工作人员参加，并出示有效证件，对监督检查的情况和处理结果予以记录；</w:t>
      </w:r>
    </w:p>
    <w:p>
      <w:pPr>
        <w:spacing w:beforeLines="0" w:afterLines="0" w:line="578" w:lineRule="exact"/>
        <w:ind w:firstLine="640"/>
        <w:rPr>
          <w:del w:id="2020" w:author="文华丽" w:date="2021-10-21T13:05:51Z"/>
          <w:rFonts w:ascii="Times New Roman" w:hAnsi="Times New Roman" w:eastAsia="仿宋_GB2312" w:cs="Times New Roman"/>
          <w:b w:val="0"/>
          <w:bCs w:val="0"/>
          <w:sz w:val="32"/>
          <w:szCs w:val="32"/>
          <w:rPrChange w:id="2021" w:author="文华丽" w:date="2021-10-21T13:06:54Z">
            <w:rPr>
              <w:del w:id="2022" w:author="文华丽" w:date="2021-10-21T13:05:51Z"/>
              <w:rFonts w:ascii="仿宋_GB2312" w:hAnsi="仿宋_GB2312" w:eastAsia="仿宋_GB2312" w:cs="仿宋_GB2312"/>
              <w:sz w:val="32"/>
              <w:szCs w:val="32"/>
            </w:rPr>
          </w:rPrChange>
        </w:rPr>
        <w:pPrChange w:id="2019" w:author="文华丽" w:date="2021-10-21T13:06:51Z">
          <w:pPr>
            <w:spacing w:line="360" w:lineRule="exact"/>
          </w:pPr>
        </w:pPrChange>
      </w:pPr>
    </w:p>
    <w:p>
      <w:pPr>
        <w:spacing w:beforeLines="0" w:afterLines="0" w:line="578" w:lineRule="exact"/>
        <w:ind w:firstLine="640"/>
        <w:rPr>
          <w:ins w:id="2024" w:author="文华丽" w:date="2021-10-21T13:07:19Z"/>
          <w:rFonts w:hint="default" w:ascii="Times New Roman" w:hAnsi="Times New Roman" w:eastAsia="仿宋_GB2312" w:cs="Times New Roman"/>
          <w:b w:val="0"/>
          <w:bCs w:val="0"/>
          <w:sz w:val="32"/>
          <w:szCs w:val="32"/>
        </w:rPr>
        <w:pPrChange w:id="2023" w:author="文华丽" w:date="2021-10-21T13:06:51Z">
          <w:pPr>
            <w:spacing w:line="360" w:lineRule="exact"/>
          </w:pPr>
        </w:pPrChange>
      </w:pPr>
      <w:r>
        <w:rPr>
          <w:rFonts w:hint="default" w:ascii="Times New Roman" w:hAnsi="Times New Roman" w:eastAsia="仿宋_GB2312" w:cs="Times New Roman"/>
          <w:b w:val="0"/>
          <w:bCs w:val="0"/>
          <w:sz w:val="32"/>
          <w:szCs w:val="32"/>
          <w:rPrChange w:id="2025" w:author="文华丽" w:date="2021-10-21T13:06:54Z">
            <w:rPr>
              <w:rFonts w:hint="eastAsia" w:ascii="仿宋_GB2312" w:hAnsi="仿宋_GB2312" w:eastAsia="仿宋_GB2312" w:cs="仿宋_GB2312"/>
              <w:sz w:val="32"/>
              <w:szCs w:val="32"/>
            </w:rPr>
          </w:rPrChange>
        </w:rPr>
        <w:t>（2）市住建局等部门专题布置，责任单位在规定时限内，逐级汇总报送保障性安居工程建设进度报表、信息；</w:t>
      </w:r>
    </w:p>
    <w:p>
      <w:pPr>
        <w:spacing w:beforeLines="0" w:afterLines="0" w:line="578" w:lineRule="exact"/>
        <w:ind w:firstLine="640"/>
        <w:rPr>
          <w:del w:id="2027" w:author="文华丽" w:date="2021-10-21T13:07:19Z"/>
          <w:rFonts w:ascii="Times New Roman" w:hAnsi="Times New Roman" w:eastAsia="仿宋_GB2312" w:cs="Times New Roman"/>
          <w:b w:val="0"/>
          <w:bCs w:val="0"/>
          <w:sz w:val="32"/>
          <w:szCs w:val="32"/>
          <w:rPrChange w:id="2028" w:author="文华丽" w:date="2021-10-21T13:06:54Z">
            <w:rPr>
              <w:del w:id="2029" w:author="文华丽" w:date="2021-10-21T13:07:19Z"/>
              <w:rFonts w:ascii="仿宋_GB2312" w:hAnsi="仿宋_GB2312" w:eastAsia="仿宋_GB2312" w:cs="仿宋_GB2312"/>
              <w:sz w:val="32"/>
              <w:szCs w:val="32"/>
            </w:rPr>
          </w:rPrChange>
        </w:rPr>
        <w:pPrChange w:id="2026" w:author="文华丽" w:date="2021-10-21T13:06:51Z">
          <w:pPr>
            <w:spacing w:line="360" w:lineRule="exact"/>
          </w:pPr>
        </w:pPrChange>
      </w:pPr>
    </w:p>
    <w:p>
      <w:pPr>
        <w:spacing w:beforeLines="0" w:afterLines="0" w:line="578" w:lineRule="exact"/>
        <w:ind w:firstLine="640"/>
        <w:rPr>
          <w:ins w:id="2031" w:author="文华丽" w:date="2021-10-21T13:07:24Z"/>
          <w:rFonts w:hint="default" w:ascii="Times New Roman" w:hAnsi="Times New Roman" w:eastAsia="仿宋_GB2312" w:cs="Times New Roman"/>
          <w:b w:val="0"/>
          <w:bCs w:val="0"/>
          <w:sz w:val="32"/>
          <w:szCs w:val="32"/>
        </w:rPr>
        <w:pPrChange w:id="2030" w:author="文华丽" w:date="2021-10-21T13:07:19Z">
          <w:pPr>
            <w:spacing w:line="360" w:lineRule="exact"/>
          </w:pPr>
        </w:pPrChange>
      </w:pPr>
      <w:r>
        <w:rPr>
          <w:rFonts w:hint="default" w:ascii="Times New Roman" w:hAnsi="Times New Roman" w:eastAsia="仿宋_GB2312" w:cs="Times New Roman"/>
          <w:b w:val="0"/>
          <w:bCs w:val="0"/>
          <w:sz w:val="32"/>
          <w:szCs w:val="32"/>
          <w:rPrChange w:id="2032" w:author="文华丽" w:date="2021-10-21T13:06:54Z">
            <w:rPr>
              <w:rFonts w:hint="eastAsia" w:ascii="仿宋_GB2312" w:hAnsi="仿宋_GB2312" w:eastAsia="仿宋_GB2312" w:cs="仿宋_GB2312"/>
              <w:sz w:val="32"/>
              <w:szCs w:val="32"/>
            </w:rPr>
          </w:rPrChange>
        </w:rPr>
        <w:t>（3）根据投诉举报开展的执法检查，由市住建局等部门的业务科室牵头开展</w:t>
      </w:r>
      <w:del w:id="2033" w:author="文华丽" w:date="2021-10-21T13:07:31Z">
        <w:r>
          <w:rPr>
            <w:rFonts w:hint="default" w:ascii="Times New Roman" w:hAnsi="Times New Roman" w:eastAsia="仿宋_GB2312" w:cs="Times New Roman"/>
            <w:b w:val="0"/>
            <w:bCs w:val="0"/>
            <w:sz w:val="32"/>
            <w:szCs w:val="32"/>
            <w:rPrChange w:id="2034" w:author="文华丽" w:date="2021-10-21T13:06:54Z">
              <w:rPr>
                <w:rFonts w:hint="eastAsia" w:ascii="仿宋_GB2312" w:hAnsi="仿宋_GB2312" w:eastAsia="仿宋_GB2312" w:cs="仿宋_GB2312"/>
                <w:sz w:val="32"/>
                <w:szCs w:val="32"/>
              </w:rPr>
            </w:rPrChange>
          </w:rPr>
          <w:delText>。</w:delText>
        </w:r>
      </w:del>
      <w:ins w:id="2035" w:author="文华丽" w:date="2021-10-21T13:07:31Z">
        <w:r>
          <w:rPr>
            <w:rFonts w:hint="eastAsia" w:ascii="Times New Roman" w:hAnsi="Times New Roman" w:eastAsia="仿宋_GB2312" w:cs="Times New Roman"/>
            <w:b w:val="0"/>
            <w:bCs w:val="0"/>
            <w:sz w:val="32"/>
            <w:szCs w:val="32"/>
            <w:lang w:eastAsia="zh-CN"/>
          </w:rPr>
          <w:t>；</w:t>
        </w:r>
      </w:ins>
    </w:p>
    <w:p>
      <w:pPr>
        <w:spacing w:beforeLines="0" w:afterLines="0" w:line="578" w:lineRule="exact"/>
        <w:ind w:firstLine="640"/>
        <w:rPr>
          <w:del w:id="2037" w:author="文华丽" w:date="2021-10-21T13:07:24Z"/>
          <w:rFonts w:ascii="Times New Roman" w:hAnsi="Times New Roman" w:eastAsia="仿宋_GB2312" w:cs="Times New Roman"/>
          <w:b w:val="0"/>
          <w:bCs w:val="0"/>
          <w:sz w:val="32"/>
          <w:szCs w:val="32"/>
          <w:rPrChange w:id="2038" w:author="文华丽" w:date="2021-10-21T13:06:54Z">
            <w:rPr>
              <w:del w:id="2039" w:author="文华丽" w:date="2021-10-21T13:07:24Z"/>
              <w:rFonts w:ascii="仿宋_GB2312" w:hAnsi="仿宋_GB2312" w:eastAsia="仿宋_GB2312" w:cs="仿宋_GB2312"/>
              <w:sz w:val="32"/>
              <w:szCs w:val="32"/>
            </w:rPr>
          </w:rPrChange>
        </w:rPr>
        <w:pPrChange w:id="2036" w:author="文华丽" w:date="2021-10-21T13:07:19Z">
          <w:pPr>
            <w:spacing w:line="360" w:lineRule="exact"/>
          </w:pPr>
        </w:pPrChange>
      </w:pPr>
    </w:p>
    <w:p>
      <w:pPr>
        <w:spacing w:beforeLines="0" w:afterLines="0" w:line="578" w:lineRule="exact"/>
        <w:ind w:firstLine="640"/>
        <w:rPr>
          <w:ins w:id="2041" w:author="文华丽" w:date="2021-10-21T13:07:36Z"/>
          <w:rFonts w:hint="default" w:ascii="Times New Roman" w:hAnsi="Times New Roman" w:eastAsia="仿宋_GB2312" w:cs="Times New Roman"/>
          <w:b w:val="0"/>
          <w:bCs w:val="0"/>
          <w:sz w:val="32"/>
          <w:szCs w:val="32"/>
        </w:rPr>
        <w:pPrChange w:id="2040" w:author="文华丽" w:date="2021-10-21T13:07:24Z">
          <w:pPr>
            <w:spacing w:line="360" w:lineRule="exact"/>
          </w:pPr>
        </w:pPrChange>
      </w:pPr>
      <w:r>
        <w:rPr>
          <w:rFonts w:hint="default" w:ascii="Times New Roman" w:hAnsi="Times New Roman" w:eastAsia="仿宋_GB2312" w:cs="Times New Roman"/>
          <w:b w:val="0"/>
          <w:bCs w:val="0"/>
          <w:sz w:val="32"/>
          <w:szCs w:val="32"/>
          <w:rPrChange w:id="2042" w:author="文华丽" w:date="2021-10-21T13:06:54Z">
            <w:rPr>
              <w:rFonts w:hint="eastAsia" w:ascii="仿宋_GB2312" w:hAnsi="仿宋_GB2312" w:eastAsia="仿宋_GB2312" w:cs="仿宋_GB2312"/>
              <w:sz w:val="32"/>
              <w:szCs w:val="32"/>
            </w:rPr>
          </w:rPrChange>
        </w:rPr>
        <w:t>（4）市住建局定期抽查保障性住房档案，并采取定期走访方式了解保障性住房的使用情况及管理情况。</w:t>
      </w:r>
    </w:p>
    <w:p>
      <w:pPr>
        <w:spacing w:beforeLines="0" w:afterLines="0" w:line="578" w:lineRule="exact"/>
        <w:ind w:firstLine="640"/>
        <w:rPr>
          <w:del w:id="2044" w:author="文华丽" w:date="2021-10-21T13:07:35Z"/>
          <w:rFonts w:ascii="Times New Roman" w:hAnsi="Times New Roman" w:eastAsia="仿宋_GB2312" w:cs="Times New Roman"/>
          <w:b w:val="0"/>
          <w:bCs w:val="0"/>
          <w:sz w:val="32"/>
          <w:szCs w:val="32"/>
          <w:rPrChange w:id="2045" w:author="文华丽" w:date="2021-10-21T13:06:54Z">
            <w:rPr>
              <w:del w:id="2046" w:author="文华丽" w:date="2021-10-21T13:07:35Z"/>
              <w:rFonts w:ascii="仿宋_GB2312" w:hAnsi="仿宋_GB2312" w:eastAsia="仿宋_GB2312" w:cs="仿宋_GB2312"/>
              <w:sz w:val="32"/>
              <w:szCs w:val="32"/>
            </w:rPr>
          </w:rPrChange>
        </w:rPr>
        <w:pPrChange w:id="2043" w:author="文华丽" w:date="2021-10-21T13:07:24Z">
          <w:pPr>
            <w:spacing w:line="360" w:lineRule="exact"/>
          </w:pPr>
        </w:pPrChange>
      </w:pPr>
    </w:p>
    <w:p>
      <w:pPr>
        <w:spacing w:beforeLines="0" w:afterLines="0" w:line="578" w:lineRule="exact"/>
        <w:ind w:firstLine="640"/>
        <w:rPr>
          <w:ins w:id="2048" w:author="文华丽" w:date="2021-10-21T13:07:40Z"/>
          <w:rFonts w:hint="default" w:ascii="Times New Roman" w:hAnsi="Times New Roman" w:eastAsia="仿宋_GB2312" w:cs="Times New Roman"/>
          <w:b w:val="0"/>
          <w:bCs w:val="0"/>
          <w:sz w:val="32"/>
          <w:szCs w:val="32"/>
        </w:rPr>
        <w:pPrChange w:id="2047" w:author="文华丽" w:date="2021-10-21T13:07:35Z">
          <w:pPr>
            <w:spacing w:line="360" w:lineRule="exact"/>
          </w:pPr>
        </w:pPrChange>
      </w:pPr>
      <w:del w:id="2049" w:author="文华丽" w:date="2021-10-21T13:07:34Z">
        <w:r>
          <w:rPr>
            <w:rFonts w:hint="default" w:ascii="Times New Roman" w:hAnsi="Times New Roman" w:eastAsia="仿宋_GB2312" w:cs="Times New Roman"/>
            <w:b w:val="0"/>
            <w:bCs w:val="0"/>
            <w:sz w:val="32"/>
            <w:szCs w:val="32"/>
            <w:rPrChange w:id="2050" w:author="文华丽" w:date="2021-10-21T13:06:54Z">
              <w:rPr>
                <w:rFonts w:hint="eastAsia" w:ascii="仿宋_GB2312" w:hAnsi="仿宋_GB2312" w:eastAsia="仿宋_GB2312" w:cs="仿宋_GB2312"/>
                <w:sz w:val="32"/>
                <w:szCs w:val="32"/>
              </w:rPr>
            </w:rPrChange>
          </w:rPr>
          <w:delText>五、</w:delText>
        </w:r>
      </w:del>
      <w:ins w:id="2051" w:author="文华丽" w:date="2021-10-21T13:07:34Z">
        <w:r>
          <w:rPr>
            <w:rFonts w:hint="eastAsia" w:ascii="Times New Roman" w:hAnsi="Times New Roman" w:eastAsia="仿宋_GB2312" w:cs="Times New Roman"/>
            <w:b w:val="0"/>
            <w:bCs w:val="0"/>
            <w:sz w:val="32"/>
            <w:szCs w:val="32"/>
            <w:lang w:eastAsia="zh-CN"/>
          </w:rPr>
          <w:t>5</w:t>
        </w:r>
      </w:ins>
      <w:ins w:id="2052" w:author="文华丽" w:date="2021-10-21T13:07:35Z">
        <w:r>
          <w:rPr>
            <w:rFonts w:hint="eastAsia" w:ascii="Times New Roman" w:hAnsi="Times New Roman" w:eastAsia="仿宋_GB2312" w:cs="Times New Roman"/>
            <w:b w:val="0"/>
            <w:bCs w:val="0"/>
            <w:sz w:val="32"/>
            <w:szCs w:val="32"/>
            <w:lang w:val="en-US" w:eastAsia="zh-CN"/>
          </w:rPr>
          <w:t>.</w:t>
        </w:r>
      </w:ins>
      <w:r>
        <w:rPr>
          <w:rFonts w:hint="default" w:ascii="Times New Roman" w:hAnsi="Times New Roman" w:eastAsia="仿宋_GB2312" w:cs="Times New Roman"/>
          <w:b w:val="0"/>
          <w:bCs w:val="0"/>
          <w:sz w:val="32"/>
          <w:szCs w:val="32"/>
          <w:rPrChange w:id="2053" w:author="文华丽" w:date="2021-10-21T13:06:54Z">
            <w:rPr>
              <w:rFonts w:hint="eastAsia" w:ascii="仿宋_GB2312" w:hAnsi="仿宋_GB2312" w:eastAsia="仿宋_GB2312" w:cs="仿宋_GB2312"/>
              <w:sz w:val="32"/>
              <w:szCs w:val="32"/>
            </w:rPr>
          </w:rPrChange>
        </w:rPr>
        <w:t>监督检查措施</w:t>
      </w:r>
    </w:p>
    <w:p>
      <w:pPr>
        <w:spacing w:beforeLines="0" w:afterLines="0" w:line="578" w:lineRule="exact"/>
        <w:ind w:firstLine="640"/>
        <w:rPr>
          <w:del w:id="2055" w:author="文华丽" w:date="2021-10-21T13:07:40Z"/>
          <w:rFonts w:ascii="Times New Roman" w:hAnsi="Times New Roman" w:eastAsia="仿宋_GB2312" w:cs="Times New Roman"/>
          <w:b w:val="0"/>
          <w:bCs w:val="0"/>
          <w:sz w:val="32"/>
          <w:szCs w:val="32"/>
          <w:rPrChange w:id="2056" w:author="文华丽" w:date="2021-10-21T13:06:54Z">
            <w:rPr>
              <w:del w:id="2057" w:author="文华丽" w:date="2021-10-21T13:07:40Z"/>
              <w:rFonts w:ascii="仿宋_GB2312" w:hAnsi="仿宋_GB2312" w:eastAsia="仿宋_GB2312" w:cs="仿宋_GB2312"/>
              <w:sz w:val="32"/>
              <w:szCs w:val="32"/>
            </w:rPr>
          </w:rPrChange>
        </w:rPr>
        <w:pPrChange w:id="2054" w:author="文华丽" w:date="2021-10-21T13:07:35Z">
          <w:pPr>
            <w:spacing w:line="360" w:lineRule="exact"/>
          </w:pPr>
        </w:pPrChange>
      </w:pPr>
    </w:p>
    <w:p>
      <w:pPr>
        <w:spacing w:beforeLines="0" w:afterLines="0" w:line="578" w:lineRule="exact"/>
        <w:ind w:firstLine="640"/>
        <w:rPr>
          <w:ins w:id="2059" w:author="文华丽" w:date="2021-10-21T13:07:42Z"/>
          <w:rFonts w:hint="default" w:ascii="Times New Roman" w:hAnsi="Times New Roman" w:eastAsia="仿宋_GB2312" w:cs="Times New Roman"/>
          <w:b w:val="0"/>
          <w:bCs w:val="0"/>
          <w:sz w:val="32"/>
          <w:szCs w:val="32"/>
        </w:rPr>
        <w:pPrChange w:id="2058" w:author="文华丽" w:date="2021-10-21T13:07:40Z">
          <w:pPr>
            <w:spacing w:line="360" w:lineRule="exact"/>
          </w:pPr>
        </w:pPrChange>
      </w:pPr>
      <w:r>
        <w:rPr>
          <w:rFonts w:hint="default" w:ascii="Times New Roman" w:hAnsi="Times New Roman" w:eastAsia="仿宋_GB2312" w:cs="Times New Roman"/>
          <w:b w:val="0"/>
          <w:bCs w:val="0"/>
          <w:sz w:val="32"/>
          <w:szCs w:val="32"/>
          <w:rPrChange w:id="2060" w:author="文华丽" w:date="2021-10-21T13:06:54Z">
            <w:rPr>
              <w:rFonts w:hint="eastAsia" w:ascii="仿宋_GB2312" w:hAnsi="仿宋_GB2312" w:eastAsia="仿宋_GB2312" w:cs="仿宋_GB2312"/>
              <w:sz w:val="32"/>
              <w:szCs w:val="32"/>
            </w:rPr>
          </w:rPrChange>
        </w:rPr>
        <w:t>监督部门及其工作人员在履行检查职责时，有权采取以下措施：</w:t>
      </w:r>
    </w:p>
    <w:p>
      <w:pPr>
        <w:spacing w:beforeLines="0" w:afterLines="0" w:line="578" w:lineRule="exact"/>
        <w:ind w:firstLine="640"/>
        <w:rPr>
          <w:del w:id="2062" w:author="文华丽" w:date="2021-10-21T13:07:41Z"/>
          <w:rFonts w:ascii="Times New Roman" w:hAnsi="Times New Roman" w:eastAsia="仿宋_GB2312" w:cs="Times New Roman"/>
          <w:b w:val="0"/>
          <w:bCs w:val="0"/>
          <w:sz w:val="32"/>
          <w:szCs w:val="32"/>
          <w:rPrChange w:id="2063" w:author="文华丽" w:date="2021-10-21T13:06:54Z">
            <w:rPr>
              <w:del w:id="2064" w:author="文华丽" w:date="2021-10-21T13:07:41Z"/>
              <w:rFonts w:ascii="仿宋_GB2312" w:hAnsi="仿宋_GB2312" w:eastAsia="仿宋_GB2312" w:cs="仿宋_GB2312"/>
              <w:sz w:val="32"/>
              <w:szCs w:val="32"/>
            </w:rPr>
          </w:rPrChange>
        </w:rPr>
        <w:pPrChange w:id="2061" w:author="文华丽" w:date="2021-10-21T13:07:40Z">
          <w:pPr>
            <w:spacing w:line="360" w:lineRule="exact"/>
          </w:pPr>
        </w:pPrChange>
      </w:pPr>
    </w:p>
    <w:p>
      <w:pPr>
        <w:spacing w:beforeLines="0" w:afterLines="0" w:line="578" w:lineRule="exact"/>
        <w:ind w:firstLine="640"/>
        <w:rPr>
          <w:ins w:id="2066" w:author="文华丽" w:date="2021-10-21T13:07:46Z"/>
          <w:rFonts w:hint="default" w:ascii="Times New Roman" w:hAnsi="Times New Roman" w:eastAsia="仿宋_GB2312" w:cs="Times New Roman"/>
          <w:b w:val="0"/>
          <w:bCs w:val="0"/>
          <w:sz w:val="32"/>
          <w:szCs w:val="32"/>
        </w:rPr>
        <w:pPrChange w:id="2065" w:author="文华丽" w:date="2021-10-21T13:07:41Z">
          <w:pPr>
            <w:spacing w:line="360" w:lineRule="exact"/>
          </w:pPr>
        </w:pPrChange>
      </w:pPr>
      <w:r>
        <w:rPr>
          <w:rFonts w:hint="default" w:ascii="Times New Roman" w:hAnsi="Times New Roman" w:eastAsia="仿宋_GB2312" w:cs="Times New Roman"/>
          <w:b w:val="0"/>
          <w:bCs w:val="0"/>
          <w:sz w:val="32"/>
          <w:szCs w:val="32"/>
          <w:rPrChange w:id="2067" w:author="文华丽" w:date="2021-10-21T13:06:54Z">
            <w:rPr>
              <w:rFonts w:hint="eastAsia" w:ascii="仿宋_GB2312" w:hAnsi="仿宋_GB2312" w:eastAsia="仿宋_GB2312" w:cs="仿宋_GB2312"/>
              <w:sz w:val="32"/>
              <w:szCs w:val="32"/>
            </w:rPr>
          </w:rPrChange>
        </w:rPr>
        <w:t>（1）要求被监督单位提供与监督事项有关的政策指导文件、统计报表、施工图纸、配租配售原始材料及其他资料，进行查阅或者予以复制；</w:t>
      </w:r>
    </w:p>
    <w:p>
      <w:pPr>
        <w:spacing w:beforeLines="0" w:afterLines="0" w:line="578" w:lineRule="exact"/>
        <w:ind w:firstLine="640"/>
        <w:rPr>
          <w:del w:id="2069" w:author="文华丽" w:date="2021-10-21T13:07:46Z"/>
          <w:rFonts w:ascii="Times New Roman" w:hAnsi="Times New Roman" w:eastAsia="仿宋_GB2312" w:cs="Times New Roman"/>
          <w:b w:val="0"/>
          <w:bCs w:val="0"/>
          <w:sz w:val="32"/>
          <w:szCs w:val="32"/>
          <w:rPrChange w:id="2070" w:author="文华丽" w:date="2021-10-21T13:06:54Z">
            <w:rPr>
              <w:del w:id="2071" w:author="文华丽" w:date="2021-10-21T13:07:46Z"/>
              <w:rFonts w:ascii="仿宋_GB2312" w:hAnsi="仿宋_GB2312" w:eastAsia="仿宋_GB2312" w:cs="仿宋_GB2312"/>
              <w:sz w:val="32"/>
              <w:szCs w:val="32"/>
            </w:rPr>
          </w:rPrChange>
        </w:rPr>
        <w:pPrChange w:id="2068" w:author="文华丽" w:date="2021-10-21T13:07:41Z">
          <w:pPr>
            <w:spacing w:line="360" w:lineRule="exact"/>
          </w:pPr>
        </w:pPrChange>
      </w:pPr>
    </w:p>
    <w:p>
      <w:pPr>
        <w:spacing w:beforeLines="0" w:afterLines="0" w:line="578" w:lineRule="exact"/>
        <w:ind w:firstLine="640"/>
        <w:rPr>
          <w:ins w:id="2073" w:author="文华丽" w:date="2021-10-21T13:07:50Z"/>
          <w:rFonts w:hint="default" w:ascii="Times New Roman" w:hAnsi="Times New Roman" w:eastAsia="仿宋_GB2312" w:cs="Times New Roman"/>
          <w:b w:val="0"/>
          <w:bCs w:val="0"/>
          <w:sz w:val="32"/>
          <w:szCs w:val="32"/>
        </w:rPr>
        <w:pPrChange w:id="2072" w:author="文华丽" w:date="2021-10-21T13:07:46Z">
          <w:pPr>
            <w:spacing w:line="360" w:lineRule="exact"/>
          </w:pPr>
        </w:pPrChange>
      </w:pPr>
      <w:r>
        <w:rPr>
          <w:rFonts w:hint="default" w:ascii="Times New Roman" w:hAnsi="Times New Roman" w:eastAsia="仿宋_GB2312" w:cs="Times New Roman"/>
          <w:b w:val="0"/>
          <w:bCs w:val="0"/>
          <w:sz w:val="32"/>
          <w:szCs w:val="32"/>
          <w:rPrChange w:id="2074" w:author="文华丽" w:date="2021-10-21T13:06:54Z">
            <w:rPr>
              <w:rFonts w:hint="eastAsia" w:ascii="仿宋_GB2312" w:hAnsi="仿宋_GB2312" w:eastAsia="仿宋_GB2312" w:cs="仿宋_GB2312"/>
              <w:sz w:val="32"/>
              <w:szCs w:val="32"/>
            </w:rPr>
          </w:rPrChange>
        </w:rPr>
        <w:t>（2）向有关单位、个人和建设项目进行调查，要求就监督事项涉及的问题做出解释和说明，取得有关证明材料，根据需要进入现场进行核查；</w:t>
      </w:r>
    </w:p>
    <w:p>
      <w:pPr>
        <w:spacing w:beforeLines="0" w:afterLines="0" w:line="578" w:lineRule="exact"/>
        <w:ind w:firstLine="640"/>
        <w:rPr>
          <w:del w:id="2076" w:author="文华丽" w:date="2021-10-21T13:07:50Z"/>
          <w:rFonts w:ascii="Times New Roman" w:hAnsi="Times New Roman" w:eastAsia="仿宋_GB2312" w:cs="Times New Roman"/>
          <w:b w:val="0"/>
          <w:bCs w:val="0"/>
          <w:sz w:val="32"/>
          <w:szCs w:val="32"/>
          <w:rPrChange w:id="2077" w:author="文华丽" w:date="2021-10-21T13:06:54Z">
            <w:rPr>
              <w:del w:id="2078" w:author="文华丽" w:date="2021-10-21T13:07:50Z"/>
              <w:rFonts w:ascii="仿宋_GB2312" w:hAnsi="仿宋_GB2312" w:eastAsia="仿宋_GB2312" w:cs="仿宋_GB2312"/>
              <w:sz w:val="32"/>
              <w:szCs w:val="32"/>
            </w:rPr>
          </w:rPrChange>
        </w:rPr>
        <w:pPrChange w:id="2075" w:author="文华丽" w:date="2021-10-21T13:07:46Z">
          <w:pPr>
            <w:spacing w:line="360" w:lineRule="exact"/>
          </w:pPr>
        </w:pPrChange>
      </w:pPr>
    </w:p>
    <w:p>
      <w:pPr>
        <w:spacing w:beforeLines="0" w:afterLines="0" w:line="578" w:lineRule="exact"/>
        <w:ind w:firstLine="640"/>
        <w:rPr>
          <w:ins w:id="2080" w:author="文华丽" w:date="2021-10-21T13:07:54Z"/>
          <w:rFonts w:hint="default" w:ascii="Times New Roman" w:hAnsi="Times New Roman" w:eastAsia="仿宋_GB2312" w:cs="Times New Roman"/>
          <w:b w:val="0"/>
          <w:bCs w:val="0"/>
          <w:sz w:val="32"/>
          <w:szCs w:val="32"/>
        </w:rPr>
        <w:pPrChange w:id="2079" w:author="文华丽" w:date="2021-10-21T13:07:50Z">
          <w:pPr>
            <w:spacing w:line="360" w:lineRule="exact"/>
          </w:pPr>
        </w:pPrChange>
      </w:pPr>
      <w:r>
        <w:rPr>
          <w:rFonts w:hint="default" w:ascii="Times New Roman" w:hAnsi="Times New Roman" w:eastAsia="仿宋_GB2312" w:cs="Times New Roman"/>
          <w:b w:val="0"/>
          <w:bCs w:val="0"/>
          <w:sz w:val="32"/>
          <w:szCs w:val="32"/>
          <w:rPrChange w:id="2081" w:author="文华丽" w:date="2021-10-21T13:06:54Z">
            <w:rPr>
              <w:rFonts w:hint="eastAsia" w:ascii="仿宋_GB2312" w:hAnsi="仿宋_GB2312" w:eastAsia="仿宋_GB2312" w:cs="仿宋_GB2312"/>
              <w:sz w:val="32"/>
              <w:szCs w:val="32"/>
            </w:rPr>
          </w:rPrChange>
        </w:rPr>
        <w:t>（3）依照规定的程序，分析被监督单位报送的文件和数据资料，评估住房保障建设、分配和管理存在的问题，必要时写出监督报告</w:t>
      </w:r>
      <w:del w:id="2082" w:author="文华丽" w:date="2021-10-21T13:08:04Z">
        <w:r>
          <w:rPr>
            <w:rFonts w:hint="default" w:ascii="Times New Roman" w:hAnsi="Times New Roman" w:eastAsia="仿宋_GB2312" w:cs="Times New Roman"/>
            <w:b w:val="0"/>
            <w:bCs w:val="0"/>
            <w:sz w:val="32"/>
            <w:szCs w:val="32"/>
            <w:rPrChange w:id="2083" w:author="文华丽" w:date="2021-10-21T13:06:54Z">
              <w:rPr>
                <w:rFonts w:hint="eastAsia" w:ascii="仿宋_GB2312" w:hAnsi="仿宋_GB2312" w:eastAsia="仿宋_GB2312" w:cs="仿宋_GB2312"/>
                <w:sz w:val="32"/>
                <w:szCs w:val="32"/>
              </w:rPr>
            </w:rPrChange>
          </w:rPr>
          <w:delText>。</w:delText>
        </w:r>
      </w:del>
      <w:ins w:id="2084" w:author="文华丽" w:date="2021-10-21T13:08:04Z">
        <w:r>
          <w:rPr>
            <w:rFonts w:hint="eastAsia" w:ascii="Times New Roman" w:hAnsi="Times New Roman" w:eastAsia="仿宋_GB2312" w:cs="Times New Roman"/>
            <w:b w:val="0"/>
            <w:bCs w:val="0"/>
            <w:sz w:val="32"/>
            <w:szCs w:val="32"/>
            <w:lang w:eastAsia="zh-CN"/>
          </w:rPr>
          <w:t>；</w:t>
        </w:r>
      </w:ins>
    </w:p>
    <w:p>
      <w:pPr>
        <w:spacing w:beforeLines="0" w:afterLines="0" w:line="578" w:lineRule="exact"/>
        <w:ind w:firstLine="640"/>
        <w:rPr>
          <w:del w:id="2086" w:author="文华丽" w:date="2021-10-21T13:07:53Z"/>
          <w:rFonts w:ascii="Times New Roman" w:hAnsi="Times New Roman" w:eastAsia="仿宋_GB2312" w:cs="Times New Roman"/>
          <w:b w:val="0"/>
          <w:bCs w:val="0"/>
          <w:sz w:val="32"/>
          <w:szCs w:val="32"/>
          <w:rPrChange w:id="2087" w:author="文华丽" w:date="2021-10-21T13:06:54Z">
            <w:rPr>
              <w:del w:id="2088" w:author="文华丽" w:date="2021-10-21T13:07:53Z"/>
              <w:rFonts w:ascii="仿宋_GB2312" w:hAnsi="仿宋_GB2312" w:eastAsia="仿宋_GB2312" w:cs="仿宋_GB2312"/>
              <w:sz w:val="32"/>
              <w:szCs w:val="32"/>
            </w:rPr>
          </w:rPrChange>
        </w:rPr>
        <w:pPrChange w:id="2085" w:author="文华丽" w:date="2021-10-21T13:07:50Z">
          <w:pPr>
            <w:spacing w:line="360" w:lineRule="exact"/>
          </w:pPr>
        </w:pPrChange>
      </w:pPr>
    </w:p>
    <w:p>
      <w:pPr>
        <w:spacing w:beforeLines="0" w:afterLines="0" w:line="578" w:lineRule="exact"/>
        <w:ind w:firstLine="640"/>
        <w:rPr>
          <w:ins w:id="2090" w:author="文华丽" w:date="2021-10-21T13:07:56Z"/>
          <w:rFonts w:hint="default" w:ascii="Times New Roman" w:hAnsi="Times New Roman" w:eastAsia="仿宋_GB2312" w:cs="Times New Roman"/>
          <w:b w:val="0"/>
          <w:bCs w:val="0"/>
          <w:sz w:val="32"/>
          <w:szCs w:val="32"/>
        </w:rPr>
        <w:pPrChange w:id="2089" w:author="文华丽" w:date="2021-10-21T13:07:53Z">
          <w:pPr>
            <w:spacing w:line="360" w:lineRule="exact"/>
          </w:pPr>
        </w:pPrChange>
      </w:pPr>
      <w:r>
        <w:rPr>
          <w:rFonts w:hint="default" w:ascii="Times New Roman" w:hAnsi="Times New Roman" w:eastAsia="仿宋_GB2312" w:cs="Times New Roman"/>
          <w:b w:val="0"/>
          <w:bCs w:val="0"/>
          <w:sz w:val="32"/>
          <w:szCs w:val="32"/>
          <w:rPrChange w:id="2091" w:author="文华丽" w:date="2021-10-21T13:06:54Z">
            <w:rPr>
              <w:rFonts w:hint="eastAsia" w:ascii="仿宋_GB2312" w:hAnsi="仿宋_GB2312" w:eastAsia="仿宋_GB2312" w:cs="仿宋_GB2312"/>
              <w:sz w:val="32"/>
              <w:szCs w:val="32"/>
            </w:rPr>
          </w:rPrChange>
        </w:rPr>
        <w:t>（4）责令有关单位和人员停止违反城镇城镇保障性住房建设和分配管理的法律、法规的行为，并限期整改</w:t>
      </w:r>
      <w:del w:id="2092" w:author="文华丽" w:date="2021-10-21T13:08:06Z">
        <w:r>
          <w:rPr>
            <w:rFonts w:hint="default" w:ascii="Times New Roman" w:hAnsi="Times New Roman" w:eastAsia="仿宋_GB2312" w:cs="Times New Roman"/>
            <w:b w:val="0"/>
            <w:bCs w:val="0"/>
            <w:sz w:val="32"/>
            <w:szCs w:val="32"/>
            <w:rPrChange w:id="2093" w:author="文华丽" w:date="2021-10-21T13:06:54Z">
              <w:rPr>
                <w:rFonts w:hint="eastAsia" w:ascii="仿宋_GB2312" w:hAnsi="仿宋_GB2312" w:eastAsia="仿宋_GB2312" w:cs="仿宋_GB2312"/>
                <w:sz w:val="32"/>
                <w:szCs w:val="32"/>
              </w:rPr>
            </w:rPrChange>
          </w:rPr>
          <w:delText>。</w:delText>
        </w:r>
      </w:del>
      <w:ins w:id="2094" w:author="文华丽" w:date="2021-10-21T13:08:06Z">
        <w:r>
          <w:rPr>
            <w:rFonts w:hint="eastAsia" w:ascii="Times New Roman" w:hAnsi="Times New Roman" w:eastAsia="仿宋_GB2312" w:cs="Times New Roman"/>
            <w:b w:val="0"/>
            <w:bCs w:val="0"/>
            <w:sz w:val="32"/>
            <w:szCs w:val="32"/>
            <w:lang w:eastAsia="zh-CN"/>
          </w:rPr>
          <w:t>；</w:t>
        </w:r>
      </w:ins>
    </w:p>
    <w:p>
      <w:pPr>
        <w:spacing w:beforeLines="0" w:afterLines="0" w:line="578" w:lineRule="exact"/>
        <w:ind w:firstLine="640"/>
        <w:rPr>
          <w:del w:id="2096" w:author="文华丽" w:date="2021-10-21T13:07:56Z"/>
          <w:rFonts w:ascii="Times New Roman" w:hAnsi="Times New Roman" w:eastAsia="仿宋_GB2312" w:cs="Times New Roman"/>
          <w:b w:val="0"/>
          <w:bCs w:val="0"/>
          <w:sz w:val="32"/>
          <w:szCs w:val="32"/>
          <w:rPrChange w:id="2097" w:author="文华丽" w:date="2021-10-21T13:06:54Z">
            <w:rPr>
              <w:del w:id="2098" w:author="文华丽" w:date="2021-10-21T13:07:56Z"/>
              <w:rFonts w:ascii="仿宋_GB2312" w:hAnsi="仿宋_GB2312" w:eastAsia="仿宋_GB2312" w:cs="仿宋_GB2312"/>
              <w:sz w:val="32"/>
              <w:szCs w:val="32"/>
            </w:rPr>
          </w:rPrChange>
        </w:rPr>
        <w:pPrChange w:id="2095" w:author="文华丽" w:date="2021-10-21T13:07:53Z">
          <w:pPr>
            <w:spacing w:line="360" w:lineRule="exact"/>
          </w:pPr>
        </w:pPrChange>
      </w:pPr>
    </w:p>
    <w:p>
      <w:pPr>
        <w:spacing w:beforeLines="0" w:afterLines="0" w:line="578" w:lineRule="exact"/>
        <w:ind w:firstLine="640"/>
        <w:rPr>
          <w:ins w:id="2100" w:author="文华丽" w:date="2021-10-21T13:08:10Z"/>
          <w:rFonts w:hint="default" w:ascii="Times New Roman" w:hAnsi="Times New Roman" w:eastAsia="仿宋_GB2312" w:cs="Times New Roman"/>
          <w:b w:val="0"/>
          <w:bCs w:val="0"/>
          <w:sz w:val="32"/>
          <w:szCs w:val="32"/>
        </w:rPr>
        <w:pPrChange w:id="2099" w:author="文华丽" w:date="2021-10-21T13:07:56Z">
          <w:pPr>
            <w:spacing w:line="360" w:lineRule="exact"/>
          </w:pPr>
        </w:pPrChange>
      </w:pPr>
      <w:r>
        <w:rPr>
          <w:rFonts w:hint="default" w:ascii="Times New Roman" w:hAnsi="Times New Roman" w:eastAsia="仿宋_GB2312" w:cs="Times New Roman"/>
          <w:b w:val="0"/>
          <w:bCs w:val="0"/>
          <w:sz w:val="32"/>
          <w:szCs w:val="32"/>
          <w:rPrChange w:id="2101" w:author="文华丽" w:date="2021-10-21T13:06:54Z">
            <w:rPr>
              <w:rFonts w:hint="eastAsia" w:ascii="仿宋_GB2312" w:hAnsi="仿宋_GB2312" w:eastAsia="仿宋_GB2312" w:cs="仿宋_GB2312"/>
              <w:sz w:val="32"/>
              <w:szCs w:val="32"/>
            </w:rPr>
          </w:rPrChange>
        </w:rPr>
        <w:t>（5）要求相关责任部门提供保障性住房使用情况，受保障家庭提供人口、收入及住房变动等情况。</w:t>
      </w:r>
    </w:p>
    <w:p>
      <w:pPr>
        <w:spacing w:beforeLines="0" w:afterLines="0" w:line="578" w:lineRule="exact"/>
        <w:ind w:firstLine="640"/>
        <w:rPr>
          <w:del w:id="2103" w:author="文华丽" w:date="2021-10-21T13:08:09Z"/>
          <w:rFonts w:ascii="Times New Roman" w:hAnsi="Times New Roman" w:eastAsia="仿宋_GB2312" w:cs="Times New Roman"/>
          <w:b w:val="0"/>
          <w:bCs w:val="0"/>
          <w:sz w:val="32"/>
          <w:szCs w:val="32"/>
          <w:rPrChange w:id="2104" w:author="文华丽" w:date="2021-10-21T13:06:54Z">
            <w:rPr>
              <w:del w:id="2105" w:author="文华丽" w:date="2021-10-21T13:08:09Z"/>
              <w:rFonts w:ascii="仿宋_GB2312" w:hAnsi="仿宋_GB2312" w:eastAsia="仿宋_GB2312" w:cs="仿宋_GB2312"/>
              <w:sz w:val="32"/>
              <w:szCs w:val="32"/>
            </w:rPr>
          </w:rPrChange>
        </w:rPr>
        <w:pPrChange w:id="2102" w:author="文华丽" w:date="2021-10-21T13:07:56Z">
          <w:pPr>
            <w:spacing w:line="360" w:lineRule="exact"/>
          </w:pPr>
        </w:pPrChange>
      </w:pPr>
    </w:p>
    <w:p>
      <w:pPr>
        <w:spacing w:beforeLines="0" w:afterLines="0" w:line="578" w:lineRule="exact"/>
        <w:ind w:firstLine="640"/>
        <w:rPr>
          <w:ins w:id="2107" w:author="文华丽" w:date="2021-10-21T13:08:35Z"/>
          <w:rFonts w:hint="default" w:ascii="Times New Roman" w:hAnsi="Times New Roman" w:eastAsia="仿宋_GB2312" w:cs="Times New Roman"/>
          <w:b w:val="0"/>
          <w:bCs w:val="0"/>
          <w:sz w:val="32"/>
          <w:szCs w:val="32"/>
        </w:rPr>
        <w:pPrChange w:id="2106" w:author="文华丽" w:date="2021-10-21T13:08:34Z">
          <w:pPr>
            <w:spacing w:line="360" w:lineRule="exact"/>
          </w:pPr>
        </w:pPrChange>
      </w:pPr>
      <w:del w:id="2108" w:author="文华丽" w:date="2021-10-21T13:08:15Z">
        <w:r>
          <w:rPr>
            <w:rFonts w:hint="default" w:ascii="Times New Roman" w:hAnsi="Times New Roman" w:eastAsia="仿宋_GB2312" w:cs="Times New Roman"/>
            <w:b w:val="0"/>
            <w:bCs w:val="0"/>
            <w:sz w:val="32"/>
            <w:szCs w:val="32"/>
            <w:rPrChange w:id="2109" w:author="文华丽" w:date="2021-10-21T13:06:54Z">
              <w:rPr>
                <w:rFonts w:hint="eastAsia" w:ascii="仿宋_GB2312" w:hAnsi="仿宋_GB2312" w:eastAsia="仿宋_GB2312" w:cs="仿宋_GB2312"/>
                <w:sz w:val="32"/>
                <w:szCs w:val="32"/>
              </w:rPr>
            </w:rPrChange>
          </w:rPr>
          <w:delText>六、</w:delText>
        </w:r>
      </w:del>
      <w:ins w:id="2110" w:author="文华丽" w:date="2021-10-21T13:08:15Z">
        <w:r>
          <w:rPr>
            <w:rFonts w:hint="eastAsia" w:ascii="Times New Roman" w:hAnsi="Times New Roman" w:eastAsia="仿宋_GB2312" w:cs="Times New Roman"/>
            <w:b w:val="0"/>
            <w:bCs w:val="0"/>
            <w:sz w:val="32"/>
            <w:szCs w:val="32"/>
            <w:lang w:eastAsia="zh-CN"/>
          </w:rPr>
          <w:t>6</w:t>
        </w:r>
      </w:ins>
      <w:ins w:id="2111" w:author="文华丽" w:date="2021-10-21T13:08:15Z">
        <w:r>
          <w:rPr>
            <w:rFonts w:hint="eastAsia" w:ascii="Times New Roman" w:hAnsi="Times New Roman" w:eastAsia="仿宋_GB2312" w:cs="Times New Roman"/>
            <w:b w:val="0"/>
            <w:bCs w:val="0"/>
            <w:sz w:val="32"/>
            <w:szCs w:val="32"/>
            <w:lang w:val="en-US" w:eastAsia="zh-CN"/>
          </w:rPr>
          <w:t>.</w:t>
        </w:r>
      </w:ins>
      <w:r>
        <w:rPr>
          <w:rFonts w:hint="default" w:ascii="Times New Roman" w:hAnsi="Times New Roman" w:eastAsia="仿宋_GB2312" w:cs="Times New Roman"/>
          <w:b w:val="0"/>
          <w:bCs w:val="0"/>
          <w:sz w:val="32"/>
          <w:szCs w:val="32"/>
          <w:rPrChange w:id="2112" w:author="文华丽" w:date="2021-10-21T13:06:54Z">
            <w:rPr>
              <w:rFonts w:hint="eastAsia" w:ascii="仿宋_GB2312" w:hAnsi="仿宋_GB2312" w:eastAsia="仿宋_GB2312" w:cs="仿宋_GB2312"/>
              <w:sz w:val="32"/>
              <w:szCs w:val="32"/>
            </w:rPr>
          </w:rPrChange>
        </w:rPr>
        <w:t>监督检查处理</w:t>
      </w:r>
    </w:p>
    <w:p>
      <w:pPr>
        <w:spacing w:beforeLines="0" w:afterLines="0" w:line="578" w:lineRule="exact"/>
        <w:ind w:firstLine="640"/>
        <w:rPr>
          <w:del w:id="2114" w:author="文华丽" w:date="2021-10-21T13:08:16Z"/>
          <w:rFonts w:hint="eastAsia" w:ascii="Times New Roman" w:hAnsi="Times New Roman" w:eastAsia="仿宋_GB2312" w:cs="Times New Roman"/>
          <w:b w:val="0"/>
          <w:bCs w:val="0"/>
          <w:sz w:val="32"/>
          <w:szCs w:val="32"/>
          <w:rPrChange w:id="2115" w:author="文华丽" w:date="2021-10-21T13:06:54Z">
            <w:rPr>
              <w:del w:id="2116" w:author="文华丽" w:date="2021-10-21T13:08:16Z"/>
              <w:rFonts w:ascii="仿宋_GB2312" w:hAnsi="仿宋_GB2312" w:eastAsia="仿宋_GB2312" w:cs="仿宋_GB2312"/>
              <w:sz w:val="32"/>
              <w:szCs w:val="32"/>
            </w:rPr>
          </w:rPrChange>
        </w:rPr>
        <w:pPrChange w:id="2113" w:author="文华丽" w:date="2021-10-21T13:08:34Z">
          <w:pPr>
            <w:spacing w:line="360" w:lineRule="exact"/>
          </w:pPr>
        </w:pPrChange>
      </w:pPr>
      <w:ins w:id="2117" w:author="文华丽" w:date="2021-10-21T13:08:39Z">
        <w:r>
          <w:rPr>
            <w:rFonts w:hint="eastAsia" w:ascii="Times New Roman" w:hAnsi="Times New Roman" w:eastAsia="仿宋_GB2312" w:cs="Times New Roman"/>
            <w:b w:val="0"/>
            <w:bCs w:val="0"/>
            <w:sz w:val="32"/>
            <w:szCs w:val="32"/>
            <w:lang w:eastAsia="zh-CN"/>
          </w:rPr>
          <w:t>（</w:t>
        </w:r>
      </w:ins>
      <w:ins w:id="2118" w:author="文华丽" w:date="2021-10-21T13:08:41Z">
        <w:r>
          <w:rPr>
            <w:rFonts w:hint="eastAsia" w:ascii="Times New Roman" w:hAnsi="Times New Roman" w:eastAsia="仿宋_GB2312" w:cs="Times New Roman"/>
            <w:b w:val="0"/>
            <w:bCs w:val="0"/>
            <w:sz w:val="32"/>
            <w:szCs w:val="32"/>
            <w:lang w:val="en-US" w:eastAsia="zh-CN"/>
          </w:rPr>
          <w:t>1</w:t>
        </w:r>
      </w:ins>
      <w:ins w:id="2119" w:author="文华丽" w:date="2021-10-21T13:08:39Z">
        <w:r>
          <w:rPr>
            <w:rFonts w:hint="eastAsia" w:ascii="Times New Roman" w:hAnsi="Times New Roman" w:eastAsia="仿宋_GB2312" w:cs="Times New Roman"/>
            <w:b w:val="0"/>
            <w:bCs w:val="0"/>
            <w:sz w:val="32"/>
            <w:szCs w:val="32"/>
            <w:lang w:eastAsia="zh-CN"/>
          </w:rPr>
          <w:t>）</w:t>
        </w:r>
      </w:ins>
    </w:p>
    <w:p>
      <w:pPr>
        <w:spacing w:beforeLines="0" w:afterLines="0" w:line="578" w:lineRule="exact"/>
        <w:ind w:firstLine="640"/>
        <w:rPr>
          <w:ins w:id="2121" w:author="文华丽" w:date="2021-10-21T13:08:20Z"/>
          <w:rFonts w:hint="default" w:ascii="Times New Roman" w:hAnsi="Times New Roman" w:eastAsia="仿宋_GB2312" w:cs="Times New Roman"/>
          <w:b w:val="0"/>
          <w:bCs w:val="0"/>
          <w:sz w:val="32"/>
          <w:szCs w:val="32"/>
        </w:rPr>
        <w:pPrChange w:id="2120" w:author="文华丽" w:date="2021-10-21T13:08:34Z">
          <w:pPr>
            <w:spacing w:line="360" w:lineRule="exact"/>
          </w:pPr>
        </w:pPrChange>
      </w:pPr>
      <w:del w:id="2122" w:author="文华丽" w:date="2021-10-21T13:08:20Z">
        <w:r>
          <w:rPr>
            <w:rFonts w:hint="default" w:ascii="Times New Roman" w:hAnsi="Times New Roman" w:eastAsia="仿宋_GB2312" w:cs="Times New Roman"/>
            <w:b w:val="0"/>
            <w:bCs w:val="0"/>
            <w:sz w:val="32"/>
            <w:szCs w:val="32"/>
            <w:rPrChange w:id="2123" w:author="文华丽" w:date="2021-10-21T13:06:54Z">
              <w:rPr>
                <w:rFonts w:hint="eastAsia" w:ascii="仿宋_GB2312" w:hAnsi="仿宋_GB2312" w:eastAsia="仿宋_GB2312" w:cs="仿宋_GB2312"/>
                <w:sz w:val="32"/>
                <w:szCs w:val="32"/>
              </w:rPr>
            </w:rPrChange>
          </w:rPr>
          <w:delText>（1）</w:delText>
        </w:r>
      </w:del>
      <w:r>
        <w:rPr>
          <w:rFonts w:hint="default" w:ascii="Times New Roman" w:hAnsi="Times New Roman" w:eastAsia="仿宋_GB2312" w:cs="Times New Roman"/>
          <w:b w:val="0"/>
          <w:bCs w:val="0"/>
          <w:sz w:val="32"/>
          <w:szCs w:val="32"/>
          <w:rPrChange w:id="2124" w:author="文华丽" w:date="2021-10-21T13:06:54Z">
            <w:rPr>
              <w:rFonts w:hint="eastAsia" w:ascii="仿宋_GB2312" w:hAnsi="仿宋_GB2312" w:eastAsia="仿宋_GB2312" w:cs="仿宋_GB2312"/>
              <w:sz w:val="32"/>
              <w:szCs w:val="32"/>
            </w:rPr>
          </w:rPrChange>
        </w:rPr>
        <w:t>在监督检查中，发现履行住房保障职能的相关部门和住房保障实施机构，以及相关责任单位等存在未按规定严格履行住房保障职能、落实国家、省、市保障性安居工程政策等情形的，责令整改。住房保障管理机构、实施机构和其他相关管理部门的工作人员在住房保障管理工作中玩忽职守、滥用职权的，依法给予行政处分；构成犯罪的，依法追究刑事责任。</w:t>
      </w:r>
    </w:p>
    <w:p>
      <w:pPr>
        <w:numPr>
          <w:ilvl w:val="0"/>
          <w:numId w:val="2"/>
          <w:ins w:id="2126" w:author="文华丽" w:date="2021-10-21T13:08:20Z"/>
        </w:numPr>
        <w:spacing w:beforeLines="0" w:afterLines="0" w:line="578" w:lineRule="exact"/>
        <w:ind w:firstLine="640"/>
        <w:rPr>
          <w:del w:id="2127" w:author="文华丽" w:date="2021-10-21T13:08:20Z"/>
          <w:rFonts w:ascii="Times New Roman" w:hAnsi="Times New Roman" w:eastAsia="仿宋_GB2312" w:cs="Times New Roman"/>
          <w:b w:val="0"/>
          <w:bCs w:val="0"/>
          <w:sz w:val="32"/>
          <w:szCs w:val="32"/>
          <w:rPrChange w:id="2128" w:author="文华丽" w:date="2021-10-21T13:06:54Z">
            <w:rPr>
              <w:del w:id="2129" w:author="文华丽" w:date="2021-10-21T13:08:20Z"/>
              <w:rFonts w:ascii="仿宋_GB2312" w:hAnsi="仿宋_GB2312" w:eastAsia="仿宋_GB2312" w:cs="仿宋_GB2312"/>
              <w:sz w:val="32"/>
              <w:szCs w:val="32"/>
            </w:rPr>
          </w:rPrChange>
        </w:rPr>
        <w:pPrChange w:id="2125" w:author="文华丽" w:date="2021-10-21T13:08:20Z">
          <w:pPr>
            <w:spacing w:line="360" w:lineRule="exact"/>
          </w:pPr>
        </w:pPrChange>
      </w:pPr>
    </w:p>
    <w:p>
      <w:pPr>
        <w:spacing w:beforeLines="0" w:afterLines="0" w:line="578" w:lineRule="exact"/>
        <w:ind w:firstLine="640"/>
        <w:rPr>
          <w:ins w:id="2131" w:author="文华丽" w:date="2021-10-21T13:08:24Z"/>
          <w:rFonts w:hint="default" w:ascii="Times New Roman" w:hAnsi="Times New Roman" w:eastAsia="仿宋_GB2312" w:cs="Times New Roman"/>
          <w:b w:val="0"/>
          <w:bCs w:val="0"/>
          <w:sz w:val="32"/>
          <w:szCs w:val="32"/>
        </w:rPr>
        <w:pPrChange w:id="2130" w:author="文华丽" w:date="2021-10-21T13:08:20Z">
          <w:pPr>
            <w:spacing w:line="360" w:lineRule="exact"/>
          </w:pPr>
        </w:pPrChange>
      </w:pPr>
      <w:r>
        <w:rPr>
          <w:rFonts w:hint="default" w:ascii="Times New Roman" w:hAnsi="Times New Roman" w:eastAsia="仿宋_GB2312" w:cs="Times New Roman"/>
          <w:b w:val="0"/>
          <w:bCs w:val="0"/>
          <w:sz w:val="32"/>
          <w:szCs w:val="32"/>
          <w:rPrChange w:id="2132" w:author="文华丽" w:date="2021-10-21T13:06:54Z">
            <w:rPr>
              <w:rFonts w:hint="eastAsia" w:ascii="仿宋_GB2312" w:hAnsi="仿宋_GB2312" w:eastAsia="仿宋_GB2312" w:cs="仿宋_GB2312"/>
              <w:sz w:val="32"/>
              <w:szCs w:val="32"/>
            </w:rPr>
          </w:rPrChange>
        </w:rPr>
        <w:t>在监督检查中，发现保障性安居工程建设项目和建设主体存在违反工程建设基本程序、工程建设强制性标准，工程质量安全存在质量安全隐患等情形的，责令整改；情节严重的，按照有关法律法规给予相关责任主体停业整顿、降低资质等级或者吊销资质证书等处罚；构成犯罪的，依法追究刑事责任。</w:t>
      </w:r>
    </w:p>
    <w:p>
      <w:pPr>
        <w:spacing w:beforeLines="0" w:afterLines="0" w:line="578" w:lineRule="exact"/>
        <w:ind w:firstLine="640"/>
        <w:rPr>
          <w:del w:id="2134" w:author="文华丽" w:date="2021-10-21T13:08:24Z"/>
          <w:rFonts w:ascii="Times New Roman" w:hAnsi="Times New Roman" w:eastAsia="仿宋_GB2312" w:cs="Times New Roman"/>
          <w:b w:val="0"/>
          <w:bCs w:val="0"/>
          <w:sz w:val="32"/>
          <w:szCs w:val="32"/>
          <w:rPrChange w:id="2135" w:author="文华丽" w:date="2021-10-21T13:06:54Z">
            <w:rPr>
              <w:del w:id="2136" w:author="文华丽" w:date="2021-10-21T13:08:24Z"/>
              <w:rFonts w:ascii="仿宋_GB2312" w:hAnsi="仿宋_GB2312" w:eastAsia="仿宋_GB2312" w:cs="仿宋_GB2312"/>
              <w:sz w:val="32"/>
              <w:szCs w:val="32"/>
            </w:rPr>
          </w:rPrChange>
        </w:rPr>
        <w:pPrChange w:id="2133" w:author="文华丽" w:date="2021-10-21T13:08:20Z">
          <w:pPr>
            <w:spacing w:line="360" w:lineRule="exact"/>
          </w:pPr>
        </w:pPrChange>
      </w:pPr>
    </w:p>
    <w:p>
      <w:pPr>
        <w:spacing w:beforeLines="0" w:afterLines="0" w:line="578" w:lineRule="exact"/>
        <w:ind w:firstLine="640"/>
        <w:rPr>
          <w:ins w:id="2138" w:author="文华丽" w:date="2021-10-21T13:08:27Z"/>
          <w:rFonts w:hint="default" w:ascii="Times New Roman" w:hAnsi="Times New Roman" w:eastAsia="仿宋_GB2312" w:cs="Times New Roman"/>
          <w:b w:val="0"/>
          <w:bCs w:val="0"/>
          <w:sz w:val="32"/>
          <w:szCs w:val="32"/>
        </w:rPr>
        <w:pPrChange w:id="2137" w:author="文华丽" w:date="2021-10-21T13:08:24Z">
          <w:pPr>
            <w:spacing w:line="360" w:lineRule="exact"/>
          </w:pPr>
        </w:pPrChange>
      </w:pPr>
      <w:r>
        <w:rPr>
          <w:rFonts w:hint="default" w:ascii="Times New Roman" w:hAnsi="Times New Roman" w:eastAsia="仿宋_GB2312" w:cs="Times New Roman"/>
          <w:b w:val="0"/>
          <w:bCs w:val="0"/>
          <w:sz w:val="32"/>
          <w:szCs w:val="32"/>
          <w:rPrChange w:id="2139" w:author="文华丽" w:date="2021-10-21T13:06:54Z">
            <w:rPr>
              <w:rFonts w:hint="eastAsia" w:ascii="仿宋_GB2312" w:hAnsi="仿宋_GB2312" w:eastAsia="仿宋_GB2312" w:cs="仿宋_GB2312"/>
              <w:sz w:val="32"/>
              <w:szCs w:val="32"/>
            </w:rPr>
          </w:rPrChange>
        </w:rPr>
        <w:t>（2）对未按规定报送保障性安居工程建设报表、专报的，或者工作进度明显滞后的单位给予通报批评。</w:t>
      </w:r>
    </w:p>
    <w:p>
      <w:pPr>
        <w:spacing w:beforeLines="0" w:afterLines="0" w:line="578" w:lineRule="exact"/>
        <w:ind w:firstLine="640"/>
        <w:rPr>
          <w:del w:id="2141" w:author="文华丽" w:date="2021-10-21T13:08:27Z"/>
          <w:rFonts w:ascii="Times New Roman" w:hAnsi="Times New Roman" w:eastAsia="仿宋_GB2312" w:cs="Times New Roman"/>
          <w:b w:val="0"/>
          <w:bCs w:val="0"/>
          <w:sz w:val="32"/>
          <w:szCs w:val="32"/>
          <w:rPrChange w:id="2142" w:author="文华丽" w:date="2021-10-21T13:06:54Z">
            <w:rPr>
              <w:del w:id="2143" w:author="文华丽" w:date="2021-10-21T13:08:27Z"/>
              <w:rFonts w:ascii="仿宋_GB2312" w:hAnsi="仿宋_GB2312" w:eastAsia="仿宋_GB2312" w:cs="仿宋_GB2312"/>
              <w:sz w:val="32"/>
              <w:szCs w:val="32"/>
            </w:rPr>
          </w:rPrChange>
        </w:rPr>
        <w:pPrChange w:id="2140" w:author="文华丽" w:date="2021-10-21T13:08:24Z">
          <w:pPr>
            <w:spacing w:line="360" w:lineRule="exact"/>
          </w:pPr>
        </w:pPrChange>
      </w:pPr>
    </w:p>
    <w:p>
      <w:pPr>
        <w:spacing w:beforeLines="0" w:afterLines="0" w:line="578" w:lineRule="exact"/>
        <w:ind w:firstLine="640"/>
        <w:rPr>
          <w:ins w:id="2145" w:author="文华丽" w:date="2021-10-21T13:08:45Z"/>
          <w:rFonts w:hint="default" w:ascii="Times New Roman" w:hAnsi="Times New Roman" w:eastAsia="仿宋_GB2312" w:cs="Times New Roman"/>
          <w:b w:val="0"/>
          <w:bCs w:val="0"/>
          <w:sz w:val="32"/>
          <w:szCs w:val="32"/>
        </w:rPr>
        <w:pPrChange w:id="2144" w:author="文华丽" w:date="2021-10-21T13:08:27Z">
          <w:pPr>
            <w:spacing w:line="360" w:lineRule="exact"/>
          </w:pPr>
        </w:pPrChange>
      </w:pPr>
      <w:r>
        <w:rPr>
          <w:rFonts w:hint="default" w:ascii="Times New Roman" w:hAnsi="Times New Roman" w:eastAsia="仿宋_GB2312" w:cs="Times New Roman"/>
          <w:b w:val="0"/>
          <w:bCs w:val="0"/>
          <w:sz w:val="32"/>
          <w:szCs w:val="32"/>
          <w:rPrChange w:id="2146" w:author="文华丽" w:date="2021-10-21T13:06:54Z">
            <w:rPr>
              <w:rFonts w:hint="eastAsia" w:ascii="仿宋_GB2312" w:hAnsi="仿宋_GB2312" w:eastAsia="仿宋_GB2312" w:cs="仿宋_GB2312"/>
              <w:sz w:val="32"/>
              <w:szCs w:val="32"/>
            </w:rPr>
          </w:rPrChange>
        </w:rPr>
        <w:t>（3）违反规定，不如实申报家庭住房等情况，骗取保障性住房的，由建设（住房保障）主管部门或者具体实施机构依照有关法律法规规定处理。</w:t>
      </w:r>
    </w:p>
    <w:p>
      <w:pPr>
        <w:spacing w:beforeLines="0" w:afterLines="0" w:line="578" w:lineRule="exact"/>
        <w:ind w:firstLine="640"/>
        <w:rPr>
          <w:del w:id="2148" w:author="文华丽" w:date="2021-10-21T13:08:45Z"/>
          <w:rFonts w:ascii="Times New Roman" w:hAnsi="Times New Roman" w:eastAsia="仿宋_GB2312" w:cs="Times New Roman"/>
          <w:b w:val="0"/>
          <w:bCs w:val="0"/>
          <w:sz w:val="32"/>
          <w:szCs w:val="32"/>
          <w:rPrChange w:id="2149" w:author="文华丽" w:date="2021-10-21T13:06:54Z">
            <w:rPr>
              <w:del w:id="2150" w:author="文华丽" w:date="2021-10-21T13:08:45Z"/>
              <w:rFonts w:ascii="仿宋_GB2312" w:hAnsi="仿宋_GB2312" w:eastAsia="仿宋_GB2312" w:cs="仿宋_GB2312"/>
              <w:sz w:val="32"/>
              <w:szCs w:val="32"/>
            </w:rPr>
          </w:rPrChange>
        </w:rPr>
        <w:pPrChange w:id="2147" w:author="文华丽" w:date="2021-10-21T13:08:27Z">
          <w:pPr>
            <w:spacing w:line="360" w:lineRule="exact"/>
          </w:pPr>
        </w:pPrChange>
      </w:pPr>
    </w:p>
    <w:p>
      <w:pPr>
        <w:numPr>
          <w:ilvl w:val="0"/>
          <w:numId w:val="3"/>
          <w:ins w:id="2152" w:author="文华丽" w:date="2021-10-21T13:09:37Z"/>
        </w:numPr>
        <w:spacing w:beforeLines="0" w:afterLines="0" w:line="578" w:lineRule="exact"/>
        <w:ind w:firstLine="640"/>
        <w:rPr>
          <w:ins w:id="2153" w:author="文华丽" w:date="2021-10-21T13:09:37Z"/>
          <w:rFonts w:hint="default" w:ascii="Times New Roman" w:hAnsi="Times New Roman" w:eastAsia="仿宋_GB2312" w:cs="Times New Roman"/>
          <w:b w:val="0"/>
          <w:bCs w:val="0"/>
          <w:sz w:val="32"/>
          <w:szCs w:val="32"/>
        </w:rPr>
        <w:pPrChange w:id="2151" w:author="文华丽" w:date="2021-10-21T13:09:37Z">
          <w:pPr>
            <w:spacing w:line="360" w:lineRule="exact"/>
          </w:pPr>
        </w:pPrChange>
      </w:pPr>
      <w:del w:id="2154" w:author="文华丽" w:date="2021-10-21T13:09:37Z">
        <w:r>
          <w:rPr>
            <w:rFonts w:hint="default" w:ascii="Times New Roman" w:hAnsi="Times New Roman" w:eastAsia="仿宋_GB2312" w:cs="Times New Roman"/>
            <w:b w:val="0"/>
            <w:bCs w:val="0"/>
            <w:sz w:val="32"/>
            <w:szCs w:val="32"/>
            <w:rPrChange w:id="2155" w:author="文华丽" w:date="2021-10-21T13:06:54Z">
              <w:rPr>
                <w:rFonts w:hint="eastAsia" w:ascii="仿宋_GB2312" w:hAnsi="仿宋_GB2312" w:eastAsia="仿宋_GB2312" w:cs="仿宋_GB2312"/>
                <w:sz w:val="32"/>
                <w:szCs w:val="32"/>
              </w:rPr>
            </w:rPrChange>
          </w:rPr>
          <w:delText>（4）</w:delText>
        </w:r>
      </w:del>
      <w:r>
        <w:rPr>
          <w:rFonts w:hint="default" w:ascii="Times New Roman" w:hAnsi="Times New Roman" w:eastAsia="仿宋_GB2312" w:cs="Times New Roman"/>
          <w:b w:val="0"/>
          <w:bCs w:val="0"/>
          <w:sz w:val="32"/>
          <w:szCs w:val="32"/>
          <w:rPrChange w:id="2156" w:author="文华丽" w:date="2021-10-21T13:06:54Z">
            <w:rPr>
              <w:rFonts w:hint="eastAsia" w:ascii="仿宋_GB2312" w:hAnsi="仿宋_GB2312" w:eastAsia="仿宋_GB2312" w:cs="仿宋_GB2312"/>
              <w:sz w:val="32"/>
              <w:szCs w:val="32"/>
            </w:rPr>
          </w:rPrChange>
        </w:rPr>
        <w:t>监督检查人员不按照规定履行监督检查职责，在监督检查中有违法违规行为的，按照国家工作人员有关纪律规定进行处理。构成犯罪的，依法追究刑事责任。</w:t>
      </w:r>
    </w:p>
    <w:p>
      <w:pPr>
        <w:numPr>
          <w:ilvl w:val="0"/>
          <w:numId w:val="3"/>
          <w:ins w:id="2158" w:author="文华丽" w:date="2021-10-21T13:09:37Z"/>
        </w:numPr>
        <w:spacing w:beforeLines="0" w:afterLines="0" w:line="578" w:lineRule="exact"/>
        <w:ind w:firstLine="640"/>
        <w:rPr>
          <w:del w:id="2159" w:author="文华丽" w:date="2021-10-21T13:09:37Z"/>
          <w:rFonts w:ascii="Times New Roman" w:hAnsi="Times New Roman" w:eastAsia="仿宋_GB2312" w:cs="Times New Roman"/>
          <w:b w:val="0"/>
          <w:bCs w:val="0"/>
          <w:sz w:val="32"/>
          <w:szCs w:val="32"/>
          <w:rPrChange w:id="2160" w:author="文华丽" w:date="2021-10-21T13:06:54Z">
            <w:rPr>
              <w:del w:id="2161" w:author="文华丽" w:date="2021-10-21T13:09:37Z"/>
              <w:rFonts w:ascii="楷体" w:hAnsi="楷体" w:eastAsia="楷体" w:cs="楷体"/>
              <w:b/>
              <w:bCs/>
              <w:sz w:val="32"/>
              <w:szCs w:val="32"/>
            </w:rPr>
          </w:rPrChange>
        </w:rPr>
        <w:pPrChange w:id="2157" w:author="文华丽" w:date="2021-10-21T13:09:37Z">
          <w:pPr>
            <w:spacing w:line="360" w:lineRule="exact"/>
          </w:pPr>
        </w:pPrChange>
      </w:pPr>
    </w:p>
    <w:p>
      <w:pPr>
        <w:spacing w:beforeLines="0" w:afterLines="0" w:line="578" w:lineRule="exact"/>
        <w:ind w:firstLine="640"/>
        <w:rPr>
          <w:del w:id="2163" w:author="文华丽" w:date="2021-10-21T13:09:37Z"/>
          <w:rFonts w:ascii="Times New Roman" w:hAnsi="Times New Roman" w:eastAsia="楷体" w:cs="Times New Roman"/>
          <w:b w:val="0"/>
          <w:bCs w:val="0"/>
          <w:sz w:val="32"/>
          <w:szCs w:val="32"/>
          <w:rPrChange w:id="2164" w:author="文华丽" w:date="2021-10-21T13:06:54Z">
            <w:rPr>
              <w:del w:id="2165" w:author="文华丽" w:date="2021-10-21T13:09:37Z"/>
              <w:rFonts w:ascii="楷体" w:hAnsi="楷体" w:eastAsia="楷体" w:cs="楷体"/>
              <w:b/>
              <w:bCs/>
              <w:sz w:val="32"/>
              <w:szCs w:val="32"/>
            </w:rPr>
          </w:rPrChange>
        </w:rPr>
        <w:pPrChange w:id="2162" w:author="文华丽" w:date="2021-10-21T13:08:49Z">
          <w:pPr>
            <w:spacing w:line="360" w:lineRule="exact"/>
          </w:pPr>
        </w:pPrChange>
      </w:pPr>
    </w:p>
    <w:p>
      <w:pPr>
        <w:spacing w:beforeLines="0" w:afterLines="0" w:line="578" w:lineRule="exact"/>
        <w:ind w:firstLine="640"/>
        <w:rPr>
          <w:ins w:id="2167" w:author="文华丽" w:date="2021-10-21T13:09:39Z"/>
          <w:rFonts w:hint="eastAsia" w:ascii="楷体_GB2312" w:hAnsi="楷体_GB2312" w:eastAsia="楷体_GB2312" w:cs="楷体_GB2312"/>
          <w:b w:val="0"/>
          <w:bCs w:val="0"/>
          <w:sz w:val="32"/>
          <w:szCs w:val="32"/>
        </w:rPr>
        <w:pPrChange w:id="2166" w:author="文华丽" w:date="2021-10-21T13:09:37Z">
          <w:pPr>
            <w:spacing w:line="360" w:lineRule="exact"/>
          </w:pPr>
        </w:pPrChange>
      </w:pPr>
      <w:r>
        <w:rPr>
          <w:rFonts w:hint="eastAsia" w:ascii="楷体_GB2312" w:hAnsi="楷体_GB2312" w:eastAsia="楷体_GB2312" w:cs="楷体_GB2312"/>
          <w:b w:val="0"/>
          <w:bCs w:val="0"/>
          <w:sz w:val="32"/>
          <w:szCs w:val="32"/>
          <w:rPrChange w:id="2168" w:author="文华丽" w:date="2021-10-21T13:09:25Z">
            <w:rPr>
              <w:rFonts w:hint="eastAsia" w:ascii="楷体" w:hAnsi="楷体" w:eastAsia="楷体" w:cs="楷体"/>
              <w:b/>
              <w:bCs/>
              <w:sz w:val="32"/>
              <w:szCs w:val="32"/>
            </w:rPr>
          </w:rPrChange>
        </w:rPr>
        <w:t>（二）三亚市城镇职工集资房建房遗留问题处理监管（职权名称：集资房监管）</w:t>
      </w:r>
    </w:p>
    <w:p>
      <w:pPr>
        <w:spacing w:beforeLines="0" w:afterLines="0" w:line="578" w:lineRule="exact"/>
        <w:ind w:firstLine="640"/>
        <w:rPr>
          <w:del w:id="2170" w:author="文华丽" w:date="2021-10-21T13:09:29Z"/>
          <w:rFonts w:hint="eastAsia" w:ascii="楷体_GB2312" w:hAnsi="楷体_GB2312" w:eastAsia="楷体_GB2312" w:cs="楷体_GB2312"/>
          <w:b w:val="0"/>
          <w:bCs w:val="0"/>
          <w:sz w:val="32"/>
          <w:szCs w:val="32"/>
          <w:rPrChange w:id="2171" w:author="文华丽" w:date="2021-10-21T13:09:25Z">
            <w:rPr>
              <w:del w:id="2172" w:author="文华丽" w:date="2021-10-21T13:09:29Z"/>
              <w:rFonts w:ascii="仿宋_GB2312" w:hAnsi="仿宋_GB2312" w:eastAsia="仿宋_GB2312" w:cs="仿宋_GB2312"/>
              <w:sz w:val="32"/>
              <w:szCs w:val="32"/>
            </w:rPr>
          </w:rPrChange>
        </w:rPr>
        <w:pPrChange w:id="2169" w:author="文华丽" w:date="2021-10-21T13:09:37Z">
          <w:pPr>
            <w:spacing w:line="360" w:lineRule="exact"/>
          </w:pPr>
        </w:pPrChange>
      </w:pPr>
    </w:p>
    <w:p>
      <w:pPr>
        <w:spacing w:beforeLines="0" w:afterLines="0" w:line="578" w:lineRule="exact"/>
        <w:ind w:firstLine="640"/>
        <w:jc w:val="both"/>
        <w:rPr>
          <w:del w:id="2174" w:author="文华丽" w:date="2021-10-21T13:09:33Z"/>
          <w:rFonts w:ascii="Times New Roman" w:hAnsi="Times New Roman" w:eastAsia="仿宋_GB2312" w:cs="Times New Roman"/>
          <w:b w:val="0"/>
          <w:bCs w:val="0"/>
          <w:sz w:val="32"/>
          <w:szCs w:val="32"/>
          <w:rPrChange w:id="2175" w:author="文华丽" w:date="2021-10-21T13:06:54Z">
            <w:rPr>
              <w:del w:id="2176" w:author="文华丽" w:date="2021-10-21T13:09:33Z"/>
              <w:rFonts w:ascii="仿宋_GB2312" w:hAnsi="仿宋_GB2312" w:eastAsia="仿宋_GB2312" w:cs="仿宋_GB2312"/>
              <w:sz w:val="32"/>
              <w:szCs w:val="32"/>
            </w:rPr>
          </w:rPrChange>
        </w:rPr>
        <w:pPrChange w:id="2173" w:author="文华丽" w:date="2021-10-21T13:09:37Z">
          <w:pPr>
            <w:spacing w:line="360" w:lineRule="exact"/>
            <w:jc w:val="center"/>
          </w:pPr>
        </w:pPrChange>
      </w:pPr>
    </w:p>
    <w:p>
      <w:pPr>
        <w:spacing w:beforeLines="0" w:afterLines="0" w:line="578" w:lineRule="exact"/>
        <w:ind w:firstLine="640"/>
        <w:rPr>
          <w:ins w:id="2178" w:author="文华丽" w:date="2021-10-21T13:09:43Z"/>
          <w:rFonts w:hint="default" w:ascii="Times New Roman" w:hAnsi="Times New Roman" w:eastAsia="仿宋_GB2312" w:cs="Times New Roman"/>
          <w:b w:val="0"/>
          <w:bCs w:val="0"/>
          <w:sz w:val="32"/>
          <w:szCs w:val="32"/>
        </w:rPr>
        <w:pPrChange w:id="2177" w:author="文华丽" w:date="2021-10-21T13:09:37Z">
          <w:pPr>
            <w:spacing w:line="360" w:lineRule="exact"/>
          </w:pPr>
        </w:pPrChange>
      </w:pPr>
      <w:del w:id="2179" w:author="文华丽" w:date="2021-10-21T13:09:32Z">
        <w:r>
          <w:rPr>
            <w:rFonts w:hint="default" w:ascii="Times New Roman" w:hAnsi="Times New Roman" w:eastAsia="仿宋_GB2312" w:cs="Times New Roman"/>
            <w:b w:val="0"/>
            <w:bCs w:val="0"/>
            <w:sz w:val="32"/>
            <w:szCs w:val="32"/>
            <w:rPrChange w:id="2180" w:author="文华丽" w:date="2021-10-21T13:06:54Z">
              <w:rPr>
                <w:rFonts w:hint="eastAsia" w:ascii="仿宋_GB2312" w:hAnsi="仿宋_GB2312" w:eastAsia="仿宋_GB2312" w:cs="仿宋_GB2312"/>
                <w:sz w:val="32"/>
                <w:szCs w:val="32"/>
              </w:rPr>
            </w:rPrChange>
          </w:rPr>
          <w:delText>一、</w:delText>
        </w:r>
      </w:del>
      <w:ins w:id="2181" w:author="文华丽" w:date="2021-10-21T13:09:32Z">
        <w:r>
          <w:rPr>
            <w:rFonts w:hint="eastAsia" w:ascii="Times New Roman" w:hAnsi="Times New Roman" w:eastAsia="仿宋_GB2312" w:cs="Times New Roman"/>
            <w:b w:val="0"/>
            <w:bCs w:val="0"/>
            <w:sz w:val="32"/>
            <w:szCs w:val="32"/>
            <w:lang w:eastAsia="zh-CN"/>
          </w:rPr>
          <w:t>1</w:t>
        </w:r>
      </w:ins>
      <w:ins w:id="2182" w:author="文华丽" w:date="2021-10-21T13:09:32Z">
        <w:r>
          <w:rPr>
            <w:rFonts w:hint="eastAsia" w:ascii="Times New Roman" w:hAnsi="Times New Roman" w:eastAsia="仿宋_GB2312" w:cs="Times New Roman"/>
            <w:b w:val="0"/>
            <w:bCs w:val="0"/>
            <w:sz w:val="32"/>
            <w:szCs w:val="32"/>
            <w:lang w:val="en-US" w:eastAsia="zh-CN"/>
          </w:rPr>
          <w:t>.</w:t>
        </w:r>
      </w:ins>
      <w:r>
        <w:rPr>
          <w:rFonts w:hint="default" w:ascii="Times New Roman" w:hAnsi="Times New Roman" w:eastAsia="仿宋_GB2312" w:cs="Times New Roman"/>
          <w:b w:val="0"/>
          <w:bCs w:val="0"/>
          <w:sz w:val="32"/>
          <w:szCs w:val="32"/>
          <w:rPrChange w:id="2183" w:author="文华丽" w:date="2021-10-21T13:06:54Z">
            <w:rPr>
              <w:rFonts w:hint="eastAsia" w:ascii="仿宋_GB2312" w:hAnsi="仿宋_GB2312" w:eastAsia="仿宋_GB2312" w:cs="仿宋_GB2312"/>
              <w:sz w:val="32"/>
              <w:szCs w:val="32"/>
            </w:rPr>
          </w:rPrChange>
        </w:rPr>
        <w:t>监督检查对象</w:t>
      </w:r>
    </w:p>
    <w:p>
      <w:pPr>
        <w:spacing w:beforeLines="0" w:afterLines="0" w:line="578" w:lineRule="exact"/>
        <w:ind w:firstLine="640"/>
        <w:rPr>
          <w:del w:id="2185" w:author="文华丽" w:date="2021-10-21T13:09:43Z"/>
          <w:rFonts w:ascii="Times New Roman" w:hAnsi="Times New Roman" w:eastAsia="仿宋_GB2312" w:cs="Times New Roman"/>
          <w:b w:val="0"/>
          <w:bCs w:val="0"/>
          <w:sz w:val="32"/>
          <w:szCs w:val="32"/>
          <w:rPrChange w:id="2186" w:author="文华丽" w:date="2021-10-21T13:06:54Z">
            <w:rPr>
              <w:del w:id="2187" w:author="文华丽" w:date="2021-10-21T13:09:43Z"/>
              <w:rFonts w:ascii="仿宋_GB2312" w:hAnsi="仿宋_GB2312" w:eastAsia="仿宋_GB2312" w:cs="仿宋_GB2312"/>
              <w:sz w:val="32"/>
              <w:szCs w:val="32"/>
            </w:rPr>
          </w:rPrChange>
        </w:rPr>
        <w:pPrChange w:id="2184" w:author="文华丽" w:date="2021-10-21T13:09:37Z">
          <w:pPr>
            <w:spacing w:line="360" w:lineRule="exact"/>
          </w:pPr>
        </w:pPrChange>
      </w:pPr>
    </w:p>
    <w:p>
      <w:pPr>
        <w:spacing w:beforeLines="0" w:afterLines="0" w:line="578" w:lineRule="exact"/>
        <w:ind w:firstLine="640"/>
        <w:rPr>
          <w:ins w:id="2189" w:author="文华丽" w:date="2021-10-21T13:09:48Z"/>
          <w:rFonts w:hint="default" w:ascii="Times New Roman" w:hAnsi="Times New Roman" w:eastAsia="仿宋_GB2312" w:cs="Times New Roman"/>
          <w:b w:val="0"/>
          <w:bCs w:val="0"/>
          <w:sz w:val="32"/>
          <w:szCs w:val="32"/>
        </w:rPr>
        <w:pPrChange w:id="2188" w:author="文华丽" w:date="2021-10-21T13:09:43Z">
          <w:pPr>
            <w:spacing w:line="360" w:lineRule="exact"/>
          </w:pPr>
        </w:pPrChange>
      </w:pPr>
      <w:r>
        <w:rPr>
          <w:rFonts w:hint="default" w:ascii="Times New Roman" w:hAnsi="Times New Roman" w:eastAsia="仿宋_GB2312" w:cs="Times New Roman"/>
          <w:b w:val="0"/>
          <w:bCs w:val="0"/>
          <w:sz w:val="32"/>
          <w:szCs w:val="32"/>
          <w:rPrChange w:id="2190" w:author="文华丽" w:date="2021-10-21T13:06:54Z">
            <w:rPr>
              <w:rFonts w:hint="eastAsia" w:ascii="仿宋_GB2312" w:hAnsi="仿宋_GB2312" w:eastAsia="仿宋_GB2312" w:cs="仿宋_GB2312"/>
              <w:sz w:val="32"/>
              <w:szCs w:val="32"/>
            </w:rPr>
          </w:rPrChange>
        </w:rPr>
        <w:t>三亚市住房制度改革办公室</w:t>
      </w:r>
    </w:p>
    <w:p>
      <w:pPr>
        <w:spacing w:beforeLines="0" w:afterLines="0" w:line="578" w:lineRule="exact"/>
        <w:ind w:firstLine="640"/>
        <w:rPr>
          <w:del w:id="2192" w:author="文华丽" w:date="2021-10-21T13:09:48Z"/>
          <w:rFonts w:ascii="Times New Roman" w:hAnsi="Times New Roman" w:eastAsia="仿宋_GB2312" w:cs="Times New Roman"/>
          <w:b w:val="0"/>
          <w:bCs w:val="0"/>
          <w:sz w:val="32"/>
          <w:szCs w:val="32"/>
          <w:rPrChange w:id="2193" w:author="文华丽" w:date="2021-10-21T13:06:54Z">
            <w:rPr>
              <w:del w:id="2194" w:author="文华丽" w:date="2021-10-21T13:09:48Z"/>
              <w:rFonts w:ascii="仿宋_GB2312" w:hAnsi="仿宋_GB2312" w:eastAsia="仿宋_GB2312" w:cs="仿宋_GB2312"/>
              <w:sz w:val="32"/>
              <w:szCs w:val="32"/>
            </w:rPr>
          </w:rPrChange>
        </w:rPr>
        <w:pPrChange w:id="2191" w:author="文华丽" w:date="2021-10-21T13:09:43Z">
          <w:pPr>
            <w:spacing w:line="360" w:lineRule="exact"/>
          </w:pPr>
        </w:pPrChange>
      </w:pPr>
    </w:p>
    <w:p>
      <w:pPr>
        <w:spacing w:beforeLines="0" w:afterLines="0" w:line="578" w:lineRule="exact"/>
        <w:ind w:firstLine="640"/>
        <w:rPr>
          <w:ins w:id="2196" w:author="文华丽" w:date="2021-10-21T13:09:49Z"/>
          <w:rFonts w:hint="default" w:ascii="Times New Roman" w:hAnsi="Times New Roman" w:eastAsia="仿宋_GB2312" w:cs="Times New Roman"/>
          <w:b w:val="0"/>
          <w:bCs w:val="0"/>
          <w:sz w:val="32"/>
          <w:szCs w:val="32"/>
        </w:rPr>
        <w:pPrChange w:id="2195" w:author="文华丽" w:date="2021-10-21T13:09:48Z">
          <w:pPr>
            <w:spacing w:line="360" w:lineRule="exact"/>
          </w:pPr>
        </w:pPrChange>
      </w:pPr>
      <w:del w:id="2197" w:author="文华丽" w:date="2021-10-21T13:09:46Z">
        <w:r>
          <w:rPr>
            <w:rFonts w:hint="default" w:ascii="Times New Roman" w:hAnsi="Times New Roman" w:eastAsia="仿宋_GB2312" w:cs="Times New Roman"/>
            <w:b w:val="0"/>
            <w:bCs w:val="0"/>
            <w:sz w:val="32"/>
            <w:szCs w:val="32"/>
            <w:rPrChange w:id="2198" w:author="文华丽" w:date="2021-10-21T13:06:54Z">
              <w:rPr>
                <w:rFonts w:hint="eastAsia" w:ascii="仿宋_GB2312" w:hAnsi="仿宋_GB2312" w:eastAsia="仿宋_GB2312" w:cs="仿宋_GB2312"/>
                <w:sz w:val="32"/>
                <w:szCs w:val="32"/>
              </w:rPr>
            </w:rPrChange>
          </w:rPr>
          <w:delText>二、</w:delText>
        </w:r>
      </w:del>
      <w:ins w:id="2199" w:author="文华丽" w:date="2021-10-21T13:09:46Z">
        <w:r>
          <w:rPr>
            <w:rFonts w:hint="eastAsia" w:ascii="Times New Roman" w:hAnsi="Times New Roman" w:eastAsia="仿宋_GB2312" w:cs="Times New Roman"/>
            <w:b w:val="0"/>
            <w:bCs w:val="0"/>
            <w:sz w:val="32"/>
            <w:szCs w:val="32"/>
            <w:lang w:eastAsia="zh-CN"/>
          </w:rPr>
          <w:t>2</w:t>
        </w:r>
      </w:ins>
      <w:ins w:id="2200" w:author="文华丽" w:date="2021-10-21T13:09:47Z">
        <w:r>
          <w:rPr>
            <w:rFonts w:hint="eastAsia" w:ascii="Times New Roman" w:hAnsi="Times New Roman" w:eastAsia="仿宋_GB2312" w:cs="Times New Roman"/>
            <w:b w:val="0"/>
            <w:bCs w:val="0"/>
            <w:sz w:val="32"/>
            <w:szCs w:val="32"/>
            <w:lang w:val="en-US" w:eastAsia="zh-CN"/>
          </w:rPr>
          <w:t>.</w:t>
        </w:r>
      </w:ins>
      <w:r>
        <w:rPr>
          <w:rFonts w:hint="default" w:ascii="Times New Roman" w:hAnsi="Times New Roman" w:eastAsia="仿宋_GB2312" w:cs="Times New Roman"/>
          <w:b w:val="0"/>
          <w:bCs w:val="0"/>
          <w:sz w:val="32"/>
          <w:szCs w:val="32"/>
          <w:rPrChange w:id="2201" w:author="文华丽" w:date="2021-10-21T13:06:54Z">
            <w:rPr>
              <w:rFonts w:hint="eastAsia" w:ascii="仿宋_GB2312" w:hAnsi="仿宋_GB2312" w:eastAsia="仿宋_GB2312" w:cs="仿宋_GB2312"/>
              <w:sz w:val="32"/>
              <w:szCs w:val="32"/>
            </w:rPr>
          </w:rPrChange>
        </w:rPr>
        <w:t>监督检查内容</w:t>
      </w:r>
    </w:p>
    <w:p>
      <w:pPr>
        <w:spacing w:beforeLines="0" w:afterLines="0" w:line="578" w:lineRule="exact"/>
        <w:ind w:firstLine="640"/>
        <w:rPr>
          <w:del w:id="2203" w:author="文华丽" w:date="2021-10-21T13:09:49Z"/>
          <w:rFonts w:ascii="Times New Roman" w:hAnsi="Times New Roman" w:eastAsia="仿宋_GB2312" w:cs="Times New Roman"/>
          <w:b w:val="0"/>
          <w:bCs w:val="0"/>
          <w:sz w:val="32"/>
          <w:szCs w:val="32"/>
          <w:rPrChange w:id="2204" w:author="文华丽" w:date="2021-10-21T13:06:54Z">
            <w:rPr>
              <w:del w:id="2205" w:author="文华丽" w:date="2021-10-21T13:09:49Z"/>
              <w:rFonts w:ascii="仿宋_GB2312" w:hAnsi="仿宋_GB2312" w:eastAsia="仿宋_GB2312" w:cs="仿宋_GB2312"/>
              <w:sz w:val="32"/>
              <w:szCs w:val="32"/>
            </w:rPr>
          </w:rPrChange>
        </w:rPr>
        <w:pPrChange w:id="2202" w:author="文华丽" w:date="2021-10-21T13:09:48Z">
          <w:pPr>
            <w:spacing w:line="360" w:lineRule="exact"/>
          </w:pPr>
        </w:pPrChange>
      </w:pPr>
    </w:p>
    <w:p>
      <w:pPr>
        <w:spacing w:beforeLines="0" w:afterLines="0" w:line="578" w:lineRule="exact"/>
        <w:ind w:firstLine="640"/>
        <w:rPr>
          <w:ins w:id="2207" w:author="文华丽" w:date="2021-10-21T13:09:56Z"/>
          <w:rFonts w:hint="default" w:ascii="Times New Roman" w:hAnsi="Times New Roman" w:eastAsia="仿宋_GB2312" w:cs="Times New Roman"/>
          <w:b w:val="0"/>
          <w:bCs w:val="0"/>
          <w:sz w:val="32"/>
          <w:szCs w:val="32"/>
        </w:rPr>
        <w:pPrChange w:id="2206" w:author="文华丽" w:date="2021-10-21T13:09:49Z">
          <w:pPr>
            <w:spacing w:line="360" w:lineRule="exact"/>
          </w:pPr>
        </w:pPrChange>
      </w:pPr>
      <w:r>
        <w:rPr>
          <w:rFonts w:hint="default" w:ascii="Times New Roman" w:hAnsi="Times New Roman" w:eastAsia="仿宋_GB2312" w:cs="Times New Roman"/>
          <w:b w:val="0"/>
          <w:bCs w:val="0"/>
          <w:sz w:val="32"/>
          <w:szCs w:val="32"/>
          <w:rPrChange w:id="2208" w:author="文华丽" w:date="2021-10-21T13:06:54Z">
            <w:rPr>
              <w:rFonts w:hint="eastAsia" w:ascii="仿宋_GB2312" w:hAnsi="仿宋_GB2312" w:eastAsia="仿宋_GB2312" w:cs="仿宋_GB2312"/>
              <w:sz w:val="32"/>
              <w:szCs w:val="32"/>
            </w:rPr>
          </w:rPrChange>
        </w:rPr>
        <w:t>集资房个人分户证办理工作情况</w:t>
      </w:r>
      <w:ins w:id="2209" w:author="文华丽" w:date="2021-10-21T13:10:03Z">
        <w:r>
          <w:rPr>
            <w:rFonts w:hint="eastAsia" w:ascii="Times New Roman" w:hAnsi="Times New Roman" w:eastAsia="仿宋_GB2312" w:cs="Times New Roman"/>
            <w:b w:val="0"/>
            <w:bCs w:val="0"/>
            <w:sz w:val="32"/>
            <w:szCs w:val="32"/>
            <w:lang w:eastAsia="zh-CN"/>
          </w:rPr>
          <w:t>。</w:t>
        </w:r>
      </w:ins>
      <w:del w:id="2210" w:author="文华丽" w:date="2021-10-21T13:10:01Z">
        <w:r>
          <w:rPr>
            <w:rFonts w:hint="default" w:ascii="Times New Roman" w:hAnsi="Times New Roman" w:eastAsia="仿宋_GB2312" w:cs="Times New Roman"/>
            <w:b w:val="0"/>
            <w:bCs w:val="0"/>
            <w:sz w:val="32"/>
            <w:szCs w:val="32"/>
            <w:rPrChange w:id="2211" w:author="文华丽" w:date="2021-10-21T13:06:54Z">
              <w:rPr>
                <w:rFonts w:hint="eastAsia" w:ascii="仿宋_GB2312" w:hAnsi="仿宋_GB2312" w:eastAsia="仿宋_GB2312" w:cs="仿宋_GB2312"/>
                <w:sz w:val="32"/>
                <w:szCs w:val="32"/>
              </w:rPr>
            </w:rPrChange>
          </w:rPr>
          <w:delText>；</w:delText>
        </w:r>
      </w:del>
    </w:p>
    <w:p>
      <w:pPr>
        <w:spacing w:beforeLines="0" w:afterLines="0" w:line="578" w:lineRule="exact"/>
        <w:ind w:firstLine="640"/>
        <w:rPr>
          <w:del w:id="2213" w:author="文华丽" w:date="2021-10-21T13:09:55Z"/>
          <w:rFonts w:ascii="Times New Roman" w:hAnsi="Times New Roman" w:eastAsia="仿宋_GB2312" w:cs="Times New Roman"/>
          <w:b w:val="0"/>
          <w:bCs w:val="0"/>
          <w:sz w:val="32"/>
          <w:szCs w:val="32"/>
          <w:rPrChange w:id="2214" w:author="文华丽" w:date="2021-10-21T13:06:54Z">
            <w:rPr>
              <w:del w:id="2215" w:author="文华丽" w:date="2021-10-21T13:09:55Z"/>
              <w:rFonts w:ascii="仿宋_GB2312" w:hAnsi="仿宋_GB2312" w:eastAsia="仿宋_GB2312" w:cs="仿宋_GB2312"/>
              <w:sz w:val="32"/>
              <w:szCs w:val="32"/>
            </w:rPr>
          </w:rPrChange>
        </w:rPr>
        <w:pPrChange w:id="2212" w:author="文华丽" w:date="2021-10-21T13:09:49Z">
          <w:pPr>
            <w:spacing w:line="360" w:lineRule="exact"/>
          </w:pPr>
        </w:pPrChange>
      </w:pPr>
    </w:p>
    <w:p>
      <w:pPr>
        <w:spacing w:beforeLines="0" w:afterLines="0" w:line="578" w:lineRule="exact"/>
        <w:ind w:firstLine="640"/>
        <w:rPr>
          <w:ins w:id="2217" w:author="文华丽" w:date="2021-10-21T13:10:07Z"/>
          <w:rFonts w:hint="default" w:ascii="Times New Roman" w:hAnsi="Times New Roman" w:eastAsia="仿宋_GB2312" w:cs="Times New Roman"/>
          <w:b w:val="0"/>
          <w:bCs w:val="0"/>
          <w:sz w:val="32"/>
          <w:szCs w:val="32"/>
        </w:rPr>
        <w:pPrChange w:id="2216" w:author="文华丽" w:date="2021-10-21T13:09:55Z">
          <w:pPr>
            <w:spacing w:line="360" w:lineRule="exact"/>
          </w:pPr>
        </w:pPrChange>
      </w:pPr>
      <w:del w:id="2218" w:author="文华丽" w:date="2021-10-21T13:09:54Z">
        <w:r>
          <w:rPr>
            <w:rFonts w:hint="default" w:ascii="Times New Roman" w:hAnsi="Times New Roman" w:eastAsia="仿宋_GB2312" w:cs="Times New Roman"/>
            <w:b w:val="0"/>
            <w:bCs w:val="0"/>
            <w:sz w:val="32"/>
            <w:szCs w:val="32"/>
            <w:rPrChange w:id="2219" w:author="文华丽" w:date="2021-10-21T13:06:54Z">
              <w:rPr>
                <w:rFonts w:hint="eastAsia" w:ascii="仿宋_GB2312" w:hAnsi="仿宋_GB2312" w:eastAsia="仿宋_GB2312" w:cs="仿宋_GB2312"/>
                <w:sz w:val="32"/>
                <w:szCs w:val="32"/>
              </w:rPr>
            </w:rPrChange>
          </w:rPr>
          <w:delText>三、</w:delText>
        </w:r>
      </w:del>
      <w:ins w:id="2220" w:author="文华丽" w:date="2021-10-21T13:09:54Z">
        <w:r>
          <w:rPr>
            <w:rFonts w:hint="eastAsia" w:ascii="Times New Roman" w:hAnsi="Times New Roman" w:eastAsia="仿宋_GB2312" w:cs="Times New Roman"/>
            <w:b w:val="0"/>
            <w:bCs w:val="0"/>
            <w:sz w:val="32"/>
            <w:szCs w:val="32"/>
            <w:lang w:eastAsia="zh-CN"/>
          </w:rPr>
          <w:t>3</w:t>
        </w:r>
      </w:ins>
      <w:ins w:id="2221" w:author="文华丽" w:date="2021-10-21T13:09:54Z">
        <w:r>
          <w:rPr>
            <w:rFonts w:hint="eastAsia" w:ascii="Times New Roman" w:hAnsi="Times New Roman" w:eastAsia="仿宋_GB2312" w:cs="Times New Roman"/>
            <w:b w:val="0"/>
            <w:bCs w:val="0"/>
            <w:sz w:val="32"/>
            <w:szCs w:val="32"/>
            <w:lang w:val="en-US" w:eastAsia="zh-CN"/>
          </w:rPr>
          <w:t>.</w:t>
        </w:r>
      </w:ins>
      <w:r>
        <w:rPr>
          <w:rFonts w:hint="default" w:ascii="Times New Roman" w:hAnsi="Times New Roman" w:eastAsia="仿宋_GB2312" w:cs="Times New Roman"/>
          <w:b w:val="0"/>
          <w:bCs w:val="0"/>
          <w:sz w:val="32"/>
          <w:szCs w:val="32"/>
          <w:rPrChange w:id="2222" w:author="文华丽" w:date="2021-10-21T13:06:54Z">
            <w:rPr>
              <w:rFonts w:hint="eastAsia" w:ascii="仿宋_GB2312" w:hAnsi="仿宋_GB2312" w:eastAsia="仿宋_GB2312" w:cs="仿宋_GB2312"/>
              <w:sz w:val="32"/>
              <w:szCs w:val="32"/>
            </w:rPr>
          </w:rPrChange>
        </w:rPr>
        <w:t>监督检查方式</w:t>
      </w:r>
    </w:p>
    <w:p>
      <w:pPr>
        <w:spacing w:beforeLines="0" w:afterLines="0" w:line="578" w:lineRule="exact"/>
        <w:ind w:firstLine="640"/>
        <w:rPr>
          <w:del w:id="2224" w:author="文华丽" w:date="2021-10-21T13:10:07Z"/>
          <w:rFonts w:ascii="Times New Roman" w:hAnsi="Times New Roman" w:eastAsia="仿宋_GB2312" w:cs="Times New Roman"/>
          <w:b w:val="0"/>
          <w:bCs w:val="0"/>
          <w:sz w:val="32"/>
          <w:szCs w:val="32"/>
          <w:rPrChange w:id="2225" w:author="文华丽" w:date="2021-10-21T13:06:54Z">
            <w:rPr>
              <w:del w:id="2226" w:author="文华丽" w:date="2021-10-21T13:10:07Z"/>
              <w:rFonts w:ascii="仿宋_GB2312" w:hAnsi="仿宋_GB2312" w:eastAsia="仿宋_GB2312" w:cs="仿宋_GB2312"/>
              <w:sz w:val="32"/>
              <w:szCs w:val="32"/>
            </w:rPr>
          </w:rPrChange>
        </w:rPr>
        <w:pPrChange w:id="2223" w:author="文华丽" w:date="2021-10-21T13:09:55Z">
          <w:pPr>
            <w:spacing w:line="360" w:lineRule="exact"/>
          </w:pPr>
        </w:pPrChange>
      </w:pPr>
    </w:p>
    <w:p>
      <w:pPr>
        <w:spacing w:beforeLines="0" w:afterLines="0" w:line="578" w:lineRule="exact"/>
        <w:ind w:firstLine="640"/>
        <w:rPr>
          <w:ins w:id="2228" w:author="文华丽" w:date="2021-10-21T13:10:10Z"/>
          <w:rFonts w:hint="default" w:ascii="Times New Roman" w:hAnsi="Times New Roman" w:eastAsia="仿宋_GB2312" w:cs="Times New Roman"/>
          <w:b w:val="0"/>
          <w:bCs w:val="0"/>
          <w:sz w:val="32"/>
          <w:szCs w:val="32"/>
        </w:rPr>
        <w:pPrChange w:id="2227" w:author="文华丽" w:date="2021-10-21T13:10:07Z">
          <w:pPr>
            <w:spacing w:line="360" w:lineRule="exact"/>
          </w:pPr>
        </w:pPrChange>
      </w:pPr>
      <w:r>
        <w:rPr>
          <w:rFonts w:hint="default" w:ascii="Times New Roman" w:hAnsi="Times New Roman" w:eastAsia="仿宋_GB2312" w:cs="Times New Roman"/>
          <w:b w:val="0"/>
          <w:bCs w:val="0"/>
          <w:sz w:val="32"/>
          <w:szCs w:val="32"/>
          <w:rPrChange w:id="2229" w:author="文华丽" w:date="2021-10-21T13:06:54Z">
            <w:rPr>
              <w:rFonts w:hint="eastAsia" w:ascii="仿宋_GB2312" w:hAnsi="仿宋_GB2312" w:eastAsia="仿宋_GB2312" w:cs="仿宋_GB2312"/>
              <w:sz w:val="32"/>
              <w:szCs w:val="32"/>
            </w:rPr>
          </w:rPrChange>
        </w:rPr>
        <w:t>（1）综合检查。针对集资房办证情况开展综合检查；</w:t>
      </w:r>
    </w:p>
    <w:p>
      <w:pPr>
        <w:spacing w:beforeLines="0" w:afterLines="0" w:line="578" w:lineRule="exact"/>
        <w:ind w:firstLine="640"/>
        <w:rPr>
          <w:del w:id="2231" w:author="文华丽" w:date="2021-10-21T13:10:10Z"/>
          <w:rFonts w:ascii="Times New Roman" w:hAnsi="Times New Roman" w:eastAsia="仿宋_GB2312" w:cs="Times New Roman"/>
          <w:b w:val="0"/>
          <w:bCs w:val="0"/>
          <w:sz w:val="32"/>
          <w:szCs w:val="32"/>
          <w:rPrChange w:id="2232" w:author="文华丽" w:date="2021-10-21T13:06:54Z">
            <w:rPr>
              <w:del w:id="2233" w:author="文华丽" w:date="2021-10-21T13:10:10Z"/>
              <w:rFonts w:ascii="仿宋_GB2312" w:hAnsi="仿宋_GB2312" w:eastAsia="仿宋_GB2312" w:cs="仿宋_GB2312"/>
              <w:sz w:val="32"/>
              <w:szCs w:val="32"/>
            </w:rPr>
          </w:rPrChange>
        </w:rPr>
        <w:pPrChange w:id="2230" w:author="文华丽" w:date="2021-10-21T13:10:07Z">
          <w:pPr>
            <w:spacing w:line="360" w:lineRule="exact"/>
          </w:pPr>
        </w:pPrChange>
      </w:pPr>
    </w:p>
    <w:p>
      <w:pPr>
        <w:spacing w:beforeLines="0" w:afterLines="0" w:line="578" w:lineRule="exact"/>
        <w:ind w:firstLine="640"/>
        <w:rPr>
          <w:ins w:id="2235" w:author="文华丽" w:date="2021-10-21T13:10:18Z"/>
          <w:rFonts w:hint="default" w:ascii="Times New Roman" w:hAnsi="Times New Roman" w:eastAsia="仿宋_GB2312" w:cs="Times New Roman"/>
          <w:b w:val="0"/>
          <w:bCs w:val="0"/>
          <w:sz w:val="32"/>
          <w:szCs w:val="32"/>
        </w:rPr>
        <w:pPrChange w:id="2234" w:author="文华丽" w:date="2021-10-21T13:10:10Z">
          <w:pPr>
            <w:spacing w:line="360" w:lineRule="exact"/>
          </w:pPr>
        </w:pPrChange>
      </w:pPr>
      <w:r>
        <w:rPr>
          <w:rFonts w:hint="default" w:ascii="Times New Roman" w:hAnsi="Times New Roman" w:eastAsia="仿宋_GB2312" w:cs="Times New Roman"/>
          <w:b w:val="0"/>
          <w:bCs w:val="0"/>
          <w:sz w:val="32"/>
          <w:szCs w:val="32"/>
          <w:rPrChange w:id="2236" w:author="文华丽" w:date="2021-10-21T13:06:54Z">
            <w:rPr>
              <w:rFonts w:hint="eastAsia" w:ascii="仿宋_GB2312" w:hAnsi="仿宋_GB2312" w:eastAsia="仿宋_GB2312" w:cs="仿宋_GB2312"/>
              <w:sz w:val="32"/>
              <w:szCs w:val="32"/>
            </w:rPr>
          </w:rPrChange>
        </w:rPr>
        <w:t>（2）专项检查。针对各类集资房办证遗留问题开展专项检查。</w:t>
      </w:r>
    </w:p>
    <w:p>
      <w:pPr>
        <w:spacing w:beforeLines="0" w:afterLines="0" w:line="578" w:lineRule="exact"/>
        <w:ind w:firstLine="640"/>
        <w:rPr>
          <w:del w:id="2238" w:author="文华丽" w:date="2021-10-21T13:10:17Z"/>
          <w:rFonts w:ascii="Times New Roman" w:hAnsi="Times New Roman" w:eastAsia="仿宋_GB2312" w:cs="Times New Roman"/>
          <w:b w:val="0"/>
          <w:bCs w:val="0"/>
          <w:sz w:val="32"/>
          <w:szCs w:val="32"/>
          <w:rPrChange w:id="2239" w:author="文华丽" w:date="2021-10-21T13:06:54Z">
            <w:rPr>
              <w:del w:id="2240" w:author="文华丽" w:date="2021-10-21T13:10:17Z"/>
              <w:rFonts w:ascii="仿宋_GB2312" w:hAnsi="仿宋_GB2312" w:eastAsia="仿宋_GB2312" w:cs="仿宋_GB2312"/>
              <w:sz w:val="32"/>
              <w:szCs w:val="32"/>
            </w:rPr>
          </w:rPrChange>
        </w:rPr>
        <w:pPrChange w:id="2237" w:author="文华丽" w:date="2021-10-21T13:10:10Z">
          <w:pPr>
            <w:spacing w:line="360" w:lineRule="exact"/>
          </w:pPr>
        </w:pPrChange>
      </w:pPr>
    </w:p>
    <w:p>
      <w:pPr>
        <w:spacing w:beforeLines="0" w:afterLines="0" w:line="578" w:lineRule="exact"/>
        <w:ind w:firstLine="640"/>
        <w:rPr>
          <w:ins w:id="2242" w:author="文华丽" w:date="2021-10-21T13:10:22Z"/>
          <w:rFonts w:hint="default" w:ascii="Times New Roman" w:hAnsi="Times New Roman" w:eastAsia="仿宋_GB2312" w:cs="Times New Roman"/>
          <w:b w:val="0"/>
          <w:bCs w:val="0"/>
          <w:sz w:val="32"/>
          <w:szCs w:val="32"/>
        </w:rPr>
        <w:pPrChange w:id="2241" w:author="文华丽" w:date="2021-10-21T13:10:17Z">
          <w:pPr>
            <w:spacing w:line="360" w:lineRule="exact"/>
          </w:pPr>
        </w:pPrChange>
      </w:pPr>
      <w:del w:id="2243" w:author="文华丽" w:date="2021-10-21T13:10:15Z">
        <w:r>
          <w:rPr>
            <w:rFonts w:hint="default" w:ascii="Times New Roman" w:hAnsi="Times New Roman" w:eastAsia="仿宋_GB2312" w:cs="Times New Roman"/>
            <w:b w:val="0"/>
            <w:bCs w:val="0"/>
            <w:sz w:val="32"/>
            <w:szCs w:val="32"/>
            <w:rPrChange w:id="2244" w:author="文华丽" w:date="2021-10-21T13:06:54Z">
              <w:rPr>
                <w:rFonts w:hint="eastAsia" w:ascii="仿宋_GB2312" w:hAnsi="仿宋_GB2312" w:eastAsia="仿宋_GB2312" w:cs="仿宋_GB2312"/>
                <w:sz w:val="32"/>
                <w:szCs w:val="32"/>
              </w:rPr>
            </w:rPrChange>
          </w:rPr>
          <w:delText>四、</w:delText>
        </w:r>
      </w:del>
      <w:ins w:id="2245" w:author="文华丽" w:date="2021-10-21T13:10:15Z">
        <w:r>
          <w:rPr>
            <w:rFonts w:hint="eastAsia" w:ascii="Times New Roman" w:hAnsi="Times New Roman" w:eastAsia="仿宋_GB2312" w:cs="Times New Roman"/>
            <w:b w:val="0"/>
            <w:bCs w:val="0"/>
            <w:sz w:val="32"/>
            <w:szCs w:val="32"/>
            <w:lang w:eastAsia="zh-CN"/>
          </w:rPr>
          <w:t>4</w:t>
        </w:r>
      </w:ins>
      <w:ins w:id="2246" w:author="文华丽" w:date="2021-10-21T13:10:15Z">
        <w:r>
          <w:rPr>
            <w:rFonts w:hint="eastAsia" w:ascii="Times New Roman" w:hAnsi="Times New Roman" w:eastAsia="仿宋_GB2312" w:cs="Times New Roman"/>
            <w:b w:val="0"/>
            <w:bCs w:val="0"/>
            <w:sz w:val="32"/>
            <w:szCs w:val="32"/>
            <w:lang w:val="en-US" w:eastAsia="zh-CN"/>
          </w:rPr>
          <w:t>.</w:t>
        </w:r>
      </w:ins>
      <w:r>
        <w:rPr>
          <w:rFonts w:hint="default" w:ascii="Times New Roman" w:hAnsi="Times New Roman" w:eastAsia="仿宋_GB2312" w:cs="Times New Roman"/>
          <w:b w:val="0"/>
          <w:bCs w:val="0"/>
          <w:sz w:val="32"/>
          <w:szCs w:val="32"/>
          <w:rPrChange w:id="2247" w:author="文华丽" w:date="2021-10-21T13:06:54Z">
            <w:rPr>
              <w:rFonts w:hint="eastAsia" w:ascii="仿宋_GB2312" w:hAnsi="仿宋_GB2312" w:eastAsia="仿宋_GB2312" w:cs="仿宋_GB2312"/>
              <w:sz w:val="32"/>
              <w:szCs w:val="32"/>
            </w:rPr>
          </w:rPrChange>
        </w:rPr>
        <w:t>监督检查程序</w:t>
      </w:r>
    </w:p>
    <w:p>
      <w:pPr>
        <w:spacing w:beforeLines="0" w:afterLines="0" w:line="578" w:lineRule="exact"/>
        <w:ind w:firstLine="640"/>
        <w:rPr>
          <w:del w:id="2249" w:author="文华丽" w:date="2021-10-21T13:10:22Z"/>
          <w:rFonts w:ascii="Times New Roman" w:hAnsi="Times New Roman" w:eastAsia="仿宋_GB2312" w:cs="Times New Roman"/>
          <w:b w:val="0"/>
          <w:bCs w:val="0"/>
          <w:sz w:val="32"/>
          <w:szCs w:val="32"/>
          <w:rPrChange w:id="2250" w:author="文华丽" w:date="2021-10-21T13:06:54Z">
            <w:rPr>
              <w:del w:id="2251" w:author="文华丽" w:date="2021-10-21T13:10:22Z"/>
              <w:rFonts w:ascii="仿宋_GB2312" w:hAnsi="仿宋_GB2312" w:eastAsia="仿宋_GB2312" w:cs="仿宋_GB2312"/>
              <w:sz w:val="32"/>
              <w:szCs w:val="32"/>
            </w:rPr>
          </w:rPrChange>
        </w:rPr>
        <w:pPrChange w:id="2248" w:author="文华丽" w:date="2021-10-21T13:10:17Z">
          <w:pPr>
            <w:spacing w:line="360" w:lineRule="exact"/>
          </w:pPr>
        </w:pPrChange>
      </w:pPr>
    </w:p>
    <w:p>
      <w:pPr>
        <w:spacing w:beforeLines="0" w:afterLines="0" w:line="578" w:lineRule="exact"/>
        <w:ind w:firstLine="640"/>
        <w:rPr>
          <w:ins w:id="2253" w:author="文华丽" w:date="2021-10-21T13:10:27Z"/>
          <w:rFonts w:hint="default" w:ascii="Times New Roman" w:hAnsi="Times New Roman" w:eastAsia="仿宋_GB2312" w:cs="Times New Roman"/>
          <w:b w:val="0"/>
          <w:bCs w:val="0"/>
          <w:sz w:val="32"/>
          <w:szCs w:val="32"/>
        </w:rPr>
        <w:pPrChange w:id="2252" w:author="文华丽" w:date="2021-10-21T13:10:22Z">
          <w:pPr>
            <w:spacing w:line="360" w:lineRule="exact"/>
          </w:pPr>
        </w:pPrChange>
      </w:pPr>
      <w:r>
        <w:rPr>
          <w:rFonts w:hint="default" w:ascii="Times New Roman" w:hAnsi="Times New Roman" w:eastAsia="仿宋_GB2312" w:cs="Times New Roman"/>
          <w:b w:val="0"/>
          <w:bCs w:val="0"/>
          <w:sz w:val="32"/>
          <w:szCs w:val="32"/>
          <w:rPrChange w:id="2254" w:author="文华丽" w:date="2021-10-21T13:06:54Z">
            <w:rPr>
              <w:rFonts w:hint="eastAsia" w:ascii="仿宋_GB2312" w:hAnsi="仿宋_GB2312" w:eastAsia="仿宋_GB2312" w:cs="仿宋_GB2312"/>
              <w:sz w:val="32"/>
              <w:szCs w:val="32"/>
            </w:rPr>
          </w:rPrChange>
        </w:rPr>
        <w:t>（1）制定检查计划；</w:t>
      </w:r>
    </w:p>
    <w:p>
      <w:pPr>
        <w:spacing w:beforeLines="0" w:afterLines="0" w:line="578" w:lineRule="exact"/>
        <w:ind w:firstLine="640"/>
        <w:rPr>
          <w:del w:id="2256" w:author="文华丽" w:date="2021-10-21T13:10:26Z"/>
          <w:rFonts w:ascii="Times New Roman" w:hAnsi="Times New Roman" w:eastAsia="仿宋_GB2312" w:cs="Times New Roman"/>
          <w:b w:val="0"/>
          <w:bCs w:val="0"/>
          <w:sz w:val="32"/>
          <w:szCs w:val="32"/>
          <w:rPrChange w:id="2257" w:author="文华丽" w:date="2021-10-21T13:06:54Z">
            <w:rPr>
              <w:del w:id="2258" w:author="文华丽" w:date="2021-10-21T13:10:26Z"/>
              <w:rFonts w:ascii="仿宋_GB2312" w:hAnsi="仿宋_GB2312" w:eastAsia="仿宋_GB2312" w:cs="仿宋_GB2312"/>
              <w:sz w:val="32"/>
              <w:szCs w:val="32"/>
            </w:rPr>
          </w:rPrChange>
        </w:rPr>
        <w:pPrChange w:id="2255" w:author="文华丽" w:date="2021-10-21T13:10:22Z">
          <w:pPr>
            <w:spacing w:line="360" w:lineRule="exact"/>
          </w:pPr>
        </w:pPrChange>
      </w:pPr>
    </w:p>
    <w:p>
      <w:pPr>
        <w:spacing w:beforeLines="0" w:afterLines="0" w:line="578" w:lineRule="exact"/>
        <w:ind w:firstLine="640"/>
        <w:rPr>
          <w:ins w:id="2260" w:author="文华丽" w:date="2021-10-21T13:10:29Z"/>
          <w:rFonts w:hint="default" w:ascii="Times New Roman" w:hAnsi="Times New Roman" w:eastAsia="仿宋_GB2312" w:cs="Times New Roman"/>
          <w:b w:val="0"/>
          <w:bCs w:val="0"/>
          <w:sz w:val="32"/>
          <w:szCs w:val="32"/>
        </w:rPr>
        <w:pPrChange w:id="2259" w:author="文华丽" w:date="2021-10-21T13:10:26Z">
          <w:pPr>
            <w:spacing w:line="360" w:lineRule="exact"/>
          </w:pPr>
        </w:pPrChange>
      </w:pPr>
      <w:r>
        <w:rPr>
          <w:rFonts w:hint="default" w:ascii="Times New Roman" w:hAnsi="Times New Roman" w:eastAsia="仿宋_GB2312" w:cs="Times New Roman"/>
          <w:b w:val="0"/>
          <w:bCs w:val="0"/>
          <w:sz w:val="32"/>
          <w:szCs w:val="32"/>
          <w:rPrChange w:id="2261" w:author="文华丽" w:date="2021-10-21T13:06:54Z">
            <w:rPr>
              <w:rFonts w:hint="eastAsia" w:ascii="仿宋_GB2312" w:hAnsi="仿宋_GB2312" w:eastAsia="仿宋_GB2312" w:cs="仿宋_GB2312"/>
              <w:sz w:val="32"/>
              <w:szCs w:val="32"/>
            </w:rPr>
          </w:rPrChange>
        </w:rPr>
        <w:t>（2）实施检查；</w:t>
      </w:r>
    </w:p>
    <w:p>
      <w:pPr>
        <w:spacing w:beforeLines="0" w:afterLines="0" w:line="578" w:lineRule="exact"/>
        <w:ind w:firstLine="640"/>
        <w:rPr>
          <w:del w:id="2263" w:author="文华丽" w:date="2021-10-21T13:10:29Z"/>
          <w:rFonts w:ascii="Times New Roman" w:hAnsi="Times New Roman" w:eastAsia="仿宋_GB2312" w:cs="Times New Roman"/>
          <w:b w:val="0"/>
          <w:bCs w:val="0"/>
          <w:sz w:val="32"/>
          <w:szCs w:val="32"/>
          <w:rPrChange w:id="2264" w:author="文华丽" w:date="2021-10-21T13:06:54Z">
            <w:rPr>
              <w:del w:id="2265" w:author="文华丽" w:date="2021-10-21T13:10:29Z"/>
              <w:rFonts w:ascii="仿宋_GB2312" w:hAnsi="仿宋_GB2312" w:eastAsia="仿宋_GB2312" w:cs="仿宋_GB2312"/>
              <w:sz w:val="32"/>
              <w:szCs w:val="32"/>
            </w:rPr>
          </w:rPrChange>
        </w:rPr>
        <w:pPrChange w:id="2262" w:author="文华丽" w:date="2021-10-21T13:10:26Z">
          <w:pPr>
            <w:spacing w:line="360" w:lineRule="exact"/>
          </w:pPr>
        </w:pPrChange>
      </w:pPr>
    </w:p>
    <w:p>
      <w:pPr>
        <w:spacing w:beforeLines="0" w:afterLines="0" w:line="578" w:lineRule="exact"/>
        <w:ind w:firstLine="640"/>
        <w:rPr>
          <w:ins w:id="2267" w:author="文华丽" w:date="2021-10-21T13:10:33Z"/>
          <w:rFonts w:hint="default" w:ascii="Times New Roman" w:hAnsi="Times New Roman" w:eastAsia="仿宋_GB2312" w:cs="Times New Roman"/>
          <w:b w:val="0"/>
          <w:bCs w:val="0"/>
          <w:sz w:val="32"/>
          <w:szCs w:val="32"/>
        </w:rPr>
        <w:pPrChange w:id="2266" w:author="文华丽" w:date="2021-10-21T13:10:29Z">
          <w:pPr>
            <w:spacing w:line="360" w:lineRule="exact"/>
          </w:pPr>
        </w:pPrChange>
      </w:pPr>
      <w:r>
        <w:rPr>
          <w:rFonts w:hint="default" w:ascii="Times New Roman" w:hAnsi="Times New Roman" w:eastAsia="仿宋_GB2312" w:cs="Times New Roman"/>
          <w:b w:val="0"/>
          <w:bCs w:val="0"/>
          <w:sz w:val="32"/>
          <w:szCs w:val="32"/>
          <w:rPrChange w:id="2268" w:author="文华丽" w:date="2021-10-21T13:06:54Z">
            <w:rPr>
              <w:rFonts w:hint="eastAsia" w:ascii="仿宋_GB2312" w:hAnsi="仿宋_GB2312" w:eastAsia="仿宋_GB2312" w:cs="仿宋_GB2312"/>
              <w:sz w:val="32"/>
              <w:szCs w:val="32"/>
            </w:rPr>
          </w:rPrChange>
        </w:rPr>
        <w:t>（3）对检查所需材料进行翻阅；</w:t>
      </w:r>
    </w:p>
    <w:p>
      <w:pPr>
        <w:spacing w:beforeLines="0" w:afterLines="0" w:line="578" w:lineRule="exact"/>
        <w:ind w:firstLine="640"/>
        <w:rPr>
          <w:del w:id="2270" w:author="文华丽" w:date="2021-10-21T13:10:33Z"/>
          <w:rFonts w:ascii="Times New Roman" w:hAnsi="Times New Roman" w:eastAsia="仿宋_GB2312" w:cs="Times New Roman"/>
          <w:b w:val="0"/>
          <w:bCs w:val="0"/>
          <w:sz w:val="32"/>
          <w:szCs w:val="32"/>
          <w:rPrChange w:id="2271" w:author="文华丽" w:date="2021-10-21T13:06:54Z">
            <w:rPr>
              <w:del w:id="2272" w:author="文华丽" w:date="2021-10-21T13:10:33Z"/>
              <w:rFonts w:ascii="仿宋_GB2312" w:hAnsi="仿宋_GB2312" w:eastAsia="仿宋_GB2312" w:cs="仿宋_GB2312"/>
              <w:sz w:val="32"/>
              <w:szCs w:val="32"/>
            </w:rPr>
          </w:rPrChange>
        </w:rPr>
        <w:pPrChange w:id="2269" w:author="文华丽" w:date="2021-10-21T13:10:29Z">
          <w:pPr>
            <w:spacing w:line="360" w:lineRule="exact"/>
          </w:pPr>
        </w:pPrChange>
      </w:pPr>
    </w:p>
    <w:p>
      <w:pPr>
        <w:spacing w:beforeLines="0" w:afterLines="0" w:line="578" w:lineRule="exact"/>
        <w:ind w:firstLine="640"/>
        <w:rPr>
          <w:ins w:id="2274" w:author="文华丽" w:date="2021-10-21T13:10:37Z"/>
          <w:rFonts w:hint="default" w:ascii="Times New Roman" w:hAnsi="Times New Roman" w:eastAsia="仿宋_GB2312" w:cs="Times New Roman"/>
          <w:b w:val="0"/>
          <w:bCs w:val="0"/>
          <w:sz w:val="32"/>
          <w:szCs w:val="32"/>
        </w:rPr>
        <w:pPrChange w:id="2273" w:author="文华丽" w:date="2021-10-21T13:10:33Z">
          <w:pPr>
            <w:spacing w:line="360" w:lineRule="exact"/>
          </w:pPr>
        </w:pPrChange>
      </w:pPr>
      <w:r>
        <w:rPr>
          <w:rFonts w:hint="default" w:ascii="Times New Roman" w:hAnsi="Times New Roman" w:eastAsia="仿宋_GB2312" w:cs="Times New Roman"/>
          <w:b w:val="0"/>
          <w:bCs w:val="0"/>
          <w:sz w:val="32"/>
          <w:szCs w:val="32"/>
          <w:rPrChange w:id="2275" w:author="文华丽" w:date="2021-10-21T13:06:54Z">
            <w:rPr>
              <w:rFonts w:hint="eastAsia" w:ascii="仿宋_GB2312" w:hAnsi="仿宋_GB2312" w:eastAsia="仿宋_GB2312" w:cs="仿宋_GB2312"/>
              <w:sz w:val="32"/>
              <w:szCs w:val="32"/>
            </w:rPr>
          </w:rPrChange>
        </w:rPr>
        <w:t>（4）通报检查结果；</w:t>
      </w:r>
    </w:p>
    <w:p>
      <w:pPr>
        <w:spacing w:beforeLines="0" w:afterLines="0" w:line="578" w:lineRule="exact"/>
        <w:ind w:firstLine="640"/>
        <w:rPr>
          <w:del w:id="2277" w:author="文华丽" w:date="2021-10-21T13:10:37Z"/>
          <w:rFonts w:ascii="Times New Roman" w:hAnsi="Times New Roman" w:eastAsia="仿宋_GB2312" w:cs="Times New Roman"/>
          <w:b w:val="0"/>
          <w:bCs w:val="0"/>
          <w:sz w:val="32"/>
          <w:szCs w:val="32"/>
          <w:rPrChange w:id="2278" w:author="文华丽" w:date="2021-10-21T13:06:54Z">
            <w:rPr>
              <w:del w:id="2279" w:author="文华丽" w:date="2021-10-21T13:10:37Z"/>
              <w:rFonts w:ascii="仿宋_GB2312" w:hAnsi="仿宋_GB2312" w:eastAsia="仿宋_GB2312" w:cs="仿宋_GB2312"/>
              <w:sz w:val="32"/>
              <w:szCs w:val="32"/>
            </w:rPr>
          </w:rPrChange>
        </w:rPr>
        <w:pPrChange w:id="2276" w:author="文华丽" w:date="2021-10-21T13:10:33Z">
          <w:pPr>
            <w:spacing w:line="360" w:lineRule="exact"/>
          </w:pPr>
        </w:pPrChange>
      </w:pPr>
    </w:p>
    <w:p>
      <w:pPr>
        <w:spacing w:beforeLines="0" w:afterLines="0" w:line="578" w:lineRule="exact"/>
        <w:ind w:firstLine="640"/>
        <w:rPr>
          <w:ins w:id="2281" w:author="文华丽" w:date="2021-10-21T13:10:43Z"/>
          <w:rFonts w:hint="default" w:ascii="Times New Roman" w:hAnsi="Times New Roman" w:eastAsia="仿宋_GB2312" w:cs="Times New Roman"/>
          <w:b w:val="0"/>
          <w:bCs w:val="0"/>
          <w:sz w:val="32"/>
          <w:szCs w:val="32"/>
        </w:rPr>
        <w:pPrChange w:id="2280" w:author="文华丽" w:date="2021-10-21T13:10:37Z">
          <w:pPr>
            <w:spacing w:line="360" w:lineRule="exact"/>
          </w:pPr>
        </w:pPrChange>
      </w:pPr>
      <w:r>
        <w:rPr>
          <w:rFonts w:hint="default" w:ascii="Times New Roman" w:hAnsi="Times New Roman" w:eastAsia="仿宋_GB2312" w:cs="Times New Roman"/>
          <w:b w:val="0"/>
          <w:bCs w:val="0"/>
          <w:sz w:val="32"/>
          <w:szCs w:val="32"/>
          <w:rPrChange w:id="2282" w:author="文华丽" w:date="2021-10-21T13:06:54Z">
            <w:rPr>
              <w:rFonts w:hint="eastAsia" w:ascii="仿宋_GB2312" w:hAnsi="仿宋_GB2312" w:eastAsia="仿宋_GB2312" w:cs="仿宋_GB2312"/>
              <w:sz w:val="32"/>
              <w:szCs w:val="32"/>
            </w:rPr>
          </w:rPrChange>
        </w:rPr>
        <w:t>（5）跟踪落实整改情况。</w:t>
      </w:r>
    </w:p>
    <w:p>
      <w:pPr>
        <w:spacing w:beforeLines="0" w:afterLines="0" w:line="578" w:lineRule="exact"/>
        <w:ind w:firstLine="640"/>
        <w:rPr>
          <w:del w:id="2284" w:author="文华丽" w:date="2021-10-21T13:10:43Z"/>
          <w:rFonts w:ascii="Times New Roman" w:hAnsi="Times New Roman" w:eastAsia="仿宋_GB2312" w:cs="Times New Roman"/>
          <w:b w:val="0"/>
          <w:bCs w:val="0"/>
          <w:sz w:val="32"/>
          <w:szCs w:val="32"/>
          <w:rPrChange w:id="2285" w:author="文华丽" w:date="2021-10-21T13:06:54Z">
            <w:rPr>
              <w:del w:id="2286" w:author="文华丽" w:date="2021-10-21T13:10:43Z"/>
              <w:rFonts w:ascii="仿宋_GB2312" w:hAnsi="仿宋_GB2312" w:eastAsia="仿宋_GB2312" w:cs="仿宋_GB2312"/>
              <w:sz w:val="32"/>
              <w:szCs w:val="32"/>
            </w:rPr>
          </w:rPrChange>
        </w:rPr>
        <w:pPrChange w:id="2283" w:author="文华丽" w:date="2021-10-21T13:10:37Z">
          <w:pPr>
            <w:spacing w:line="360" w:lineRule="exact"/>
          </w:pPr>
        </w:pPrChange>
      </w:pPr>
    </w:p>
    <w:p>
      <w:pPr>
        <w:spacing w:beforeLines="0" w:afterLines="0" w:line="578" w:lineRule="exact"/>
        <w:ind w:firstLine="640"/>
        <w:rPr>
          <w:ins w:id="2288" w:author="文华丽" w:date="2021-10-21T13:10:46Z"/>
          <w:rFonts w:hint="default" w:ascii="Times New Roman" w:hAnsi="Times New Roman" w:eastAsia="仿宋_GB2312" w:cs="Times New Roman"/>
          <w:b w:val="0"/>
          <w:bCs w:val="0"/>
          <w:sz w:val="32"/>
          <w:szCs w:val="32"/>
        </w:rPr>
        <w:pPrChange w:id="2287" w:author="文华丽" w:date="2021-10-21T13:10:43Z">
          <w:pPr>
            <w:spacing w:line="360" w:lineRule="exact"/>
          </w:pPr>
        </w:pPrChange>
      </w:pPr>
      <w:del w:id="2289" w:author="文华丽" w:date="2021-10-21T13:10:42Z">
        <w:r>
          <w:rPr>
            <w:rFonts w:hint="default" w:ascii="Times New Roman" w:hAnsi="Times New Roman" w:eastAsia="仿宋_GB2312" w:cs="Times New Roman"/>
            <w:b w:val="0"/>
            <w:bCs w:val="0"/>
            <w:sz w:val="32"/>
            <w:szCs w:val="32"/>
            <w:rPrChange w:id="2290" w:author="文华丽" w:date="2021-10-21T13:06:54Z">
              <w:rPr>
                <w:rFonts w:hint="eastAsia" w:ascii="仿宋_GB2312" w:hAnsi="仿宋_GB2312" w:eastAsia="仿宋_GB2312" w:cs="仿宋_GB2312"/>
                <w:sz w:val="32"/>
                <w:szCs w:val="32"/>
              </w:rPr>
            </w:rPrChange>
          </w:rPr>
          <w:delText>五、</w:delText>
        </w:r>
      </w:del>
      <w:ins w:id="2291" w:author="文华丽" w:date="2021-10-21T13:10:42Z">
        <w:r>
          <w:rPr>
            <w:rFonts w:hint="eastAsia" w:ascii="Times New Roman" w:hAnsi="Times New Roman" w:eastAsia="仿宋_GB2312" w:cs="Times New Roman"/>
            <w:b w:val="0"/>
            <w:bCs w:val="0"/>
            <w:sz w:val="32"/>
            <w:szCs w:val="32"/>
            <w:lang w:eastAsia="zh-CN"/>
          </w:rPr>
          <w:t>5</w:t>
        </w:r>
      </w:ins>
      <w:ins w:id="2292" w:author="文华丽" w:date="2021-10-21T13:10:42Z">
        <w:r>
          <w:rPr>
            <w:rFonts w:hint="eastAsia" w:ascii="Times New Roman" w:hAnsi="Times New Roman" w:eastAsia="仿宋_GB2312" w:cs="Times New Roman"/>
            <w:b w:val="0"/>
            <w:bCs w:val="0"/>
            <w:sz w:val="32"/>
            <w:szCs w:val="32"/>
            <w:lang w:val="en-US" w:eastAsia="zh-CN"/>
          </w:rPr>
          <w:t>.</w:t>
        </w:r>
      </w:ins>
      <w:r>
        <w:rPr>
          <w:rFonts w:hint="default" w:ascii="Times New Roman" w:hAnsi="Times New Roman" w:eastAsia="仿宋_GB2312" w:cs="Times New Roman"/>
          <w:b w:val="0"/>
          <w:bCs w:val="0"/>
          <w:sz w:val="32"/>
          <w:szCs w:val="32"/>
          <w:rPrChange w:id="2293" w:author="文华丽" w:date="2021-10-21T13:06:54Z">
            <w:rPr>
              <w:rFonts w:hint="eastAsia" w:ascii="仿宋_GB2312" w:hAnsi="仿宋_GB2312" w:eastAsia="仿宋_GB2312" w:cs="仿宋_GB2312"/>
              <w:sz w:val="32"/>
              <w:szCs w:val="32"/>
            </w:rPr>
          </w:rPrChange>
        </w:rPr>
        <w:t>监督检查措施</w:t>
      </w:r>
    </w:p>
    <w:p>
      <w:pPr>
        <w:spacing w:beforeLines="0" w:afterLines="0" w:line="578" w:lineRule="exact"/>
        <w:ind w:firstLine="640"/>
        <w:rPr>
          <w:del w:id="2295" w:author="文华丽" w:date="2021-10-21T13:10:46Z"/>
          <w:rFonts w:ascii="Times New Roman" w:hAnsi="Times New Roman" w:eastAsia="仿宋_GB2312" w:cs="Times New Roman"/>
          <w:b w:val="0"/>
          <w:bCs w:val="0"/>
          <w:sz w:val="32"/>
          <w:szCs w:val="32"/>
          <w:rPrChange w:id="2296" w:author="文华丽" w:date="2021-10-21T13:06:54Z">
            <w:rPr>
              <w:del w:id="2297" w:author="文华丽" w:date="2021-10-21T13:10:46Z"/>
              <w:rFonts w:ascii="仿宋_GB2312" w:hAnsi="仿宋_GB2312" w:eastAsia="仿宋_GB2312" w:cs="仿宋_GB2312"/>
              <w:sz w:val="32"/>
              <w:szCs w:val="32"/>
            </w:rPr>
          </w:rPrChange>
        </w:rPr>
        <w:pPrChange w:id="2294" w:author="文华丽" w:date="2021-10-21T13:10:43Z">
          <w:pPr>
            <w:spacing w:line="360" w:lineRule="exact"/>
          </w:pPr>
        </w:pPrChange>
      </w:pPr>
    </w:p>
    <w:p>
      <w:pPr>
        <w:spacing w:beforeLines="0" w:afterLines="0" w:line="578" w:lineRule="exact"/>
        <w:ind w:firstLine="640"/>
        <w:rPr>
          <w:ins w:id="2299" w:author="文华丽" w:date="2021-10-21T13:10:49Z"/>
          <w:rFonts w:hint="default" w:ascii="Times New Roman" w:hAnsi="Times New Roman" w:eastAsia="仿宋_GB2312" w:cs="Times New Roman"/>
          <w:b w:val="0"/>
          <w:bCs w:val="0"/>
          <w:sz w:val="32"/>
          <w:szCs w:val="32"/>
        </w:rPr>
        <w:pPrChange w:id="2298" w:author="文华丽" w:date="2021-10-21T13:10:46Z">
          <w:pPr>
            <w:spacing w:line="360" w:lineRule="exact"/>
          </w:pPr>
        </w:pPrChange>
      </w:pPr>
      <w:r>
        <w:rPr>
          <w:rFonts w:hint="default" w:ascii="Times New Roman" w:hAnsi="Times New Roman" w:eastAsia="仿宋_GB2312" w:cs="Times New Roman"/>
          <w:b w:val="0"/>
          <w:bCs w:val="0"/>
          <w:sz w:val="32"/>
          <w:szCs w:val="32"/>
          <w:rPrChange w:id="2300" w:author="文华丽" w:date="2021-10-21T13:06:54Z">
            <w:rPr>
              <w:rFonts w:hint="eastAsia" w:ascii="仿宋_GB2312" w:hAnsi="仿宋_GB2312" w:eastAsia="仿宋_GB2312" w:cs="仿宋_GB2312"/>
              <w:sz w:val="32"/>
              <w:szCs w:val="32"/>
            </w:rPr>
          </w:rPrChange>
        </w:rPr>
        <w:t>（1）确定检查范围、检查内容、检查安排、检查工作要求及具体检查细则，并进行部署。</w:t>
      </w:r>
    </w:p>
    <w:p>
      <w:pPr>
        <w:spacing w:beforeLines="0" w:afterLines="0" w:line="578" w:lineRule="exact"/>
        <w:ind w:firstLine="640"/>
        <w:rPr>
          <w:del w:id="2302" w:author="文华丽" w:date="2021-10-21T13:10:49Z"/>
          <w:rFonts w:ascii="Times New Roman" w:hAnsi="Times New Roman" w:eastAsia="仿宋_GB2312" w:cs="Times New Roman"/>
          <w:b w:val="0"/>
          <w:bCs w:val="0"/>
          <w:sz w:val="32"/>
          <w:szCs w:val="32"/>
          <w:rPrChange w:id="2303" w:author="文华丽" w:date="2021-10-21T13:06:54Z">
            <w:rPr>
              <w:del w:id="2304" w:author="文华丽" w:date="2021-10-21T13:10:49Z"/>
              <w:rFonts w:ascii="仿宋_GB2312" w:hAnsi="仿宋_GB2312" w:eastAsia="仿宋_GB2312" w:cs="仿宋_GB2312"/>
              <w:sz w:val="32"/>
              <w:szCs w:val="32"/>
            </w:rPr>
          </w:rPrChange>
        </w:rPr>
        <w:pPrChange w:id="2301" w:author="文华丽" w:date="2021-10-21T13:10:46Z">
          <w:pPr>
            <w:spacing w:line="360" w:lineRule="exact"/>
          </w:pPr>
        </w:pPrChange>
      </w:pPr>
    </w:p>
    <w:p>
      <w:pPr>
        <w:spacing w:beforeLines="0" w:afterLines="0" w:line="578" w:lineRule="exact"/>
        <w:ind w:firstLine="640"/>
        <w:rPr>
          <w:ins w:id="2306" w:author="文华丽" w:date="2021-10-21T13:10:53Z"/>
          <w:rFonts w:hint="default" w:ascii="Times New Roman" w:hAnsi="Times New Roman" w:eastAsia="仿宋_GB2312" w:cs="Times New Roman"/>
          <w:b w:val="0"/>
          <w:bCs w:val="0"/>
          <w:sz w:val="32"/>
          <w:szCs w:val="32"/>
        </w:rPr>
        <w:pPrChange w:id="2305" w:author="文华丽" w:date="2021-10-21T13:10:49Z">
          <w:pPr>
            <w:spacing w:line="360" w:lineRule="exact"/>
          </w:pPr>
        </w:pPrChange>
      </w:pPr>
      <w:r>
        <w:rPr>
          <w:rFonts w:hint="default" w:ascii="Times New Roman" w:hAnsi="Times New Roman" w:eastAsia="仿宋_GB2312" w:cs="Times New Roman"/>
          <w:b w:val="0"/>
          <w:bCs w:val="0"/>
          <w:sz w:val="32"/>
          <w:szCs w:val="32"/>
          <w:rPrChange w:id="2307" w:author="文华丽" w:date="2021-10-21T13:06:54Z">
            <w:rPr>
              <w:rFonts w:hint="eastAsia" w:ascii="仿宋_GB2312" w:hAnsi="仿宋_GB2312" w:eastAsia="仿宋_GB2312" w:cs="仿宋_GB2312"/>
              <w:sz w:val="32"/>
              <w:szCs w:val="32"/>
            </w:rPr>
          </w:rPrChange>
        </w:rPr>
        <w:t>（2）听取被检查单位情况汇报、核查相关资料、检查现场。</w:t>
      </w:r>
    </w:p>
    <w:p>
      <w:pPr>
        <w:spacing w:beforeLines="0" w:afterLines="0" w:line="578" w:lineRule="exact"/>
        <w:ind w:firstLine="640"/>
        <w:rPr>
          <w:del w:id="2309" w:author="文华丽" w:date="2021-10-21T13:10:52Z"/>
          <w:rFonts w:ascii="Times New Roman" w:hAnsi="Times New Roman" w:eastAsia="仿宋_GB2312" w:cs="Times New Roman"/>
          <w:b w:val="0"/>
          <w:bCs w:val="0"/>
          <w:sz w:val="32"/>
          <w:szCs w:val="32"/>
          <w:rPrChange w:id="2310" w:author="文华丽" w:date="2021-10-21T13:06:54Z">
            <w:rPr>
              <w:del w:id="2311" w:author="文华丽" w:date="2021-10-21T13:10:52Z"/>
              <w:rFonts w:ascii="仿宋_GB2312" w:hAnsi="仿宋_GB2312" w:eastAsia="仿宋_GB2312" w:cs="仿宋_GB2312"/>
              <w:sz w:val="32"/>
              <w:szCs w:val="32"/>
            </w:rPr>
          </w:rPrChange>
        </w:rPr>
        <w:pPrChange w:id="2308" w:author="文华丽" w:date="2021-10-21T13:10:49Z">
          <w:pPr>
            <w:spacing w:line="360" w:lineRule="exact"/>
          </w:pPr>
        </w:pPrChange>
      </w:pPr>
    </w:p>
    <w:p>
      <w:pPr>
        <w:spacing w:beforeLines="0" w:afterLines="0" w:line="578" w:lineRule="exact"/>
        <w:ind w:firstLine="640"/>
        <w:rPr>
          <w:ins w:id="2313" w:author="文华丽" w:date="2021-10-21T13:10:56Z"/>
          <w:rFonts w:hint="default" w:ascii="Times New Roman" w:hAnsi="Times New Roman" w:eastAsia="仿宋_GB2312" w:cs="Times New Roman"/>
          <w:b w:val="0"/>
          <w:bCs w:val="0"/>
          <w:sz w:val="32"/>
          <w:szCs w:val="32"/>
        </w:rPr>
        <w:pPrChange w:id="2312" w:author="文华丽" w:date="2021-10-21T13:10:52Z">
          <w:pPr>
            <w:spacing w:line="360" w:lineRule="exact"/>
          </w:pPr>
        </w:pPrChange>
      </w:pPr>
      <w:r>
        <w:rPr>
          <w:rFonts w:hint="default" w:ascii="Times New Roman" w:hAnsi="Times New Roman" w:eastAsia="仿宋_GB2312" w:cs="Times New Roman"/>
          <w:b w:val="0"/>
          <w:bCs w:val="0"/>
          <w:sz w:val="32"/>
          <w:szCs w:val="32"/>
          <w:rPrChange w:id="2314" w:author="文华丽" w:date="2021-10-21T13:06:54Z">
            <w:rPr>
              <w:rFonts w:hint="eastAsia" w:ascii="仿宋_GB2312" w:hAnsi="仿宋_GB2312" w:eastAsia="仿宋_GB2312" w:cs="仿宋_GB2312"/>
              <w:sz w:val="32"/>
              <w:szCs w:val="32"/>
            </w:rPr>
          </w:rPrChange>
        </w:rPr>
        <w:t>（3）对监督检查发现的问题现场提出整改意见；通报检查结果，限期进行整改。</w:t>
      </w:r>
    </w:p>
    <w:p>
      <w:pPr>
        <w:spacing w:beforeLines="0" w:afterLines="0" w:line="578" w:lineRule="exact"/>
        <w:ind w:firstLine="640"/>
        <w:rPr>
          <w:del w:id="2316" w:author="文华丽" w:date="2021-10-21T13:10:56Z"/>
          <w:rFonts w:ascii="Times New Roman" w:hAnsi="Times New Roman" w:eastAsia="仿宋_GB2312" w:cs="Times New Roman"/>
          <w:b w:val="0"/>
          <w:bCs w:val="0"/>
          <w:sz w:val="32"/>
          <w:szCs w:val="32"/>
          <w:rPrChange w:id="2317" w:author="文华丽" w:date="2021-10-21T13:06:54Z">
            <w:rPr>
              <w:del w:id="2318" w:author="文华丽" w:date="2021-10-21T13:10:56Z"/>
              <w:rFonts w:ascii="仿宋_GB2312" w:hAnsi="仿宋_GB2312" w:eastAsia="仿宋_GB2312" w:cs="仿宋_GB2312"/>
              <w:sz w:val="32"/>
              <w:szCs w:val="32"/>
            </w:rPr>
          </w:rPrChange>
        </w:rPr>
        <w:pPrChange w:id="2315" w:author="文华丽" w:date="2021-10-21T13:10:52Z">
          <w:pPr>
            <w:spacing w:line="360" w:lineRule="exact"/>
          </w:pPr>
        </w:pPrChange>
      </w:pPr>
    </w:p>
    <w:p>
      <w:pPr>
        <w:spacing w:beforeLines="0" w:afterLines="0" w:line="578" w:lineRule="exact"/>
        <w:ind w:firstLine="640"/>
        <w:rPr>
          <w:ins w:id="2320" w:author="文华丽" w:date="2021-10-21T13:11:01Z"/>
          <w:rFonts w:hint="default" w:ascii="Times New Roman" w:hAnsi="Times New Roman" w:eastAsia="仿宋_GB2312" w:cs="Times New Roman"/>
          <w:b w:val="0"/>
          <w:bCs w:val="0"/>
          <w:sz w:val="32"/>
          <w:szCs w:val="32"/>
        </w:rPr>
        <w:pPrChange w:id="2319" w:author="文华丽" w:date="2021-10-21T13:10:56Z">
          <w:pPr>
            <w:spacing w:line="360" w:lineRule="exact"/>
          </w:pPr>
        </w:pPrChange>
      </w:pPr>
      <w:r>
        <w:rPr>
          <w:rFonts w:hint="default" w:ascii="Times New Roman" w:hAnsi="Times New Roman" w:eastAsia="仿宋_GB2312" w:cs="Times New Roman"/>
          <w:b w:val="0"/>
          <w:bCs w:val="0"/>
          <w:sz w:val="32"/>
          <w:szCs w:val="32"/>
          <w:rPrChange w:id="2321" w:author="文华丽" w:date="2021-10-21T13:06:54Z">
            <w:rPr>
              <w:rFonts w:hint="eastAsia" w:ascii="仿宋_GB2312" w:hAnsi="仿宋_GB2312" w:eastAsia="仿宋_GB2312" w:cs="仿宋_GB2312"/>
              <w:sz w:val="32"/>
              <w:szCs w:val="32"/>
            </w:rPr>
          </w:rPrChange>
        </w:rPr>
        <w:t>（4）建立问题清单，跟踪落实整改情况。</w:t>
      </w:r>
    </w:p>
    <w:p>
      <w:pPr>
        <w:spacing w:beforeLines="0" w:afterLines="0" w:line="578" w:lineRule="exact"/>
        <w:ind w:firstLine="640"/>
        <w:rPr>
          <w:del w:id="2323" w:author="文华丽" w:date="2021-10-21T13:11:01Z"/>
          <w:rFonts w:ascii="Times New Roman" w:hAnsi="Times New Roman" w:eastAsia="仿宋_GB2312" w:cs="Times New Roman"/>
          <w:b w:val="0"/>
          <w:bCs w:val="0"/>
          <w:sz w:val="32"/>
          <w:szCs w:val="32"/>
          <w:rPrChange w:id="2324" w:author="文华丽" w:date="2021-10-21T13:06:54Z">
            <w:rPr>
              <w:del w:id="2325" w:author="文华丽" w:date="2021-10-21T13:11:01Z"/>
              <w:rFonts w:ascii="仿宋_GB2312" w:hAnsi="仿宋_GB2312" w:eastAsia="仿宋_GB2312" w:cs="仿宋_GB2312"/>
              <w:sz w:val="32"/>
              <w:szCs w:val="32"/>
            </w:rPr>
          </w:rPrChange>
        </w:rPr>
        <w:pPrChange w:id="2322" w:author="文华丽" w:date="2021-10-21T13:10:56Z">
          <w:pPr>
            <w:spacing w:line="360" w:lineRule="exact"/>
          </w:pPr>
        </w:pPrChange>
      </w:pPr>
    </w:p>
    <w:p>
      <w:pPr>
        <w:spacing w:beforeLines="0" w:afterLines="0" w:line="578" w:lineRule="exact"/>
        <w:ind w:firstLine="640"/>
        <w:rPr>
          <w:ins w:id="2327" w:author="文华丽" w:date="2021-10-21T13:11:05Z"/>
          <w:rFonts w:hint="default" w:ascii="Times New Roman" w:hAnsi="Times New Roman" w:eastAsia="仿宋_GB2312" w:cs="Times New Roman"/>
          <w:b w:val="0"/>
          <w:bCs w:val="0"/>
          <w:sz w:val="32"/>
          <w:szCs w:val="32"/>
        </w:rPr>
        <w:pPrChange w:id="2326" w:author="文华丽" w:date="2021-10-21T13:11:01Z">
          <w:pPr>
            <w:spacing w:line="360" w:lineRule="exact"/>
          </w:pPr>
        </w:pPrChange>
      </w:pPr>
      <w:del w:id="2328" w:author="文华丽" w:date="2021-10-21T13:11:00Z">
        <w:r>
          <w:rPr>
            <w:rFonts w:hint="default" w:ascii="Times New Roman" w:hAnsi="Times New Roman" w:eastAsia="仿宋_GB2312" w:cs="Times New Roman"/>
            <w:b w:val="0"/>
            <w:bCs w:val="0"/>
            <w:sz w:val="32"/>
            <w:szCs w:val="32"/>
            <w:rPrChange w:id="2329" w:author="文华丽" w:date="2021-10-21T13:06:54Z">
              <w:rPr>
                <w:rFonts w:hint="eastAsia" w:ascii="仿宋_GB2312" w:hAnsi="仿宋_GB2312" w:eastAsia="仿宋_GB2312" w:cs="仿宋_GB2312"/>
                <w:sz w:val="32"/>
                <w:szCs w:val="32"/>
              </w:rPr>
            </w:rPrChange>
          </w:rPr>
          <w:delText>六、</w:delText>
        </w:r>
      </w:del>
      <w:ins w:id="2330" w:author="文华丽" w:date="2021-10-21T13:11:00Z">
        <w:r>
          <w:rPr>
            <w:rFonts w:hint="eastAsia" w:ascii="Times New Roman" w:hAnsi="Times New Roman" w:eastAsia="仿宋_GB2312" w:cs="Times New Roman"/>
            <w:b w:val="0"/>
            <w:bCs w:val="0"/>
            <w:sz w:val="32"/>
            <w:szCs w:val="32"/>
            <w:lang w:eastAsia="zh-CN"/>
          </w:rPr>
          <w:t>6</w:t>
        </w:r>
      </w:ins>
      <w:ins w:id="2331" w:author="文华丽" w:date="2021-10-21T13:11:00Z">
        <w:r>
          <w:rPr>
            <w:rFonts w:hint="eastAsia" w:ascii="Times New Roman" w:hAnsi="Times New Roman" w:eastAsia="仿宋_GB2312" w:cs="Times New Roman"/>
            <w:b w:val="0"/>
            <w:bCs w:val="0"/>
            <w:sz w:val="32"/>
            <w:szCs w:val="32"/>
            <w:lang w:val="en-US" w:eastAsia="zh-CN"/>
          </w:rPr>
          <w:t>.</w:t>
        </w:r>
      </w:ins>
      <w:r>
        <w:rPr>
          <w:rFonts w:hint="default" w:ascii="Times New Roman" w:hAnsi="Times New Roman" w:eastAsia="仿宋_GB2312" w:cs="Times New Roman"/>
          <w:b w:val="0"/>
          <w:bCs w:val="0"/>
          <w:sz w:val="32"/>
          <w:szCs w:val="32"/>
          <w:rPrChange w:id="2332" w:author="文华丽" w:date="2021-10-21T13:06:54Z">
            <w:rPr>
              <w:rFonts w:hint="eastAsia" w:ascii="仿宋_GB2312" w:hAnsi="仿宋_GB2312" w:eastAsia="仿宋_GB2312" w:cs="仿宋_GB2312"/>
              <w:sz w:val="32"/>
              <w:szCs w:val="32"/>
            </w:rPr>
          </w:rPrChange>
        </w:rPr>
        <w:t>监督检查处理</w:t>
      </w:r>
    </w:p>
    <w:p>
      <w:pPr>
        <w:spacing w:beforeLines="0" w:afterLines="0" w:line="578" w:lineRule="exact"/>
        <w:ind w:firstLine="640"/>
        <w:rPr>
          <w:del w:id="2334" w:author="文华丽" w:date="2021-10-21T13:11:04Z"/>
          <w:rFonts w:ascii="Times New Roman" w:hAnsi="Times New Roman" w:eastAsia="仿宋_GB2312" w:cs="Times New Roman"/>
          <w:b w:val="0"/>
          <w:bCs w:val="0"/>
          <w:sz w:val="32"/>
          <w:szCs w:val="32"/>
          <w:rPrChange w:id="2335" w:author="文华丽" w:date="2021-10-21T13:06:54Z">
            <w:rPr>
              <w:del w:id="2336" w:author="文华丽" w:date="2021-10-21T13:11:04Z"/>
              <w:rFonts w:ascii="仿宋_GB2312" w:hAnsi="仿宋_GB2312" w:eastAsia="仿宋_GB2312" w:cs="仿宋_GB2312"/>
              <w:sz w:val="32"/>
              <w:szCs w:val="32"/>
            </w:rPr>
          </w:rPrChange>
        </w:rPr>
        <w:pPrChange w:id="2333" w:author="文华丽" w:date="2021-10-21T13:11:01Z">
          <w:pPr>
            <w:spacing w:line="360" w:lineRule="exact"/>
          </w:pPr>
        </w:pPrChange>
      </w:pPr>
    </w:p>
    <w:p>
      <w:pPr>
        <w:spacing w:beforeLines="0" w:afterLines="0" w:line="578" w:lineRule="exact"/>
        <w:ind w:firstLine="640"/>
        <w:rPr>
          <w:ins w:id="2338" w:author="文华丽" w:date="2021-10-21T13:11:07Z"/>
          <w:rFonts w:hint="default" w:ascii="Times New Roman" w:hAnsi="Times New Roman" w:eastAsia="仿宋_GB2312" w:cs="Times New Roman"/>
          <w:b w:val="0"/>
          <w:bCs w:val="0"/>
          <w:sz w:val="32"/>
          <w:szCs w:val="32"/>
        </w:rPr>
        <w:pPrChange w:id="2337" w:author="文华丽" w:date="2021-10-21T13:11:04Z">
          <w:pPr>
            <w:spacing w:line="360" w:lineRule="exact"/>
          </w:pPr>
        </w:pPrChange>
      </w:pPr>
      <w:r>
        <w:rPr>
          <w:rFonts w:hint="default" w:ascii="Times New Roman" w:hAnsi="Times New Roman" w:eastAsia="仿宋_GB2312" w:cs="Times New Roman"/>
          <w:b w:val="0"/>
          <w:bCs w:val="0"/>
          <w:sz w:val="32"/>
          <w:szCs w:val="32"/>
          <w:rPrChange w:id="2339" w:author="文华丽" w:date="2021-10-21T13:06:54Z">
            <w:rPr>
              <w:rFonts w:hint="eastAsia" w:ascii="仿宋_GB2312" w:hAnsi="仿宋_GB2312" w:eastAsia="仿宋_GB2312" w:cs="仿宋_GB2312"/>
              <w:sz w:val="32"/>
              <w:szCs w:val="32"/>
            </w:rPr>
          </w:rPrChange>
        </w:rPr>
        <w:t>（1）对拖延超期不办理集资房总证的,将追究单位领导责任。</w:t>
      </w:r>
    </w:p>
    <w:p>
      <w:pPr>
        <w:spacing w:beforeLines="0" w:afterLines="0" w:line="578" w:lineRule="exact"/>
        <w:ind w:firstLine="640"/>
        <w:rPr>
          <w:del w:id="2341" w:author="文华丽" w:date="2021-10-21T13:11:07Z"/>
          <w:rFonts w:ascii="Times New Roman" w:hAnsi="Times New Roman" w:eastAsia="仿宋_GB2312" w:cs="Times New Roman"/>
          <w:b w:val="0"/>
          <w:bCs w:val="0"/>
          <w:sz w:val="32"/>
          <w:szCs w:val="32"/>
          <w:rPrChange w:id="2342" w:author="文华丽" w:date="2021-10-21T13:06:54Z">
            <w:rPr>
              <w:del w:id="2343" w:author="文华丽" w:date="2021-10-21T13:11:07Z"/>
              <w:rFonts w:ascii="仿宋_GB2312" w:hAnsi="仿宋_GB2312" w:eastAsia="仿宋_GB2312" w:cs="仿宋_GB2312"/>
              <w:sz w:val="32"/>
              <w:szCs w:val="32"/>
            </w:rPr>
          </w:rPrChange>
        </w:rPr>
        <w:pPrChange w:id="2340" w:author="文华丽" w:date="2021-10-21T13:11:04Z">
          <w:pPr>
            <w:spacing w:line="360" w:lineRule="exact"/>
          </w:pPr>
        </w:pPrChange>
      </w:pPr>
    </w:p>
    <w:p>
      <w:pPr>
        <w:spacing w:beforeLines="0" w:afterLines="0" w:line="578" w:lineRule="exact"/>
        <w:ind w:firstLine="640"/>
        <w:rPr>
          <w:ins w:id="2345" w:author="文华丽" w:date="2021-10-21T13:11:24Z"/>
          <w:rFonts w:hint="default" w:ascii="Times New Roman" w:hAnsi="Times New Roman" w:eastAsia="仿宋_GB2312" w:cs="Times New Roman"/>
          <w:b w:val="0"/>
          <w:bCs w:val="0"/>
          <w:sz w:val="32"/>
          <w:szCs w:val="32"/>
        </w:rPr>
        <w:pPrChange w:id="2344" w:author="文华丽" w:date="2021-10-21T13:11:07Z">
          <w:pPr>
            <w:spacing w:line="360" w:lineRule="exact"/>
          </w:pPr>
        </w:pPrChange>
      </w:pPr>
      <w:r>
        <w:rPr>
          <w:rFonts w:hint="default" w:ascii="Times New Roman" w:hAnsi="Times New Roman" w:eastAsia="仿宋_GB2312" w:cs="Times New Roman"/>
          <w:b w:val="0"/>
          <w:bCs w:val="0"/>
          <w:sz w:val="32"/>
          <w:szCs w:val="32"/>
          <w:rPrChange w:id="2346" w:author="文华丽" w:date="2021-10-21T13:06:54Z">
            <w:rPr>
              <w:rFonts w:hint="eastAsia" w:ascii="仿宋_GB2312" w:hAnsi="仿宋_GB2312" w:eastAsia="仿宋_GB2312" w:cs="仿宋_GB2312"/>
              <w:sz w:val="32"/>
              <w:szCs w:val="32"/>
            </w:rPr>
          </w:rPrChange>
        </w:rPr>
        <w:t>（2）集资建房单位的上级主管部门</w:t>
      </w:r>
      <w:del w:id="2347" w:author="文华丽" w:date="2021-10-21T13:11:12Z">
        <w:r>
          <w:rPr>
            <w:rFonts w:hint="default" w:ascii="Times New Roman" w:hAnsi="Times New Roman" w:eastAsia="仿宋_GB2312" w:cs="Times New Roman"/>
            <w:b w:val="0"/>
            <w:bCs w:val="0"/>
            <w:sz w:val="32"/>
            <w:szCs w:val="32"/>
            <w:rPrChange w:id="2348" w:author="文华丽" w:date="2021-10-21T13:06:54Z">
              <w:rPr>
                <w:rFonts w:hint="eastAsia" w:ascii="仿宋_GB2312" w:hAnsi="仿宋_GB2312" w:eastAsia="仿宋_GB2312" w:cs="仿宋_GB2312"/>
                <w:sz w:val="32"/>
                <w:szCs w:val="32"/>
              </w:rPr>
            </w:rPrChange>
          </w:rPr>
          <w:delText>,</w:delText>
        </w:r>
      </w:del>
      <w:ins w:id="2349" w:author="文华丽" w:date="2021-10-21T13:11:12Z">
        <w:r>
          <w:rPr>
            <w:rFonts w:hint="eastAsia" w:ascii="Times New Roman" w:hAnsi="Times New Roman" w:eastAsia="仿宋_GB2312" w:cs="Times New Roman"/>
            <w:b w:val="0"/>
            <w:bCs w:val="0"/>
            <w:sz w:val="32"/>
            <w:szCs w:val="32"/>
            <w:lang w:eastAsia="zh-CN"/>
          </w:rPr>
          <w:t>，</w:t>
        </w:r>
      </w:ins>
      <w:r>
        <w:rPr>
          <w:rFonts w:hint="default" w:ascii="Times New Roman" w:hAnsi="Times New Roman" w:eastAsia="仿宋_GB2312" w:cs="Times New Roman"/>
          <w:b w:val="0"/>
          <w:bCs w:val="0"/>
          <w:sz w:val="32"/>
          <w:szCs w:val="32"/>
          <w:rPrChange w:id="2350" w:author="文华丽" w:date="2021-10-21T13:06:54Z">
            <w:rPr>
              <w:rFonts w:hint="eastAsia" w:ascii="仿宋_GB2312" w:hAnsi="仿宋_GB2312" w:eastAsia="仿宋_GB2312" w:cs="仿宋_GB2312"/>
              <w:sz w:val="32"/>
              <w:szCs w:val="32"/>
            </w:rPr>
          </w:rPrChange>
        </w:rPr>
        <w:t>应督促办理集资房登记发证事宜</w:t>
      </w:r>
      <w:del w:id="2351" w:author="文华丽" w:date="2021-10-21T13:11:16Z">
        <w:r>
          <w:rPr>
            <w:rFonts w:hint="default" w:ascii="Times New Roman" w:hAnsi="Times New Roman" w:eastAsia="仿宋_GB2312" w:cs="Times New Roman"/>
            <w:b w:val="0"/>
            <w:bCs w:val="0"/>
            <w:sz w:val="32"/>
            <w:szCs w:val="32"/>
            <w:rPrChange w:id="2352" w:author="文华丽" w:date="2021-10-21T13:06:54Z">
              <w:rPr>
                <w:rFonts w:hint="eastAsia" w:ascii="仿宋_GB2312" w:hAnsi="仿宋_GB2312" w:eastAsia="仿宋_GB2312" w:cs="仿宋_GB2312"/>
                <w:sz w:val="32"/>
                <w:szCs w:val="32"/>
              </w:rPr>
            </w:rPrChange>
          </w:rPr>
          <w:delText>,</w:delText>
        </w:r>
      </w:del>
      <w:ins w:id="2353" w:author="文华丽" w:date="2021-10-21T13:11:16Z">
        <w:r>
          <w:rPr>
            <w:rFonts w:hint="eastAsia" w:ascii="Times New Roman" w:hAnsi="Times New Roman" w:eastAsia="仿宋_GB2312" w:cs="Times New Roman"/>
            <w:b w:val="0"/>
            <w:bCs w:val="0"/>
            <w:sz w:val="32"/>
            <w:szCs w:val="32"/>
            <w:lang w:eastAsia="zh-CN"/>
          </w:rPr>
          <w:t>，</w:t>
        </w:r>
      </w:ins>
      <w:r>
        <w:rPr>
          <w:rFonts w:hint="default" w:ascii="Times New Roman" w:hAnsi="Times New Roman" w:eastAsia="仿宋_GB2312" w:cs="Times New Roman"/>
          <w:b w:val="0"/>
          <w:bCs w:val="0"/>
          <w:sz w:val="32"/>
          <w:szCs w:val="32"/>
          <w:rPrChange w:id="2354" w:author="文华丽" w:date="2021-10-21T13:06:54Z">
            <w:rPr>
              <w:rFonts w:hint="eastAsia" w:ascii="仿宋_GB2312" w:hAnsi="仿宋_GB2312" w:eastAsia="仿宋_GB2312" w:cs="仿宋_GB2312"/>
              <w:sz w:val="32"/>
              <w:szCs w:val="32"/>
            </w:rPr>
          </w:rPrChange>
        </w:rPr>
        <w:t>因管理不力</w:t>
      </w:r>
      <w:del w:id="2355" w:author="文华丽" w:date="2021-10-21T13:11:14Z">
        <w:r>
          <w:rPr>
            <w:rFonts w:hint="default" w:ascii="Times New Roman" w:hAnsi="Times New Roman" w:eastAsia="仿宋_GB2312" w:cs="Times New Roman"/>
            <w:b w:val="0"/>
            <w:bCs w:val="0"/>
            <w:sz w:val="32"/>
            <w:szCs w:val="32"/>
            <w:rPrChange w:id="2356" w:author="文华丽" w:date="2021-10-21T13:06:54Z">
              <w:rPr>
                <w:rFonts w:hint="eastAsia" w:ascii="仿宋_GB2312" w:hAnsi="仿宋_GB2312" w:eastAsia="仿宋_GB2312" w:cs="仿宋_GB2312"/>
                <w:sz w:val="32"/>
                <w:szCs w:val="32"/>
              </w:rPr>
            </w:rPrChange>
          </w:rPr>
          <w:delText>,</w:delText>
        </w:r>
      </w:del>
      <w:ins w:id="2357" w:author="文华丽" w:date="2021-10-21T13:11:14Z">
        <w:r>
          <w:rPr>
            <w:rFonts w:hint="eastAsia" w:ascii="Times New Roman" w:hAnsi="Times New Roman" w:eastAsia="仿宋_GB2312" w:cs="Times New Roman"/>
            <w:b w:val="0"/>
            <w:bCs w:val="0"/>
            <w:sz w:val="32"/>
            <w:szCs w:val="32"/>
            <w:lang w:eastAsia="zh-CN"/>
          </w:rPr>
          <w:t>，</w:t>
        </w:r>
      </w:ins>
      <w:r>
        <w:rPr>
          <w:rFonts w:hint="default" w:ascii="Times New Roman" w:hAnsi="Times New Roman" w:eastAsia="仿宋_GB2312" w:cs="Times New Roman"/>
          <w:b w:val="0"/>
          <w:bCs w:val="0"/>
          <w:sz w:val="32"/>
          <w:szCs w:val="32"/>
          <w:rPrChange w:id="2358" w:author="文华丽" w:date="2021-10-21T13:06:54Z">
            <w:rPr>
              <w:rFonts w:hint="eastAsia" w:ascii="仿宋_GB2312" w:hAnsi="仿宋_GB2312" w:eastAsia="仿宋_GB2312" w:cs="仿宋_GB2312"/>
              <w:sz w:val="32"/>
              <w:szCs w:val="32"/>
            </w:rPr>
          </w:rPrChange>
        </w:rPr>
        <w:t>引发矛盾</w:t>
      </w:r>
      <w:del w:id="2359" w:author="文华丽" w:date="2021-10-21T13:11:17Z">
        <w:r>
          <w:rPr>
            <w:rFonts w:hint="default" w:ascii="Times New Roman" w:hAnsi="Times New Roman" w:eastAsia="仿宋_GB2312" w:cs="Times New Roman"/>
            <w:b w:val="0"/>
            <w:bCs w:val="0"/>
            <w:sz w:val="32"/>
            <w:szCs w:val="32"/>
            <w:rPrChange w:id="2360" w:author="文华丽" w:date="2021-10-21T13:06:54Z">
              <w:rPr>
                <w:rFonts w:hint="eastAsia" w:ascii="仿宋_GB2312" w:hAnsi="仿宋_GB2312" w:eastAsia="仿宋_GB2312" w:cs="仿宋_GB2312"/>
                <w:sz w:val="32"/>
                <w:szCs w:val="32"/>
              </w:rPr>
            </w:rPrChange>
          </w:rPr>
          <w:delText>,</w:delText>
        </w:r>
      </w:del>
      <w:ins w:id="2361" w:author="文华丽" w:date="2021-10-21T13:11:17Z">
        <w:r>
          <w:rPr>
            <w:rFonts w:hint="eastAsia" w:ascii="Times New Roman" w:hAnsi="Times New Roman" w:eastAsia="仿宋_GB2312" w:cs="Times New Roman"/>
            <w:b w:val="0"/>
            <w:bCs w:val="0"/>
            <w:sz w:val="32"/>
            <w:szCs w:val="32"/>
            <w:lang w:eastAsia="zh-CN"/>
          </w:rPr>
          <w:t>，</w:t>
        </w:r>
      </w:ins>
      <w:r>
        <w:rPr>
          <w:rFonts w:hint="default" w:ascii="Times New Roman" w:hAnsi="Times New Roman" w:eastAsia="仿宋_GB2312" w:cs="Times New Roman"/>
          <w:b w:val="0"/>
          <w:bCs w:val="0"/>
          <w:sz w:val="32"/>
          <w:szCs w:val="32"/>
          <w:rPrChange w:id="2362" w:author="文华丽" w:date="2021-10-21T13:06:54Z">
            <w:rPr>
              <w:rFonts w:hint="eastAsia" w:ascii="仿宋_GB2312" w:hAnsi="仿宋_GB2312" w:eastAsia="仿宋_GB2312" w:cs="仿宋_GB2312"/>
              <w:sz w:val="32"/>
              <w:szCs w:val="32"/>
            </w:rPr>
          </w:rPrChange>
        </w:rPr>
        <w:t>造成不良影响的</w:t>
      </w:r>
      <w:del w:id="2363" w:author="文华丽" w:date="2021-10-21T13:11:19Z">
        <w:r>
          <w:rPr>
            <w:rFonts w:hint="default" w:ascii="Times New Roman" w:hAnsi="Times New Roman" w:eastAsia="仿宋_GB2312" w:cs="Times New Roman"/>
            <w:b w:val="0"/>
            <w:bCs w:val="0"/>
            <w:sz w:val="32"/>
            <w:szCs w:val="32"/>
            <w:rPrChange w:id="2364" w:author="文华丽" w:date="2021-10-21T13:06:54Z">
              <w:rPr>
                <w:rFonts w:hint="eastAsia" w:ascii="仿宋_GB2312" w:hAnsi="仿宋_GB2312" w:eastAsia="仿宋_GB2312" w:cs="仿宋_GB2312"/>
                <w:sz w:val="32"/>
                <w:szCs w:val="32"/>
              </w:rPr>
            </w:rPrChange>
          </w:rPr>
          <w:delText>,</w:delText>
        </w:r>
      </w:del>
      <w:ins w:id="2365" w:author="文华丽" w:date="2021-10-21T13:11:19Z">
        <w:r>
          <w:rPr>
            <w:rFonts w:hint="eastAsia" w:ascii="Times New Roman" w:hAnsi="Times New Roman" w:eastAsia="仿宋_GB2312" w:cs="Times New Roman"/>
            <w:b w:val="0"/>
            <w:bCs w:val="0"/>
            <w:sz w:val="32"/>
            <w:szCs w:val="32"/>
            <w:lang w:eastAsia="zh-CN"/>
          </w:rPr>
          <w:t>，</w:t>
        </w:r>
      </w:ins>
      <w:r>
        <w:rPr>
          <w:rFonts w:hint="default" w:ascii="Times New Roman" w:hAnsi="Times New Roman" w:eastAsia="仿宋_GB2312" w:cs="Times New Roman"/>
          <w:b w:val="0"/>
          <w:bCs w:val="0"/>
          <w:sz w:val="32"/>
          <w:szCs w:val="32"/>
          <w:rPrChange w:id="2366" w:author="文华丽" w:date="2021-10-21T13:06:54Z">
            <w:rPr>
              <w:rFonts w:hint="eastAsia" w:ascii="仿宋_GB2312" w:hAnsi="仿宋_GB2312" w:eastAsia="仿宋_GB2312" w:cs="仿宋_GB2312"/>
              <w:sz w:val="32"/>
              <w:szCs w:val="32"/>
            </w:rPr>
          </w:rPrChange>
        </w:rPr>
        <w:t>按有关纪律规定</w:t>
      </w:r>
      <w:del w:id="2367" w:author="文华丽" w:date="2021-10-21T13:11:21Z">
        <w:r>
          <w:rPr>
            <w:rFonts w:hint="default" w:ascii="Times New Roman" w:hAnsi="Times New Roman" w:eastAsia="仿宋_GB2312" w:cs="Times New Roman"/>
            <w:b w:val="0"/>
            <w:bCs w:val="0"/>
            <w:sz w:val="32"/>
            <w:szCs w:val="32"/>
            <w:rPrChange w:id="2368" w:author="文华丽" w:date="2021-10-21T13:06:54Z">
              <w:rPr>
                <w:rFonts w:hint="eastAsia" w:ascii="仿宋_GB2312" w:hAnsi="仿宋_GB2312" w:eastAsia="仿宋_GB2312" w:cs="仿宋_GB2312"/>
                <w:sz w:val="32"/>
                <w:szCs w:val="32"/>
              </w:rPr>
            </w:rPrChange>
          </w:rPr>
          <w:delText>,</w:delText>
        </w:r>
      </w:del>
      <w:ins w:id="2369" w:author="文华丽" w:date="2021-10-21T13:11:21Z">
        <w:r>
          <w:rPr>
            <w:rFonts w:hint="eastAsia" w:ascii="Times New Roman" w:hAnsi="Times New Roman" w:eastAsia="仿宋_GB2312" w:cs="Times New Roman"/>
            <w:b w:val="0"/>
            <w:bCs w:val="0"/>
            <w:sz w:val="32"/>
            <w:szCs w:val="32"/>
            <w:lang w:eastAsia="zh-CN"/>
          </w:rPr>
          <w:t>，</w:t>
        </w:r>
      </w:ins>
      <w:r>
        <w:rPr>
          <w:rFonts w:hint="default" w:ascii="Times New Roman" w:hAnsi="Times New Roman" w:eastAsia="仿宋_GB2312" w:cs="Times New Roman"/>
          <w:b w:val="0"/>
          <w:bCs w:val="0"/>
          <w:sz w:val="32"/>
          <w:szCs w:val="32"/>
          <w:rPrChange w:id="2370" w:author="文华丽" w:date="2021-10-21T13:06:54Z">
            <w:rPr>
              <w:rFonts w:hint="eastAsia" w:ascii="仿宋_GB2312" w:hAnsi="仿宋_GB2312" w:eastAsia="仿宋_GB2312" w:cs="仿宋_GB2312"/>
              <w:sz w:val="32"/>
              <w:szCs w:val="32"/>
            </w:rPr>
          </w:rPrChange>
        </w:rPr>
        <w:t>追究有关责任人的责任。</w:t>
      </w:r>
    </w:p>
    <w:p>
      <w:pPr>
        <w:spacing w:beforeLines="0" w:afterLines="0" w:line="578" w:lineRule="exact"/>
        <w:ind w:firstLine="640"/>
        <w:rPr>
          <w:del w:id="2372" w:author="文华丽" w:date="2021-10-21T13:11:24Z"/>
          <w:rFonts w:ascii="Times New Roman" w:hAnsi="Times New Roman" w:eastAsia="仿宋_GB2312" w:cs="Times New Roman"/>
          <w:b w:val="0"/>
          <w:bCs w:val="0"/>
          <w:sz w:val="32"/>
          <w:szCs w:val="32"/>
          <w:rPrChange w:id="2373" w:author="文华丽" w:date="2021-10-21T13:06:54Z">
            <w:rPr>
              <w:del w:id="2374" w:author="文华丽" w:date="2021-10-21T13:11:24Z"/>
              <w:rFonts w:ascii="仿宋_GB2312" w:hAnsi="仿宋_GB2312" w:eastAsia="仿宋_GB2312" w:cs="仿宋_GB2312"/>
              <w:sz w:val="32"/>
              <w:szCs w:val="32"/>
            </w:rPr>
          </w:rPrChange>
        </w:rPr>
        <w:pPrChange w:id="2371" w:author="文华丽" w:date="2021-10-21T13:11:07Z">
          <w:pPr>
            <w:spacing w:line="360" w:lineRule="exact"/>
          </w:pPr>
        </w:pPrChange>
      </w:pPr>
    </w:p>
    <w:p>
      <w:pPr>
        <w:spacing w:beforeLines="0" w:afterLines="0" w:line="578" w:lineRule="exact"/>
        <w:ind w:firstLine="640"/>
        <w:rPr>
          <w:ins w:id="2376" w:author="文华丽" w:date="2021-10-21T13:11:31Z"/>
          <w:rFonts w:hint="default" w:ascii="Times New Roman" w:hAnsi="Times New Roman" w:eastAsia="仿宋_GB2312" w:cs="Times New Roman"/>
          <w:b w:val="0"/>
          <w:bCs w:val="0"/>
          <w:sz w:val="32"/>
          <w:szCs w:val="32"/>
        </w:rPr>
        <w:pPrChange w:id="2375" w:author="文华丽" w:date="2021-10-21T13:11:24Z">
          <w:pPr/>
        </w:pPrChange>
      </w:pPr>
      <w:r>
        <w:rPr>
          <w:rFonts w:hint="default" w:ascii="Times New Roman" w:hAnsi="Times New Roman" w:eastAsia="仿宋_GB2312" w:cs="Times New Roman"/>
          <w:b w:val="0"/>
          <w:bCs w:val="0"/>
          <w:sz w:val="32"/>
          <w:szCs w:val="32"/>
          <w:rPrChange w:id="2377" w:author="文华丽" w:date="2021-10-21T13:06:54Z">
            <w:rPr>
              <w:rFonts w:hint="eastAsia" w:ascii="仿宋_GB2312" w:hAnsi="仿宋_GB2312" w:eastAsia="仿宋_GB2312" w:cs="仿宋_GB2312"/>
              <w:sz w:val="32"/>
              <w:szCs w:val="32"/>
            </w:rPr>
          </w:rPrChange>
        </w:rPr>
        <w:t>（3）对违规办理集资房相关手续审批的部门或个人，按照国家工作人员有关纪律规定进行处理。构成犯罪的，依法追究刑事责任。</w:t>
      </w:r>
    </w:p>
    <w:p>
      <w:pPr>
        <w:spacing w:beforeLines="0" w:afterLines="0" w:line="578" w:lineRule="exact"/>
        <w:ind w:firstLine="640"/>
        <w:rPr>
          <w:del w:id="2379" w:author="文华丽" w:date="2021-10-21T13:11:31Z"/>
          <w:rFonts w:ascii="Times New Roman" w:hAnsi="Times New Roman" w:eastAsia="仿宋_GB2312" w:cs="Times New Roman"/>
          <w:b w:val="0"/>
          <w:bCs w:val="0"/>
          <w:sz w:val="32"/>
          <w:szCs w:val="32"/>
          <w:rPrChange w:id="2380" w:author="文华丽" w:date="2021-10-21T13:06:54Z">
            <w:rPr>
              <w:del w:id="2381" w:author="文华丽" w:date="2021-10-21T13:11:31Z"/>
            </w:rPr>
          </w:rPrChange>
        </w:rPr>
        <w:pPrChange w:id="2378" w:author="文华丽" w:date="2021-10-21T13:11:24Z">
          <w:pPr/>
        </w:pPrChange>
      </w:pPr>
    </w:p>
    <w:p>
      <w:pPr>
        <w:spacing w:beforeLines="0" w:afterLines="0" w:line="578" w:lineRule="exact"/>
        <w:ind w:firstLine="640"/>
        <w:rPr>
          <w:del w:id="2383" w:author="文华丽" w:date="2021-10-21T13:11:30Z"/>
          <w:rFonts w:ascii="Times New Roman" w:hAnsi="Times New Roman" w:cs="Times New Roman"/>
          <w:b w:val="0"/>
          <w:bCs w:val="0"/>
          <w:sz w:val="32"/>
          <w:szCs w:val="32"/>
          <w:rPrChange w:id="2384" w:author="文华丽" w:date="2021-10-21T13:06:54Z">
            <w:rPr>
              <w:del w:id="2385" w:author="文华丽" w:date="2021-10-21T13:11:30Z"/>
            </w:rPr>
          </w:rPrChange>
        </w:rPr>
        <w:pPrChange w:id="2382" w:author="文华丽" w:date="2021-10-21T13:11:31Z">
          <w:pPr>
            <w:pStyle w:val="2"/>
          </w:pPr>
        </w:pPrChange>
      </w:pPr>
    </w:p>
    <w:p>
      <w:pPr>
        <w:spacing w:beforeLines="0" w:afterLines="0" w:line="578" w:lineRule="exact"/>
        <w:ind w:firstLine="640"/>
        <w:rPr>
          <w:ins w:id="2387" w:author="文华丽" w:date="2021-10-21T13:11:52Z"/>
          <w:rFonts w:hint="eastAsia" w:ascii="楷体_GB2312" w:hAnsi="楷体_GB2312" w:eastAsia="楷体_GB2312" w:cs="楷体_GB2312"/>
          <w:b w:val="0"/>
          <w:bCs w:val="0"/>
          <w:sz w:val="32"/>
          <w:szCs w:val="32"/>
        </w:rPr>
        <w:pPrChange w:id="2386" w:author="文华丽" w:date="2021-10-21T13:11:31Z">
          <w:pPr>
            <w:spacing w:line="360" w:lineRule="exact"/>
          </w:pPr>
        </w:pPrChange>
      </w:pPr>
      <w:r>
        <w:rPr>
          <w:rFonts w:hint="eastAsia" w:ascii="楷体_GB2312" w:hAnsi="楷体_GB2312" w:eastAsia="楷体_GB2312" w:cs="楷体_GB2312"/>
          <w:b w:val="0"/>
          <w:bCs w:val="0"/>
          <w:sz w:val="32"/>
          <w:szCs w:val="32"/>
          <w:rPrChange w:id="2388" w:author="文华丽" w:date="2021-10-21T13:11:37Z">
            <w:rPr>
              <w:rFonts w:hint="eastAsia" w:ascii="楷体" w:hAnsi="楷体" w:eastAsia="楷体" w:cs="楷体"/>
              <w:b/>
              <w:bCs/>
              <w:sz w:val="32"/>
              <w:szCs w:val="32"/>
            </w:rPr>
          </w:rPrChange>
        </w:rPr>
        <w:t>（三）三亚市物业管理监管</w:t>
      </w:r>
      <w:del w:id="2389" w:author="文华丽" w:date="2021-10-21T13:11:39Z">
        <w:r>
          <w:rPr>
            <w:rFonts w:hint="eastAsia" w:ascii="楷体_GB2312" w:hAnsi="楷体_GB2312" w:eastAsia="楷体_GB2312" w:cs="楷体_GB2312"/>
            <w:b w:val="0"/>
            <w:bCs w:val="0"/>
            <w:sz w:val="32"/>
            <w:szCs w:val="32"/>
            <w:rPrChange w:id="2390" w:author="文华丽" w:date="2021-10-21T13:11:37Z">
              <w:rPr>
                <w:rFonts w:hint="eastAsia" w:ascii="楷体" w:hAnsi="楷体" w:eastAsia="楷体" w:cs="楷体"/>
                <w:b/>
                <w:bCs/>
                <w:sz w:val="32"/>
                <w:szCs w:val="32"/>
              </w:rPr>
            </w:rPrChange>
          </w:rPr>
          <w:delText>（</w:delText>
        </w:r>
      </w:del>
      <w:ins w:id="2391" w:author="文华丽" w:date="2021-10-21T13:11:43Z">
        <w:r>
          <w:rPr>
            <w:rFonts w:hint="eastAsia" w:ascii="楷体_GB2312" w:hAnsi="楷体_GB2312" w:eastAsia="楷体_GB2312" w:cs="楷体_GB2312"/>
            <w:b w:val="0"/>
            <w:bCs w:val="0"/>
            <w:sz w:val="32"/>
            <w:szCs w:val="32"/>
            <w:lang w:eastAsia="zh-CN"/>
          </w:rPr>
          <w:t>（</w:t>
        </w:r>
      </w:ins>
      <w:ins w:id="2392" w:author="文华丽" w:date="2021-10-21T13:11:46Z">
        <w:r>
          <w:rPr>
            <w:rFonts w:hint="eastAsia" w:ascii="楷体_GB2312" w:hAnsi="楷体_GB2312" w:eastAsia="楷体_GB2312" w:cs="楷体_GB2312"/>
            <w:b w:val="0"/>
            <w:bCs w:val="0"/>
            <w:sz w:val="32"/>
            <w:szCs w:val="32"/>
          </w:rPr>
          <w:t>职权名称：物业管理监管</w:t>
        </w:r>
      </w:ins>
      <w:ins w:id="2393" w:author="文华丽" w:date="2021-10-21T13:11:43Z">
        <w:r>
          <w:rPr>
            <w:rFonts w:hint="eastAsia" w:ascii="楷体_GB2312" w:hAnsi="楷体_GB2312" w:eastAsia="楷体_GB2312" w:cs="楷体_GB2312"/>
            <w:b w:val="0"/>
            <w:bCs w:val="0"/>
            <w:sz w:val="32"/>
            <w:szCs w:val="32"/>
            <w:lang w:eastAsia="zh-CN"/>
          </w:rPr>
          <w:t>）</w:t>
        </w:r>
      </w:ins>
      <w:del w:id="2394" w:author="文华丽" w:date="2021-10-21T13:11:46Z">
        <w:r>
          <w:rPr>
            <w:rFonts w:hint="eastAsia" w:ascii="楷体_GB2312" w:hAnsi="楷体_GB2312" w:eastAsia="楷体_GB2312" w:cs="楷体_GB2312"/>
            <w:b w:val="0"/>
            <w:bCs w:val="0"/>
            <w:sz w:val="32"/>
            <w:szCs w:val="32"/>
            <w:rPrChange w:id="2395" w:author="文华丽" w:date="2021-10-21T13:11:37Z">
              <w:rPr>
                <w:rFonts w:hint="eastAsia" w:ascii="楷体" w:hAnsi="楷体" w:eastAsia="楷体" w:cs="楷体"/>
                <w:b/>
                <w:bCs/>
                <w:sz w:val="32"/>
                <w:szCs w:val="32"/>
              </w:rPr>
            </w:rPrChange>
          </w:rPr>
          <w:delText>职权名称：物业管理监管</w:delText>
        </w:r>
      </w:del>
      <w:del w:id="2396" w:author="文华丽" w:date="2021-10-21T13:11:46Z">
        <w:r>
          <w:rPr>
            <w:rFonts w:hint="eastAsia" w:ascii="楷体_GB2312" w:hAnsi="楷体_GB2312" w:eastAsia="楷体_GB2312" w:cs="楷体_GB2312"/>
            <w:b w:val="0"/>
            <w:bCs w:val="0"/>
            <w:sz w:val="32"/>
            <w:szCs w:val="32"/>
            <w:rPrChange w:id="2397" w:author="文华丽" w:date="2021-10-21T13:11:37Z">
              <w:rPr>
                <w:rFonts w:hint="eastAsia" w:ascii="楷体" w:hAnsi="楷体" w:eastAsia="楷体" w:cs="楷体"/>
                <w:b/>
                <w:bCs/>
                <w:sz w:val="32"/>
                <w:szCs w:val="32"/>
              </w:rPr>
            </w:rPrChange>
          </w:rPr>
          <w:delText>）</w:delText>
        </w:r>
      </w:del>
    </w:p>
    <w:p>
      <w:pPr>
        <w:spacing w:beforeLines="0" w:afterLines="0" w:line="578" w:lineRule="exact"/>
        <w:ind w:firstLine="640"/>
        <w:rPr>
          <w:del w:id="2399" w:author="文华丽" w:date="2021-10-21T13:11:52Z"/>
          <w:rFonts w:hint="eastAsia" w:ascii="楷体_GB2312" w:hAnsi="楷体_GB2312" w:eastAsia="楷体_GB2312" w:cs="楷体_GB2312"/>
          <w:b w:val="0"/>
          <w:bCs w:val="0"/>
          <w:sz w:val="32"/>
          <w:szCs w:val="32"/>
          <w:rPrChange w:id="2400" w:author="文华丽" w:date="2021-10-21T13:11:37Z">
            <w:rPr>
              <w:del w:id="2401" w:author="文华丽" w:date="2021-10-21T13:11:52Z"/>
              <w:rFonts w:ascii="楷体" w:hAnsi="楷体" w:eastAsia="楷体" w:cs="楷体"/>
              <w:b/>
              <w:bCs/>
              <w:sz w:val="32"/>
              <w:szCs w:val="32"/>
            </w:rPr>
          </w:rPrChange>
        </w:rPr>
        <w:pPrChange w:id="2398" w:author="文华丽" w:date="2021-10-21T13:11:31Z">
          <w:pPr>
            <w:spacing w:line="360" w:lineRule="exact"/>
          </w:pPr>
        </w:pPrChange>
      </w:pPr>
    </w:p>
    <w:p>
      <w:pPr>
        <w:spacing w:beforeLines="0" w:afterLines="0" w:line="578" w:lineRule="exact"/>
        <w:ind w:firstLine="640"/>
        <w:jc w:val="both"/>
        <w:rPr>
          <w:del w:id="2403" w:author="文华丽" w:date="2021-10-21T13:11:50Z"/>
          <w:rFonts w:ascii="Times New Roman" w:hAnsi="Times New Roman" w:eastAsia="仿宋_GB2312" w:cs="Times New Roman"/>
          <w:b w:val="0"/>
          <w:bCs w:val="0"/>
          <w:sz w:val="32"/>
          <w:szCs w:val="32"/>
          <w:rPrChange w:id="2404" w:author="文华丽" w:date="2021-10-21T13:06:54Z">
            <w:rPr>
              <w:del w:id="2405" w:author="文华丽" w:date="2021-10-21T13:11:50Z"/>
              <w:rFonts w:ascii="仿宋_GB2312" w:hAnsi="仿宋_GB2312" w:eastAsia="仿宋_GB2312" w:cs="仿宋_GB2312"/>
              <w:sz w:val="32"/>
              <w:szCs w:val="32"/>
            </w:rPr>
          </w:rPrChange>
        </w:rPr>
        <w:pPrChange w:id="2402" w:author="文华丽" w:date="2021-10-21T13:11:52Z">
          <w:pPr>
            <w:spacing w:line="360" w:lineRule="exact"/>
            <w:jc w:val="center"/>
          </w:pPr>
        </w:pPrChange>
      </w:pPr>
    </w:p>
    <w:p>
      <w:pPr>
        <w:spacing w:beforeLines="0" w:afterLines="0" w:line="578" w:lineRule="exact"/>
        <w:ind w:firstLine="640"/>
        <w:rPr>
          <w:del w:id="2407" w:author="文华丽" w:date="2021-10-21T13:11:50Z"/>
          <w:rFonts w:ascii="Times New Roman" w:hAnsi="Times New Roman" w:eastAsia="仿宋_GB2312" w:cs="Times New Roman"/>
          <w:b w:val="0"/>
          <w:bCs w:val="0"/>
          <w:sz w:val="32"/>
          <w:szCs w:val="32"/>
          <w:rPrChange w:id="2408" w:author="文华丽" w:date="2021-10-21T13:06:54Z">
            <w:rPr>
              <w:del w:id="2409" w:author="文华丽" w:date="2021-10-21T13:11:50Z"/>
              <w:rFonts w:ascii="仿宋_GB2312" w:hAnsi="仿宋_GB2312" w:eastAsia="仿宋_GB2312" w:cs="仿宋_GB2312"/>
              <w:sz w:val="32"/>
              <w:szCs w:val="32"/>
            </w:rPr>
          </w:rPrChange>
        </w:rPr>
        <w:pPrChange w:id="2406" w:author="文华丽" w:date="2021-10-21T13:11:52Z">
          <w:pPr>
            <w:spacing w:line="360" w:lineRule="exact"/>
          </w:pPr>
        </w:pPrChange>
      </w:pPr>
    </w:p>
    <w:p>
      <w:pPr>
        <w:spacing w:beforeLines="0" w:afterLines="0" w:line="578" w:lineRule="exact"/>
        <w:ind w:firstLine="640"/>
        <w:rPr>
          <w:ins w:id="2411" w:author="文华丽" w:date="2021-10-21T13:12:02Z"/>
          <w:rFonts w:hint="default" w:ascii="Times New Roman" w:hAnsi="Times New Roman" w:eastAsia="仿宋_GB2312" w:cs="Times New Roman"/>
          <w:b w:val="0"/>
          <w:bCs w:val="0"/>
          <w:sz w:val="32"/>
          <w:szCs w:val="32"/>
        </w:rPr>
        <w:pPrChange w:id="2410" w:author="文华丽" w:date="2021-10-21T13:11:52Z">
          <w:pPr>
            <w:spacing w:line="360" w:lineRule="exact"/>
          </w:pPr>
        </w:pPrChange>
      </w:pPr>
      <w:del w:id="2412" w:author="文华丽" w:date="2021-10-21T13:11:57Z">
        <w:r>
          <w:rPr>
            <w:rFonts w:hint="default" w:ascii="Times New Roman" w:hAnsi="Times New Roman" w:eastAsia="仿宋_GB2312" w:cs="Times New Roman"/>
            <w:b w:val="0"/>
            <w:bCs w:val="0"/>
            <w:sz w:val="32"/>
            <w:szCs w:val="32"/>
            <w:rPrChange w:id="2413" w:author="文华丽" w:date="2021-10-21T13:06:54Z">
              <w:rPr>
                <w:rFonts w:hint="eastAsia" w:ascii="仿宋_GB2312" w:hAnsi="仿宋_GB2312" w:eastAsia="仿宋_GB2312" w:cs="仿宋_GB2312"/>
                <w:sz w:val="32"/>
                <w:szCs w:val="32"/>
              </w:rPr>
            </w:rPrChange>
          </w:rPr>
          <w:delText>一、</w:delText>
        </w:r>
      </w:del>
      <w:ins w:id="2414" w:author="文华丽" w:date="2021-10-21T13:11:57Z">
        <w:r>
          <w:rPr>
            <w:rFonts w:hint="eastAsia" w:ascii="Times New Roman" w:hAnsi="Times New Roman" w:eastAsia="仿宋_GB2312" w:cs="Times New Roman"/>
            <w:b w:val="0"/>
            <w:bCs w:val="0"/>
            <w:sz w:val="32"/>
            <w:szCs w:val="32"/>
            <w:lang w:eastAsia="zh-CN"/>
          </w:rPr>
          <w:t>1</w:t>
        </w:r>
      </w:ins>
      <w:ins w:id="2415" w:author="文华丽" w:date="2021-10-21T13:12:00Z">
        <w:r>
          <w:rPr>
            <w:rFonts w:hint="eastAsia" w:ascii="Times New Roman" w:hAnsi="Times New Roman" w:eastAsia="仿宋_GB2312" w:cs="Times New Roman"/>
            <w:b w:val="0"/>
            <w:bCs w:val="0"/>
            <w:sz w:val="32"/>
            <w:szCs w:val="32"/>
            <w:lang w:val="en-US" w:eastAsia="zh-CN"/>
          </w:rPr>
          <w:t>.</w:t>
        </w:r>
      </w:ins>
      <w:r>
        <w:rPr>
          <w:rFonts w:hint="default" w:ascii="Times New Roman" w:hAnsi="Times New Roman" w:eastAsia="仿宋_GB2312" w:cs="Times New Roman"/>
          <w:b w:val="0"/>
          <w:bCs w:val="0"/>
          <w:sz w:val="32"/>
          <w:szCs w:val="32"/>
          <w:rPrChange w:id="2416" w:author="文华丽" w:date="2021-10-21T13:06:54Z">
            <w:rPr>
              <w:rFonts w:hint="eastAsia" w:ascii="仿宋_GB2312" w:hAnsi="仿宋_GB2312" w:eastAsia="仿宋_GB2312" w:cs="仿宋_GB2312"/>
              <w:sz w:val="32"/>
              <w:szCs w:val="32"/>
            </w:rPr>
          </w:rPrChange>
        </w:rPr>
        <w:t>监督检查对象</w:t>
      </w:r>
    </w:p>
    <w:p>
      <w:pPr>
        <w:spacing w:beforeLines="0" w:afterLines="0" w:line="578" w:lineRule="exact"/>
        <w:ind w:firstLine="640"/>
        <w:rPr>
          <w:del w:id="2418" w:author="文华丽" w:date="2021-10-21T13:12:02Z"/>
          <w:rFonts w:ascii="Times New Roman" w:hAnsi="Times New Roman" w:eastAsia="仿宋_GB2312" w:cs="Times New Roman"/>
          <w:b w:val="0"/>
          <w:bCs w:val="0"/>
          <w:sz w:val="32"/>
          <w:szCs w:val="32"/>
          <w:rPrChange w:id="2419" w:author="文华丽" w:date="2021-10-21T13:06:54Z">
            <w:rPr>
              <w:del w:id="2420" w:author="文华丽" w:date="2021-10-21T13:12:02Z"/>
              <w:rFonts w:ascii="仿宋_GB2312" w:hAnsi="仿宋_GB2312" w:eastAsia="仿宋_GB2312" w:cs="仿宋_GB2312"/>
              <w:sz w:val="32"/>
              <w:szCs w:val="32"/>
            </w:rPr>
          </w:rPrChange>
        </w:rPr>
        <w:pPrChange w:id="2417" w:author="文华丽" w:date="2021-10-21T13:11:52Z">
          <w:pPr>
            <w:spacing w:line="360" w:lineRule="exact"/>
          </w:pPr>
        </w:pPrChange>
      </w:pPr>
    </w:p>
    <w:p>
      <w:pPr>
        <w:spacing w:beforeLines="0" w:afterLines="0" w:line="578" w:lineRule="exact"/>
        <w:ind w:firstLine="640"/>
        <w:rPr>
          <w:ins w:id="2422" w:author="文华丽" w:date="2021-10-21T13:12:07Z"/>
          <w:rFonts w:hint="default" w:ascii="Times New Roman" w:hAnsi="Times New Roman" w:eastAsia="仿宋_GB2312" w:cs="Times New Roman"/>
          <w:b w:val="0"/>
          <w:bCs w:val="0"/>
          <w:sz w:val="32"/>
          <w:szCs w:val="32"/>
        </w:rPr>
        <w:pPrChange w:id="2421" w:author="文华丽" w:date="2021-10-21T13:12:02Z">
          <w:pPr>
            <w:spacing w:line="360" w:lineRule="exact"/>
          </w:pPr>
        </w:pPrChange>
      </w:pPr>
      <w:r>
        <w:rPr>
          <w:rFonts w:hint="default" w:ascii="Times New Roman" w:hAnsi="Times New Roman" w:eastAsia="仿宋_GB2312" w:cs="Times New Roman"/>
          <w:b w:val="0"/>
          <w:bCs w:val="0"/>
          <w:sz w:val="32"/>
          <w:szCs w:val="32"/>
          <w:rPrChange w:id="2423" w:author="文华丽" w:date="2021-10-21T13:06:54Z">
            <w:rPr>
              <w:rFonts w:hint="eastAsia" w:ascii="仿宋_GB2312" w:hAnsi="仿宋_GB2312" w:eastAsia="仿宋_GB2312" w:cs="仿宋_GB2312"/>
              <w:sz w:val="32"/>
              <w:szCs w:val="32"/>
            </w:rPr>
          </w:rPrChange>
        </w:rPr>
        <w:t>市物业信息与白蚁防治中心、各区住建局、各物业小区业主委员会。</w:t>
      </w:r>
    </w:p>
    <w:p>
      <w:pPr>
        <w:spacing w:beforeLines="0" w:afterLines="0" w:line="578" w:lineRule="exact"/>
        <w:ind w:firstLine="640"/>
        <w:rPr>
          <w:del w:id="2425" w:author="文华丽" w:date="2021-10-21T13:12:06Z"/>
          <w:rFonts w:ascii="Times New Roman" w:hAnsi="Times New Roman" w:eastAsia="仿宋_GB2312" w:cs="Times New Roman"/>
          <w:b w:val="0"/>
          <w:bCs w:val="0"/>
          <w:sz w:val="32"/>
          <w:szCs w:val="32"/>
          <w:rPrChange w:id="2426" w:author="文华丽" w:date="2021-10-21T13:06:54Z">
            <w:rPr>
              <w:del w:id="2427" w:author="文华丽" w:date="2021-10-21T13:12:06Z"/>
              <w:rFonts w:ascii="仿宋_GB2312" w:hAnsi="仿宋_GB2312" w:eastAsia="仿宋_GB2312" w:cs="仿宋_GB2312"/>
              <w:sz w:val="32"/>
              <w:szCs w:val="32"/>
            </w:rPr>
          </w:rPrChange>
        </w:rPr>
        <w:pPrChange w:id="2424" w:author="文华丽" w:date="2021-10-21T13:12:02Z">
          <w:pPr>
            <w:spacing w:line="360" w:lineRule="exact"/>
          </w:pPr>
        </w:pPrChange>
      </w:pPr>
    </w:p>
    <w:p>
      <w:pPr>
        <w:spacing w:beforeLines="0" w:afterLines="0" w:line="578" w:lineRule="exact"/>
        <w:ind w:firstLine="640"/>
        <w:rPr>
          <w:ins w:id="2429" w:author="文华丽" w:date="2021-10-21T13:12:22Z"/>
          <w:rFonts w:hint="default" w:ascii="Times New Roman" w:hAnsi="Times New Roman" w:eastAsia="仿宋_GB2312" w:cs="Times New Roman"/>
          <w:b w:val="0"/>
          <w:bCs w:val="0"/>
          <w:sz w:val="32"/>
          <w:szCs w:val="32"/>
        </w:rPr>
        <w:pPrChange w:id="2428" w:author="文华丽" w:date="2021-10-21T13:12:06Z">
          <w:pPr>
            <w:spacing w:line="360" w:lineRule="exact"/>
          </w:pPr>
        </w:pPrChange>
      </w:pPr>
      <w:del w:id="2430" w:author="文华丽" w:date="2021-10-21T13:12:05Z">
        <w:r>
          <w:rPr>
            <w:rFonts w:hint="default" w:ascii="Times New Roman" w:hAnsi="Times New Roman" w:eastAsia="仿宋_GB2312" w:cs="Times New Roman"/>
            <w:b w:val="0"/>
            <w:bCs w:val="0"/>
            <w:sz w:val="32"/>
            <w:szCs w:val="32"/>
            <w:rPrChange w:id="2431" w:author="文华丽" w:date="2021-10-21T13:06:54Z">
              <w:rPr>
                <w:rFonts w:hint="eastAsia" w:ascii="仿宋_GB2312" w:hAnsi="仿宋_GB2312" w:eastAsia="仿宋_GB2312" w:cs="仿宋_GB2312"/>
                <w:sz w:val="32"/>
                <w:szCs w:val="32"/>
              </w:rPr>
            </w:rPrChange>
          </w:rPr>
          <w:delText>二、</w:delText>
        </w:r>
      </w:del>
      <w:ins w:id="2432" w:author="文华丽" w:date="2021-10-21T13:12:05Z">
        <w:r>
          <w:rPr>
            <w:rFonts w:hint="eastAsia" w:ascii="Times New Roman" w:hAnsi="Times New Roman" w:eastAsia="仿宋_GB2312" w:cs="Times New Roman"/>
            <w:b w:val="0"/>
            <w:bCs w:val="0"/>
            <w:sz w:val="32"/>
            <w:szCs w:val="32"/>
            <w:lang w:eastAsia="zh-CN"/>
          </w:rPr>
          <w:t>2</w:t>
        </w:r>
      </w:ins>
      <w:ins w:id="2433" w:author="文华丽" w:date="2021-10-21T13:12:06Z">
        <w:r>
          <w:rPr>
            <w:rFonts w:hint="eastAsia" w:ascii="Times New Roman" w:hAnsi="Times New Roman" w:eastAsia="仿宋_GB2312" w:cs="Times New Roman"/>
            <w:b w:val="0"/>
            <w:bCs w:val="0"/>
            <w:sz w:val="32"/>
            <w:szCs w:val="32"/>
            <w:lang w:val="en-US" w:eastAsia="zh-CN"/>
          </w:rPr>
          <w:t>.</w:t>
        </w:r>
      </w:ins>
      <w:r>
        <w:rPr>
          <w:rFonts w:hint="default" w:ascii="Times New Roman" w:hAnsi="Times New Roman" w:eastAsia="仿宋_GB2312" w:cs="Times New Roman"/>
          <w:b w:val="0"/>
          <w:bCs w:val="0"/>
          <w:sz w:val="32"/>
          <w:szCs w:val="32"/>
          <w:rPrChange w:id="2434" w:author="文华丽" w:date="2021-10-21T13:06:54Z">
            <w:rPr>
              <w:rFonts w:hint="eastAsia" w:ascii="仿宋_GB2312" w:hAnsi="仿宋_GB2312" w:eastAsia="仿宋_GB2312" w:cs="仿宋_GB2312"/>
              <w:sz w:val="32"/>
              <w:szCs w:val="32"/>
            </w:rPr>
          </w:rPrChange>
        </w:rPr>
        <w:t>监督检查内容</w:t>
      </w:r>
    </w:p>
    <w:p>
      <w:pPr>
        <w:spacing w:beforeLines="0" w:afterLines="0" w:line="578" w:lineRule="exact"/>
        <w:ind w:firstLine="640"/>
        <w:rPr>
          <w:del w:id="2436" w:author="文华丽" w:date="2021-10-21T13:12:21Z"/>
          <w:rFonts w:ascii="Times New Roman" w:hAnsi="Times New Roman" w:eastAsia="仿宋_GB2312" w:cs="Times New Roman"/>
          <w:b w:val="0"/>
          <w:bCs w:val="0"/>
          <w:sz w:val="32"/>
          <w:szCs w:val="32"/>
          <w:rPrChange w:id="2437" w:author="文华丽" w:date="2021-10-21T13:06:54Z">
            <w:rPr>
              <w:del w:id="2438" w:author="文华丽" w:date="2021-10-21T13:12:21Z"/>
              <w:rFonts w:ascii="仿宋_GB2312" w:hAnsi="仿宋_GB2312" w:eastAsia="仿宋_GB2312" w:cs="仿宋_GB2312"/>
              <w:sz w:val="32"/>
              <w:szCs w:val="32"/>
            </w:rPr>
          </w:rPrChange>
        </w:rPr>
        <w:pPrChange w:id="2435" w:author="文华丽" w:date="2021-10-21T13:12:06Z">
          <w:pPr>
            <w:spacing w:line="360" w:lineRule="exact"/>
          </w:pPr>
        </w:pPrChange>
      </w:pPr>
    </w:p>
    <w:p>
      <w:pPr>
        <w:spacing w:beforeLines="0" w:afterLines="0" w:line="578" w:lineRule="exact"/>
        <w:ind w:firstLine="640"/>
        <w:rPr>
          <w:ins w:id="2440" w:author="文华丽" w:date="2021-10-21T13:12:27Z"/>
          <w:rFonts w:hint="default" w:ascii="Times New Roman" w:hAnsi="Times New Roman" w:eastAsia="仿宋_GB2312" w:cs="Times New Roman"/>
          <w:b w:val="0"/>
          <w:bCs w:val="0"/>
          <w:sz w:val="32"/>
          <w:szCs w:val="32"/>
        </w:rPr>
        <w:pPrChange w:id="2439" w:author="文华丽" w:date="2021-10-21T13:12:21Z">
          <w:pPr>
            <w:spacing w:line="360" w:lineRule="exact"/>
          </w:pPr>
        </w:pPrChange>
      </w:pPr>
      <w:del w:id="2441" w:author="文华丽" w:date="2021-10-21T13:12:13Z">
        <w:r>
          <w:rPr>
            <w:rFonts w:hint="default" w:ascii="Times New Roman" w:hAnsi="Times New Roman" w:eastAsia="仿宋_GB2312" w:cs="Times New Roman"/>
            <w:b w:val="0"/>
            <w:bCs w:val="0"/>
            <w:sz w:val="32"/>
            <w:szCs w:val="32"/>
            <w:rPrChange w:id="2442" w:author="文华丽" w:date="2021-10-21T13:06:54Z">
              <w:rPr>
                <w:rFonts w:hint="eastAsia" w:ascii="仿宋_GB2312" w:hAnsi="仿宋_GB2312" w:eastAsia="仿宋_GB2312" w:cs="仿宋_GB2312"/>
                <w:sz w:val="32"/>
                <w:szCs w:val="32"/>
              </w:rPr>
            </w:rPrChange>
          </w:rPr>
          <w:delText>1.</w:delText>
        </w:r>
      </w:del>
      <w:ins w:id="2443" w:author="文华丽" w:date="2021-10-21T13:12:13Z">
        <w:r>
          <w:rPr>
            <w:rFonts w:hint="eastAsia" w:ascii="Times New Roman" w:hAnsi="Times New Roman" w:eastAsia="仿宋_GB2312" w:cs="Times New Roman"/>
            <w:b w:val="0"/>
            <w:bCs w:val="0"/>
            <w:sz w:val="32"/>
            <w:szCs w:val="32"/>
            <w:lang w:eastAsia="zh-CN"/>
          </w:rPr>
          <w:t>（</w:t>
        </w:r>
      </w:ins>
      <w:ins w:id="2444" w:author="文华丽" w:date="2021-10-21T13:12:18Z">
        <w:r>
          <w:rPr>
            <w:rFonts w:hint="eastAsia" w:ascii="Times New Roman" w:hAnsi="Times New Roman" w:eastAsia="仿宋_GB2312" w:cs="Times New Roman"/>
            <w:b w:val="0"/>
            <w:bCs w:val="0"/>
            <w:sz w:val="32"/>
            <w:szCs w:val="32"/>
            <w:lang w:val="en-US" w:eastAsia="zh-CN"/>
          </w:rPr>
          <w:t>1</w:t>
        </w:r>
      </w:ins>
      <w:ins w:id="2445" w:author="文华丽" w:date="2021-10-21T13:12:13Z">
        <w:r>
          <w:rPr>
            <w:rFonts w:hint="eastAsia" w:ascii="Times New Roman" w:hAnsi="Times New Roman" w:eastAsia="仿宋_GB2312" w:cs="Times New Roman"/>
            <w:b w:val="0"/>
            <w:bCs w:val="0"/>
            <w:sz w:val="32"/>
            <w:szCs w:val="32"/>
            <w:lang w:eastAsia="zh-CN"/>
          </w:rPr>
          <w:t>）</w:t>
        </w:r>
      </w:ins>
      <w:r>
        <w:rPr>
          <w:rFonts w:hint="default" w:ascii="Times New Roman" w:hAnsi="Times New Roman" w:eastAsia="仿宋_GB2312" w:cs="Times New Roman"/>
          <w:b w:val="0"/>
          <w:bCs w:val="0"/>
          <w:sz w:val="32"/>
          <w:szCs w:val="32"/>
          <w:rPrChange w:id="2446" w:author="文华丽" w:date="2021-10-21T13:06:54Z">
            <w:rPr>
              <w:rFonts w:hint="eastAsia" w:ascii="仿宋_GB2312" w:hAnsi="仿宋_GB2312" w:eastAsia="仿宋_GB2312" w:cs="仿宋_GB2312"/>
              <w:sz w:val="32"/>
              <w:szCs w:val="32"/>
            </w:rPr>
          </w:rPrChange>
        </w:rPr>
        <w:t>物业纠纷处理情况；</w:t>
      </w:r>
    </w:p>
    <w:p>
      <w:pPr>
        <w:spacing w:beforeLines="0" w:afterLines="0" w:line="578" w:lineRule="exact"/>
        <w:ind w:firstLine="640"/>
        <w:rPr>
          <w:del w:id="2448" w:author="文华丽" w:date="2021-10-21T13:12:27Z"/>
          <w:rFonts w:ascii="Times New Roman" w:hAnsi="Times New Roman" w:eastAsia="仿宋_GB2312" w:cs="Times New Roman"/>
          <w:b w:val="0"/>
          <w:bCs w:val="0"/>
          <w:sz w:val="32"/>
          <w:szCs w:val="32"/>
          <w:rPrChange w:id="2449" w:author="文华丽" w:date="2021-10-21T13:06:54Z">
            <w:rPr>
              <w:del w:id="2450" w:author="文华丽" w:date="2021-10-21T13:12:27Z"/>
              <w:rFonts w:ascii="仿宋_GB2312" w:hAnsi="仿宋_GB2312" w:eastAsia="仿宋_GB2312" w:cs="仿宋_GB2312"/>
              <w:sz w:val="32"/>
              <w:szCs w:val="32"/>
            </w:rPr>
          </w:rPrChange>
        </w:rPr>
        <w:pPrChange w:id="2447" w:author="文华丽" w:date="2021-10-21T13:12:21Z">
          <w:pPr>
            <w:spacing w:line="360" w:lineRule="exact"/>
          </w:pPr>
        </w:pPrChange>
      </w:pPr>
    </w:p>
    <w:p>
      <w:pPr>
        <w:spacing w:beforeLines="0" w:afterLines="0" w:line="578" w:lineRule="exact"/>
        <w:ind w:firstLine="640"/>
        <w:rPr>
          <w:ins w:id="2452" w:author="文华丽" w:date="2021-10-21T13:12:33Z"/>
          <w:rFonts w:hint="default" w:ascii="Times New Roman" w:hAnsi="Times New Roman" w:eastAsia="仿宋_GB2312" w:cs="Times New Roman"/>
          <w:b w:val="0"/>
          <w:bCs w:val="0"/>
          <w:sz w:val="32"/>
          <w:szCs w:val="32"/>
        </w:rPr>
        <w:pPrChange w:id="2451" w:author="文华丽" w:date="2021-10-21T13:12:27Z">
          <w:pPr>
            <w:spacing w:line="360" w:lineRule="exact"/>
          </w:pPr>
        </w:pPrChange>
      </w:pPr>
      <w:ins w:id="2453" w:author="文华丽" w:date="2021-10-21T13:12:25Z">
        <w:r>
          <w:rPr>
            <w:rFonts w:hint="eastAsia" w:ascii="Times New Roman" w:hAnsi="Times New Roman" w:eastAsia="仿宋_GB2312" w:cs="Times New Roman"/>
            <w:b w:val="0"/>
            <w:bCs w:val="0"/>
            <w:sz w:val="32"/>
            <w:szCs w:val="32"/>
            <w:lang w:eastAsia="zh-CN"/>
          </w:rPr>
          <w:t>（</w:t>
        </w:r>
      </w:ins>
      <w:ins w:id="2454" w:author="文华丽" w:date="2021-10-21T13:12:26Z">
        <w:r>
          <w:rPr>
            <w:rFonts w:hint="eastAsia" w:ascii="Times New Roman" w:hAnsi="Times New Roman" w:eastAsia="仿宋_GB2312" w:cs="Times New Roman"/>
            <w:b w:val="0"/>
            <w:bCs w:val="0"/>
            <w:sz w:val="32"/>
            <w:szCs w:val="32"/>
            <w:lang w:val="en-US" w:eastAsia="zh-CN"/>
          </w:rPr>
          <w:t>2</w:t>
        </w:r>
      </w:ins>
      <w:ins w:id="2455" w:author="文华丽" w:date="2021-10-21T13:12:25Z">
        <w:r>
          <w:rPr>
            <w:rFonts w:hint="eastAsia" w:ascii="Times New Roman" w:hAnsi="Times New Roman" w:eastAsia="仿宋_GB2312" w:cs="Times New Roman"/>
            <w:b w:val="0"/>
            <w:bCs w:val="0"/>
            <w:sz w:val="32"/>
            <w:szCs w:val="32"/>
            <w:lang w:eastAsia="zh-CN"/>
          </w:rPr>
          <w:t>）</w:t>
        </w:r>
      </w:ins>
      <w:del w:id="2456" w:author="文华丽" w:date="2021-10-21T13:12:25Z">
        <w:r>
          <w:rPr>
            <w:rFonts w:hint="default" w:ascii="Times New Roman" w:hAnsi="Times New Roman" w:eastAsia="仿宋_GB2312" w:cs="Times New Roman"/>
            <w:b w:val="0"/>
            <w:bCs w:val="0"/>
            <w:sz w:val="32"/>
            <w:szCs w:val="32"/>
            <w:rPrChange w:id="2457" w:author="文华丽" w:date="2021-10-21T13:06:54Z">
              <w:rPr>
                <w:rFonts w:hint="eastAsia" w:ascii="仿宋_GB2312" w:hAnsi="仿宋_GB2312" w:eastAsia="仿宋_GB2312" w:cs="仿宋_GB2312"/>
                <w:sz w:val="32"/>
                <w:szCs w:val="32"/>
              </w:rPr>
            </w:rPrChange>
          </w:rPr>
          <w:delText>2.</w:delText>
        </w:r>
      </w:del>
      <w:r>
        <w:rPr>
          <w:rFonts w:hint="default" w:ascii="Times New Roman" w:hAnsi="Times New Roman" w:eastAsia="仿宋_GB2312" w:cs="Times New Roman"/>
          <w:b w:val="0"/>
          <w:bCs w:val="0"/>
          <w:sz w:val="32"/>
          <w:szCs w:val="32"/>
          <w:rPrChange w:id="2458" w:author="文华丽" w:date="2021-10-21T13:06:54Z">
            <w:rPr>
              <w:rFonts w:hint="eastAsia" w:ascii="仿宋_GB2312" w:hAnsi="仿宋_GB2312" w:eastAsia="仿宋_GB2312" w:cs="仿宋_GB2312"/>
              <w:sz w:val="32"/>
              <w:szCs w:val="32"/>
            </w:rPr>
          </w:rPrChange>
        </w:rPr>
        <w:t>业主委员会履职情况；</w:t>
      </w:r>
    </w:p>
    <w:p>
      <w:pPr>
        <w:spacing w:beforeLines="0" w:afterLines="0" w:line="578" w:lineRule="exact"/>
        <w:ind w:firstLine="640"/>
        <w:rPr>
          <w:del w:id="2460" w:author="文华丽" w:date="2021-10-21T13:12:33Z"/>
          <w:rFonts w:ascii="Times New Roman" w:hAnsi="Times New Roman" w:eastAsia="仿宋_GB2312" w:cs="Times New Roman"/>
          <w:b w:val="0"/>
          <w:bCs w:val="0"/>
          <w:sz w:val="32"/>
          <w:szCs w:val="32"/>
          <w:rPrChange w:id="2461" w:author="文华丽" w:date="2021-10-21T13:06:54Z">
            <w:rPr>
              <w:del w:id="2462" w:author="文华丽" w:date="2021-10-21T13:12:33Z"/>
              <w:rFonts w:ascii="仿宋_GB2312" w:hAnsi="仿宋_GB2312" w:eastAsia="仿宋_GB2312" w:cs="仿宋_GB2312"/>
              <w:sz w:val="32"/>
              <w:szCs w:val="32"/>
            </w:rPr>
          </w:rPrChange>
        </w:rPr>
        <w:pPrChange w:id="2459" w:author="文华丽" w:date="2021-10-21T13:12:27Z">
          <w:pPr>
            <w:spacing w:line="360" w:lineRule="exact"/>
          </w:pPr>
        </w:pPrChange>
      </w:pPr>
    </w:p>
    <w:p>
      <w:pPr>
        <w:spacing w:beforeLines="0" w:afterLines="0" w:line="578" w:lineRule="exact"/>
        <w:ind w:firstLine="640"/>
        <w:rPr>
          <w:ins w:id="2464" w:author="文华丽" w:date="2021-10-21T13:12:40Z"/>
          <w:rFonts w:hint="default" w:ascii="Times New Roman" w:hAnsi="Times New Roman" w:eastAsia="仿宋_GB2312" w:cs="Times New Roman"/>
          <w:b w:val="0"/>
          <w:bCs w:val="0"/>
          <w:sz w:val="32"/>
          <w:szCs w:val="32"/>
        </w:rPr>
        <w:pPrChange w:id="2463" w:author="文华丽" w:date="2021-10-21T13:12:33Z">
          <w:pPr>
            <w:spacing w:line="360" w:lineRule="exact"/>
          </w:pPr>
        </w:pPrChange>
      </w:pPr>
      <w:ins w:id="2465" w:author="文华丽" w:date="2021-10-21T13:12:31Z">
        <w:r>
          <w:rPr>
            <w:rFonts w:hint="eastAsia" w:ascii="Times New Roman" w:hAnsi="Times New Roman" w:eastAsia="仿宋_GB2312" w:cs="Times New Roman"/>
            <w:b w:val="0"/>
            <w:bCs w:val="0"/>
            <w:sz w:val="32"/>
            <w:szCs w:val="32"/>
            <w:lang w:eastAsia="zh-CN"/>
          </w:rPr>
          <w:t>（</w:t>
        </w:r>
      </w:ins>
      <w:ins w:id="2466" w:author="文华丽" w:date="2021-10-21T13:12:32Z">
        <w:r>
          <w:rPr>
            <w:rFonts w:hint="eastAsia" w:ascii="Times New Roman" w:hAnsi="Times New Roman" w:eastAsia="仿宋_GB2312" w:cs="Times New Roman"/>
            <w:b w:val="0"/>
            <w:bCs w:val="0"/>
            <w:sz w:val="32"/>
            <w:szCs w:val="32"/>
            <w:lang w:val="en-US" w:eastAsia="zh-CN"/>
          </w:rPr>
          <w:t>3</w:t>
        </w:r>
      </w:ins>
      <w:ins w:id="2467" w:author="文华丽" w:date="2021-10-21T13:12:31Z">
        <w:r>
          <w:rPr>
            <w:rFonts w:hint="eastAsia" w:ascii="Times New Roman" w:hAnsi="Times New Roman" w:eastAsia="仿宋_GB2312" w:cs="Times New Roman"/>
            <w:b w:val="0"/>
            <w:bCs w:val="0"/>
            <w:sz w:val="32"/>
            <w:szCs w:val="32"/>
            <w:lang w:eastAsia="zh-CN"/>
          </w:rPr>
          <w:t>）</w:t>
        </w:r>
      </w:ins>
      <w:del w:id="2468" w:author="文华丽" w:date="2021-10-21T13:12:31Z">
        <w:r>
          <w:rPr>
            <w:rFonts w:hint="default" w:ascii="Times New Roman" w:hAnsi="Times New Roman" w:eastAsia="仿宋_GB2312" w:cs="Times New Roman"/>
            <w:b w:val="0"/>
            <w:bCs w:val="0"/>
            <w:sz w:val="32"/>
            <w:szCs w:val="32"/>
            <w:rPrChange w:id="2469" w:author="文华丽" w:date="2021-10-21T13:06:54Z">
              <w:rPr>
                <w:rFonts w:hint="eastAsia" w:ascii="仿宋_GB2312" w:hAnsi="仿宋_GB2312" w:eastAsia="仿宋_GB2312" w:cs="仿宋_GB2312"/>
                <w:sz w:val="32"/>
                <w:szCs w:val="32"/>
              </w:rPr>
            </w:rPrChange>
          </w:rPr>
          <w:delText>3.</w:delText>
        </w:r>
      </w:del>
      <w:r>
        <w:rPr>
          <w:rFonts w:hint="default" w:ascii="Times New Roman" w:hAnsi="Times New Roman" w:eastAsia="仿宋_GB2312" w:cs="Times New Roman"/>
          <w:b w:val="0"/>
          <w:bCs w:val="0"/>
          <w:sz w:val="32"/>
          <w:szCs w:val="32"/>
          <w:rPrChange w:id="2470" w:author="文华丽" w:date="2021-10-21T13:06:54Z">
            <w:rPr>
              <w:rFonts w:hint="eastAsia" w:ascii="仿宋_GB2312" w:hAnsi="仿宋_GB2312" w:eastAsia="仿宋_GB2312" w:cs="仿宋_GB2312"/>
              <w:sz w:val="32"/>
              <w:szCs w:val="32"/>
            </w:rPr>
          </w:rPrChange>
        </w:rPr>
        <w:t>物业服务企业在管项目管理情况；</w:t>
      </w:r>
    </w:p>
    <w:p>
      <w:pPr>
        <w:spacing w:beforeLines="0" w:afterLines="0" w:line="578" w:lineRule="exact"/>
        <w:ind w:firstLine="640"/>
        <w:rPr>
          <w:del w:id="2472" w:author="文华丽" w:date="2021-10-21T13:12:39Z"/>
          <w:rFonts w:ascii="Times New Roman" w:hAnsi="Times New Roman" w:eastAsia="仿宋_GB2312" w:cs="Times New Roman"/>
          <w:b w:val="0"/>
          <w:bCs w:val="0"/>
          <w:sz w:val="32"/>
          <w:szCs w:val="32"/>
          <w:rPrChange w:id="2473" w:author="文华丽" w:date="2021-10-21T13:06:54Z">
            <w:rPr>
              <w:del w:id="2474" w:author="文华丽" w:date="2021-10-21T13:12:39Z"/>
              <w:rFonts w:ascii="仿宋_GB2312" w:hAnsi="仿宋_GB2312" w:eastAsia="仿宋_GB2312" w:cs="仿宋_GB2312"/>
              <w:sz w:val="32"/>
              <w:szCs w:val="32"/>
            </w:rPr>
          </w:rPrChange>
        </w:rPr>
        <w:pPrChange w:id="2471" w:author="文华丽" w:date="2021-10-21T13:12:33Z">
          <w:pPr>
            <w:spacing w:line="360" w:lineRule="exact"/>
          </w:pPr>
        </w:pPrChange>
      </w:pPr>
    </w:p>
    <w:p>
      <w:pPr>
        <w:spacing w:beforeLines="0" w:afterLines="0" w:line="578" w:lineRule="exact"/>
        <w:ind w:firstLine="640"/>
        <w:rPr>
          <w:ins w:id="2476" w:author="文华丽" w:date="2021-10-21T13:12:46Z"/>
          <w:rFonts w:hint="default" w:ascii="Times New Roman" w:hAnsi="Times New Roman" w:eastAsia="仿宋_GB2312" w:cs="Times New Roman"/>
          <w:b w:val="0"/>
          <w:bCs w:val="0"/>
          <w:sz w:val="32"/>
          <w:szCs w:val="32"/>
        </w:rPr>
        <w:pPrChange w:id="2475" w:author="文华丽" w:date="2021-10-21T13:12:39Z">
          <w:pPr>
            <w:spacing w:line="360" w:lineRule="exact"/>
          </w:pPr>
        </w:pPrChange>
      </w:pPr>
      <w:ins w:id="2477" w:author="文华丽" w:date="2021-10-21T13:12:36Z">
        <w:r>
          <w:rPr>
            <w:rFonts w:hint="eastAsia" w:ascii="Times New Roman" w:hAnsi="Times New Roman" w:eastAsia="仿宋_GB2312" w:cs="Times New Roman"/>
            <w:b w:val="0"/>
            <w:bCs w:val="0"/>
            <w:sz w:val="32"/>
            <w:szCs w:val="32"/>
            <w:lang w:eastAsia="zh-CN"/>
          </w:rPr>
          <w:t>（</w:t>
        </w:r>
      </w:ins>
      <w:ins w:id="2478" w:author="文华丽" w:date="2021-10-21T13:12:39Z">
        <w:r>
          <w:rPr>
            <w:rFonts w:hint="eastAsia" w:ascii="Times New Roman" w:hAnsi="Times New Roman" w:eastAsia="仿宋_GB2312" w:cs="Times New Roman"/>
            <w:b w:val="0"/>
            <w:bCs w:val="0"/>
            <w:sz w:val="32"/>
            <w:szCs w:val="32"/>
            <w:lang w:val="en-US" w:eastAsia="zh-CN"/>
          </w:rPr>
          <w:t>4</w:t>
        </w:r>
      </w:ins>
      <w:ins w:id="2479" w:author="文华丽" w:date="2021-10-21T13:12:36Z">
        <w:r>
          <w:rPr>
            <w:rFonts w:hint="eastAsia" w:ascii="Times New Roman" w:hAnsi="Times New Roman" w:eastAsia="仿宋_GB2312" w:cs="Times New Roman"/>
            <w:b w:val="0"/>
            <w:bCs w:val="0"/>
            <w:sz w:val="32"/>
            <w:szCs w:val="32"/>
            <w:lang w:eastAsia="zh-CN"/>
          </w:rPr>
          <w:t>）</w:t>
        </w:r>
      </w:ins>
      <w:del w:id="2480" w:author="文华丽" w:date="2021-10-21T13:12:36Z">
        <w:r>
          <w:rPr>
            <w:rFonts w:hint="default" w:ascii="Times New Roman" w:hAnsi="Times New Roman" w:eastAsia="仿宋_GB2312" w:cs="Times New Roman"/>
            <w:b w:val="0"/>
            <w:bCs w:val="0"/>
            <w:sz w:val="32"/>
            <w:szCs w:val="32"/>
            <w:rPrChange w:id="2481" w:author="文华丽" w:date="2021-10-21T13:06:54Z">
              <w:rPr>
                <w:rFonts w:hint="eastAsia" w:ascii="仿宋_GB2312" w:hAnsi="仿宋_GB2312" w:eastAsia="仿宋_GB2312" w:cs="仿宋_GB2312"/>
                <w:sz w:val="32"/>
                <w:szCs w:val="32"/>
              </w:rPr>
            </w:rPrChange>
          </w:rPr>
          <w:delText>4.</w:delText>
        </w:r>
      </w:del>
      <w:r>
        <w:rPr>
          <w:rFonts w:hint="default" w:ascii="Times New Roman" w:hAnsi="Times New Roman" w:eastAsia="仿宋_GB2312" w:cs="Times New Roman"/>
          <w:b w:val="0"/>
          <w:bCs w:val="0"/>
          <w:sz w:val="32"/>
          <w:szCs w:val="32"/>
          <w:rPrChange w:id="2482" w:author="文华丽" w:date="2021-10-21T13:06:54Z">
            <w:rPr>
              <w:rFonts w:hint="eastAsia" w:ascii="仿宋_GB2312" w:hAnsi="仿宋_GB2312" w:eastAsia="仿宋_GB2312" w:cs="仿宋_GB2312"/>
              <w:sz w:val="32"/>
              <w:szCs w:val="32"/>
            </w:rPr>
          </w:rPrChange>
        </w:rPr>
        <w:t>前期物业管理情况；</w:t>
      </w:r>
    </w:p>
    <w:p>
      <w:pPr>
        <w:spacing w:beforeLines="0" w:afterLines="0" w:line="578" w:lineRule="exact"/>
        <w:ind w:firstLine="640"/>
        <w:rPr>
          <w:del w:id="2484" w:author="文华丽" w:date="2021-10-21T13:12:46Z"/>
          <w:rFonts w:ascii="Times New Roman" w:hAnsi="Times New Roman" w:eastAsia="仿宋_GB2312" w:cs="Times New Roman"/>
          <w:b w:val="0"/>
          <w:bCs w:val="0"/>
          <w:sz w:val="32"/>
          <w:szCs w:val="32"/>
          <w:rPrChange w:id="2485" w:author="文华丽" w:date="2021-10-21T13:06:54Z">
            <w:rPr>
              <w:del w:id="2486" w:author="文华丽" w:date="2021-10-21T13:12:46Z"/>
              <w:rFonts w:ascii="仿宋_GB2312" w:hAnsi="仿宋_GB2312" w:eastAsia="仿宋_GB2312" w:cs="仿宋_GB2312"/>
              <w:sz w:val="32"/>
              <w:szCs w:val="32"/>
            </w:rPr>
          </w:rPrChange>
        </w:rPr>
        <w:pPrChange w:id="2483" w:author="文华丽" w:date="2021-10-21T13:12:39Z">
          <w:pPr>
            <w:spacing w:line="360" w:lineRule="exact"/>
          </w:pPr>
        </w:pPrChange>
      </w:pPr>
    </w:p>
    <w:p>
      <w:pPr>
        <w:spacing w:beforeLines="0" w:afterLines="0" w:line="578" w:lineRule="exact"/>
        <w:ind w:firstLine="640"/>
        <w:rPr>
          <w:ins w:id="2488" w:author="文华丽" w:date="2021-10-21T13:12:52Z"/>
          <w:rFonts w:hint="default" w:ascii="Times New Roman" w:hAnsi="Times New Roman" w:eastAsia="仿宋_GB2312" w:cs="Times New Roman"/>
          <w:b w:val="0"/>
          <w:bCs w:val="0"/>
          <w:sz w:val="32"/>
          <w:szCs w:val="32"/>
        </w:rPr>
        <w:pPrChange w:id="2487" w:author="文华丽" w:date="2021-10-21T13:12:46Z">
          <w:pPr>
            <w:spacing w:line="360" w:lineRule="exact"/>
          </w:pPr>
        </w:pPrChange>
      </w:pPr>
      <w:ins w:id="2489" w:author="文华丽" w:date="2021-10-21T13:12:42Z">
        <w:r>
          <w:rPr>
            <w:rFonts w:hint="eastAsia" w:ascii="Times New Roman" w:hAnsi="Times New Roman" w:eastAsia="仿宋_GB2312" w:cs="Times New Roman"/>
            <w:b w:val="0"/>
            <w:bCs w:val="0"/>
            <w:sz w:val="32"/>
            <w:szCs w:val="32"/>
            <w:lang w:eastAsia="zh-CN"/>
          </w:rPr>
          <w:t>（</w:t>
        </w:r>
      </w:ins>
      <w:ins w:id="2490" w:author="文华丽" w:date="2021-10-21T13:12:44Z">
        <w:r>
          <w:rPr>
            <w:rFonts w:hint="eastAsia" w:ascii="Times New Roman" w:hAnsi="Times New Roman" w:eastAsia="仿宋_GB2312" w:cs="Times New Roman"/>
            <w:b w:val="0"/>
            <w:bCs w:val="0"/>
            <w:sz w:val="32"/>
            <w:szCs w:val="32"/>
            <w:lang w:val="en-US" w:eastAsia="zh-CN"/>
          </w:rPr>
          <w:t>5</w:t>
        </w:r>
      </w:ins>
      <w:ins w:id="2491" w:author="文华丽" w:date="2021-10-21T13:12:42Z">
        <w:r>
          <w:rPr>
            <w:rFonts w:hint="eastAsia" w:ascii="Times New Roman" w:hAnsi="Times New Roman" w:eastAsia="仿宋_GB2312" w:cs="Times New Roman"/>
            <w:b w:val="0"/>
            <w:bCs w:val="0"/>
            <w:sz w:val="32"/>
            <w:szCs w:val="32"/>
            <w:lang w:eastAsia="zh-CN"/>
          </w:rPr>
          <w:t>）</w:t>
        </w:r>
      </w:ins>
      <w:del w:id="2492" w:author="文华丽" w:date="2021-10-21T13:12:42Z">
        <w:r>
          <w:rPr>
            <w:rFonts w:hint="default" w:ascii="Times New Roman" w:hAnsi="Times New Roman" w:eastAsia="仿宋_GB2312" w:cs="Times New Roman"/>
            <w:b w:val="0"/>
            <w:bCs w:val="0"/>
            <w:sz w:val="32"/>
            <w:szCs w:val="32"/>
            <w:rPrChange w:id="2493" w:author="文华丽" w:date="2021-10-21T13:06:54Z">
              <w:rPr>
                <w:rFonts w:hint="eastAsia" w:ascii="仿宋_GB2312" w:hAnsi="仿宋_GB2312" w:eastAsia="仿宋_GB2312" w:cs="仿宋_GB2312"/>
                <w:sz w:val="32"/>
                <w:szCs w:val="32"/>
              </w:rPr>
            </w:rPrChange>
          </w:rPr>
          <w:delText>5.</w:delText>
        </w:r>
      </w:del>
      <w:r>
        <w:rPr>
          <w:rFonts w:hint="default" w:ascii="Times New Roman" w:hAnsi="Times New Roman" w:eastAsia="仿宋_GB2312" w:cs="Times New Roman"/>
          <w:b w:val="0"/>
          <w:bCs w:val="0"/>
          <w:sz w:val="32"/>
          <w:szCs w:val="32"/>
          <w:rPrChange w:id="2494" w:author="文华丽" w:date="2021-10-21T13:06:54Z">
            <w:rPr>
              <w:rFonts w:hint="eastAsia" w:ascii="仿宋_GB2312" w:hAnsi="仿宋_GB2312" w:eastAsia="仿宋_GB2312" w:cs="仿宋_GB2312"/>
              <w:sz w:val="32"/>
              <w:szCs w:val="32"/>
            </w:rPr>
          </w:rPrChange>
        </w:rPr>
        <w:t>商品房屋维修基金、住宅专项维修资金的管理、使用情况；</w:t>
      </w:r>
    </w:p>
    <w:p>
      <w:pPr>
        <w:spacing w:beforeLines="0" w:afterLines="0" w:line="578" w:lineRule="exact"/>
        <w:ind w:firstLine="640"/>
        <w:rPr>
          <w:del w:id="2496" w:author="文华丽" w:date="2021-10-21T13:12:52Z"/>
          <w:rFonts w:ascii="Times New Roman" w:hAnsi="Times New Roman" w:eastAsia="仿宋_GB2312" w:cs="Times New Roman"/>
          <w:b w:val="0"/>
          <w:bCs w:val="0"/>
          <w:sz w:val="32"/>
          <w:szCs w:val="32"/>
          <w:rPrChange w:id="2497" w:author="文华丽" w:date="2021-10-21T13:06:54Z">
            <w:rPr>
              <w:del w:id="2498" w:author="文华丽" w:date="2021-10-21T13:12:52Z"/>
              <w:rFonts w:ascii="仿宋_GB2312" w:hAnsi="仿宋_GB2312" w:eastAsia="仿宋_GB2312" w:cs="仿宋_GB2312"/>
              <w:sz w:val="32"/>
              <w:szCs w:val="32"/>
            </w:rPr>
          </w:rPrChange>
        </w:rPr>
        <w:pPrChange w:id="2495" w:author="文华丽" w:date="2021-10-21T13:12:46Z">
          <w:pPr>
            <w:spacing w:line="360" w:lineRule="exact"/>
          </w:pPr>
        </w:pPrChange>
      </w:pPr>
    </w:p>
    <w:p>
      <w:pPr>
        <w:spacing w:beforeLines="0" w:afterLines="0" w:line="578" w:lineRule="exact"/>
        <w:ind w:firstLine="640"/>
        <w:rPr>
          <w:ins w:id="2500" w:author="文华丽" w:date="2021-10-21T13:12:59Z"/>
          <w:rFonts w:hint="default" w:ascii="Times New Roman" w:hAnsi="Times New Roman" w:eastAsia="仿宋_GB2312" w:cs="Times New Roman"/>
          <w:b w:val="0"/>
          <w:bCs w:val="0"/>
          <w:sz w:val="32"/>
          <w:szCs w:val="32"/>
        </w:rPr>
        <w:pPrChange w:id="2499" w:author="文华丽" w:date="2021-10-21T13:12:52Z">
          <w:pPr>
            <w:spacing w:line="360" w:lineRule="exact"/>
          </w:pPr>
        </w:pPrChange>
      </w:pPr>
      <w:ins w:id="2501" w:author="文华丽" w:date="2021-10-21T13:12:48Z">
        <w:r>
          <w:rPr>
            <w:rFonts w:hint="eastAsia" w:ascii="Times New Roman" w:hAnsi="Times New Roman" w:eastAsia="仿宋_GB2312" w:cs="Times New Roman"/>
            <w:b w:val="0"/>
            <w:bCs w:val="0"/>
            <w:sz w:val="32"/>
            <w:szCs w:val="32"/>
            <w:lang w:eastAsia="zh-CN"/>
          </w:rPr>
          <w:t>（</w:t>
        </w:r>
      </w:ins>
      <w:ins w:id="2502" w:author="文华丽" w:date="2021-10-21T13:12:51Z">
        <w:r>
          <w:rPr>
            <w:rFonts w:hint="eastAsia" w:ascii="Times New Roman" w:hAnsi="Times New Roman" w:eastAsia="仿宋_GB2312" w:cs="Times New Roman"/>
            <w:b w:val="0"/>
            <w:bCs w:val="0"/>
            <w:sz w:val="32"/>
            <w:szCs w:val="32"/>
            <w:lang w:val="en-US" w:eastAsia="zh-CN"/>
          </w:rPr>
          <w:t>6</w:t>
        </w:r>
      </w:ins>
      <w:ins w:id="2503" w:author="文华丽" w:date="2021-10-21T13:12:48Z">
        <w:r>
          <w:rPr>
            <w:rFonts w:hint="eastAsia" w:ascii="Times New Roman" w:hAnsi="Times New Roman" w:eastAsia="仿宋_GB2312" w:cs="Times New Roman"/>
            <w:b w:val="0"/>
            <w:bCs w:val="0"/>
            <w:sz w:val="32"/>
            <w:szCs w:val="32"/>
            <w:lang w:eastAsia="zh-CN"/>
          </w:rPr>
          <w:t>）</w:t>
        </w:r>
      </w:ins>
      <w:del w:id="2504" w:author="文华丽" w:date="2021-10-21T13:12:48Z">
        <w:r>
          <w:rPr>
            <w:rFonts w:hint="default" w:ascii="Times New Roman" w:hAnsi="Times New Roman" w:eastAsia="仿宋_GB2312" w:cs="Times New Roman"/>
            <w:b w:val="0"/>
            <w:bCs w:val="0"/>
            <w:sz w:val="32"/>
            <w:szCs w:val="32"/>
            <w:rPrChange w:id="2505" w:author="文华丽" w:date="2021-10-21T13:06:54Z">
              <w:rPr>
                <w:rFonts w:hint="eastAsia" w:ascii="仿宋_GB2312" w:hAnsi="仿宋_GB2312" w:eastAsia="仿宋_GB2312" w:cs="仿宋_GB2312"/>
                <w:sz w:val="32"/>
                <w:szCs w:val="32"/>
              </w:rPr>
            </w:rPrChange>
          </w:rPr>
          <w:delText>6.</w:delText>
        </w:r>
      </w:del>
      <w:r>
        <w:rPr>
          <w:rFonts w:hint="default" w:ascii="Times New Roman" w:hAnsi="Times New Roman" w:eastAsia="仿宋_GB2312" w:cs="Times New Roman"/>
          <w:b w:val="0"/>
          <w:bCs w:val="0"/>
          <w:sz w:val="32"/>
          <w:szCs w:val="32"/>
          <w:rPrChange w:id="2506" w:author="文华丽" w:date="2021-10-21T13:06:54Z">
            <w:rPr>
              <w:rFonts w:hint="eastAsia" w:ascii="仿宋_GB2312" w:hAnsi="仿宋_GB2312" w:eastAsia="仿宋_GB2312" w:cs="仿宋_GB2312"/>
              <w:sz w:val="32"/>
              <w:szCs w:val="32"/>
            </w:rPr>
          </w:rPrChange>
        </w:rPr>
        <w:t>物业小区白蚁防治工作情况；</w:t>
      </w:r>
    </w:p>
    <w:p>
      <w:pPr>
        <w:spacing w:beforeLines="0" w:afterLines="0" w:line="578" w:lineRule="exact"/>
        <w:ind w:firstLine="640"/>
        <w:rPr>
          <w:del w:id="2508" w:author="文华丽" w:date="2021-10-21T13:12:58Z"/>
          <w:rFonts w:ascii="Times New Roman" w:hAnsi="Times New Roman" w:eastAsia="仿宋_GB2312" w:cs="Times New Roman"/>
          <w:b w:val="0"/>
          <w:bCs w:val="0"/>
          <w:sz w:val="32"/>
          <w:szCs w:val="32"/>
          <w:rPrChange w:id="2509" w:author="文华丽" w:date="2021-10-21T13:06:54Z">
            <w:rPr>
              <w:del w:id="2510" w:author="文华丽" w:date="2021-10-21T13:12:58Z"/>
              <w:rFonts w:ascii="仿宋_GB2312" w:hAnsi="仿宋_GB2312" w:eastAsia="仿宋_GB2312" w:cs="仿宋_GB2312"/>
              <w:sz w:val="32"/>
              <w:szCs w:val="32"/>
            </w:rPr>
          </w:rPrChange>
        </w:rPr>
        <w:pPrChange w:id="2507" w:author="文华丽" w:date="2021-10-21T13:12:52Z">
          <w:pPr>
            <w:spacing w:line="360" w:lineRule="exact"/>
          </w:pPr>
        </w:pPrChange>
      </w:pPr>
    </w:p>
    <w:p>
      <w:pPr>
        <w:spacing w:beforeLines="0" w:afterLines="0" w:line="578" w:lineRule="exact"/>
        <w:ind w:firstLine="640"/>
        <w:rPr>
          <w:ins w:id="2512" w:author="文华丽" w:date="2021-10-21T13:13:04Z"/>
          <w:rFonts w:hint="default" w:ascii="Times New Roman" w:hAnsi="Times New Roman" w:eastAsia="仿宋_GB2312" w:cs="Times New Roman"/>
          <w:b w:val="0"/>
          <w:bCs w:val="0"/>
          <w:sz w:val="32"/>
          <w:szCs w:val="32"/>
        </w:rPr>
        <w:pPrChange w:id="2511" w:author="文华丽" w:date="2021-10-21T13:12:58Z">
          <w:pPr>
            <w:spacing w:line="360" w:lineRule="exact"/>
          </w:pPr>
        </w:pPrChange>
      </w:pPr>
      <w:ins w:id="2513" w:author="文华丽" w:date="2021-10-21T13:12:54Z">
        <w:r>
          <w:rPr>
            <w:rFonts w:hint="eastAsia" w:ascii="Times New Roman" w:hAnsi="Times New Roman" w:eastAsia="仿宋_GB2312" w:cs="Times New Roman"/>
            <w:b w:val="0"/>
            <w:bCs w:val="0"/>
            <w:sz w:val="32"/>
            <w:szCs w:val="32"/>
            <w:lang w:eastAsia="zh-CN"/>
          </w:rPr>
          <w:t>（</w:t>
        </w:r>
      </w:ins>
      <w:ins w:id="2514" w:author="文华丽" w:date="2021-10-21T13:12:57Z">
        <w:r>
          <w:rPr>
            <w:rFonts w:hint="eastAsia" w:ascii="Times New Roman" w:hAnsi="Times New Roman" w:eastAsia="仿宋_GB2312" w:cs="Times New Roman"/>
            <w:b w:val="0"/>
            <w:bCs w:val="0"/>
            <w:sz w:val="32"/>
            <w:szCs w:val="32"/>
            <w:lang w:val="en-US" w:eastAsia="zh-CN"/>
          </w:rPr>
          <w:t>7</w:t>
        </w:r>
      </w:ins>
      <w:ins w:id="2515" w:author="文华丽" w:date="2021-10-21T13:12:54Z">
        <w:r>
          <w:rPr>
            <w:rFonts w:hint="eastAsia" w:ascii="Times New Roman" w:hAnsi="Times New Roman" w:eastAsia="仿宋_GB2312" w:cs="Times New Roman"/>
            <w:b w:val="0"/>
            <w:bCs w:val="0"/>
            <w:sz w:val="32"/>
            <w:szCs w:val="32"/>
            <w:lang w:eastAsia="zh-CN"/>
          </w:rPr>
          <w:t>）</w:t>
        </w:r>
      </w:ins>
      <w:del w:id="2516" w:author="文华丽" w:date="2021-10-21T13:12:54Z">
        <w:r>
          <w:rPr>
            <w:rFonts w:hint="default" w:ascii="Times New Roman" w:hAnsi="Times New Roman" w:eastAsia="仿宋_GB2312" w:cs="Times New Roman"/>
            <w:b w:val="0"/>
            <w:bCs w:val="0"/>
            <w:sz w:val="32"/>
            <w:szCs w:val="32"/>
            <w:rPrChange w:id="2517" w:author="文华丽" w:date="2021-10-21T13:06:54Z">
              <w:rPr>
                <w:rFonts w:hint="eastAsia" w:ascii="仿宋_GB2312" w:hAnsi="仿宋_GB2312" w:eastAsia="仿宋_GB2312" w:cs="仿宋_GB2312"/>
                <w:sz w:val="32"/>
                <w:szCs w:val="32"/>
              </w:rPr>
            </w:rPrChange>
          </w:rPr>
          <w:delText>7.</w:delText>
        </w:r>
      </w:del>
      <w:r>
        <w:rPr>
          <w:rFonts w:hint="default" w:ascii="Times New Roman" w:hAnsi="Times New Roman" w:eastAsia="仿宋_GB2312" w:cs="Times New Roman"/>
          <w:b w:val="0"/>
          <w:bCs w:val="0"/>
          <w:sz w:val="32"/>
          <w:szCs w:val="32"/>
          <w:rPrChange w:id="2518" w:author="文华丽" w:date="2021-10-21T13:06:54Z">
            <w:rPr>
              <w:rFonts w:hint="eastAsia" w:ascii="仿宋_GB2312" w:hAnsi="仿宋_GB2312" w:eastAsia="仿宋_GB2312" w:cs="仿宋_GB2312"/>
              <w:sz w:val="32"/>
              <w:szCs w:val="32"/>
            </w:rPr>
          </w:rPrChange>
        </w:rPr>
        <w:t>前期物业管理招投标情况</w:t>
      </w:r>
      <w:del w:id="2519" w:author="文华丽" w:date="2021-10-21T13:13:06Z">
        <w:r>
          <w:rPr>
            <w:rFonts w:hint="default" w:ascii="Times New Roman" w:hAnsi="Times New Roman" w:eastAsia="仿宋_GB2312" w:cs="Times New Roman"/>
            <w:b w:val="0"/>
            <w:bCs w:val="0"/>
            <w:sz w:val="32"/>
            <w:szCs w:val="32"/>
            <w:rPrChange w:id="2520" w:author="文华丽" w:date="2021-10-21T13:06:54Z">
              <w:rPr>
                <w:rFonts w:hint="eastAsia" w:ascii="仿宋_GB2312" w:hAnsi="仿宋_GB2312" w:eastAsia="仿宋_GB2312" w:cs="仿宋_GB2312"/>
                <w:sz w:val="32"/>
                <w:szCs w:val="32"/>
              </w:rPr>
            </w:rPrChange>
          </w:rPr>
          <w:delText>；</w:delText>
        </w:r>
      </w:del>
      <w:ins w:id="2521" w:author="文华丽" w:date="2021-10-21T13:13:06Z">
        <w:r>
          <w:rPr>
            <w:rFonts w:hint="eastAsia" w:ascii="Times New Roman" w:hAnsi="Times New Roman" w:eastAsia="仿宋_GB2312" w:cs="Times New Roman"/>
            <w:b w:val="0"/>
            <w:bCs w:val="0"/>
            <w:sz w:val="32"/>
            <w:szCs w:val="32"/>
            <w:lang w:eastAsia="zh-CN"/>
          </w:rPr>
          <w:t>。</w:t>
        </w:r>
      </w:ins>
    </w:p>
    <w:p>
      <w:pPr>
        <w:spacing w:beforeLines="0" w:afterLines="0" w:line="578" w:lineRule="exact"/>
        <w:ind w:firstLine="640"/>
        <w:rPr>
          <w:del w:id="2523" w:author="文华丽" w:date="2021-10-21T13:13:03Z"/>
          <w:rFonts w:ascii="Times New Roman" w:hAnsi="Times New Roman" w:eastAsia="仿宋_GB2312" w:cs="Times New Roman"/>
          <w:b w:val="0"/>
          <w:bCs w:val="0"/>
          <w:sz w:val="32"/>
          <w:szCs w:val="32"/>
          <w:rPrChange w:id="2524" w:author="文华丽" w:date="2021-10-21T13:06:54Z">
            <w:rPr>
              <w:del w:id="2525" w:author="文华丽" w:date="2021-10-21T13:13:03Z"/>
              <w:rFonts w:ascii="仿宋_GB2312" w:hAnsi="仿宋_GB2312" w:eastAsia="仿宋_GB2312" w:cs="仿宋_GB2312"/>
              <w:sz w:val="32"/>
              <w:szCs w:val="32"/>
            </w:rPr>
          </w:rPrChange>
        </w:rPr>
        <w:pPrChange w:id="2522" w:author="文华丽" w:date="2021-10-21T13:12:58Z">
          <w:pPr>
            <w:spacing w:line="360" w:lineRule="exact"/>
          </w:pPr>
        </w:pPrChange>
      </w:pPr>
    </w:p>
    <w:p>
      <w:pPr>
        <w:spacing w:beforeLines="0" w:afterLines="0" w:line="578" w:lineRule="exact"/>
        <w:ind w:firstLine="640"/>
        <w:rPr>
          <w:ins w:id="2527" w:author="文华丽" w:date="2021-10-21T13:13:10Z"/>
          <w:rFonts w:hint="default" w:ascii="Times New Roman" w:hAnsi="Times New Roman" w:eastAsia="仿宋_GB2312" w:cs="Times New Roman"/>
          <w:b w:val="0"/>
          <w:bCs w:val="0"/>
          <w:sz w:val="32"/>
          <w:szCs w:val="32"/>
        </w:rPr>
        <w:pPrChange w:id="2526" w:author="文华丽" w:date="2021-10-21T13:13:03Z">
          <w:pPr>
            <w:spacing w:line="360" w:lineRule="exact"/>
          </w:pPr>
        </w:pPrChange>
      </w:pPr>
      <w:del w:id="2528" w:author="文华丽" w:date="2021-10-21T13:13:02Z">
        <w:r>
          <w:rPr>
            <w:rFonts w:hint="default" w:ascii="Times New Roman" w:hAnsi="Times New Roman" w:eastAsia="仿宋_GB2312" w:cs="Times New Roman"/>
            <w:b w:val="0"/>
            <w:bCs w:val="0"/>
            <w:sz w:val="32"/>
            <w:szCs w:val="32"/>
            <w:rPrChange w:id="2529" w:author="文华丽" w:date="2021-10-21T13:06:54Z">
              <w:rPr>
                <w:rFonts w:hint="eastAsia" w:ascii="仿宋_GB2312" w:hAnsi="仿宋_GB2312" w:eastAsia="仿宋_GB2312" w:cs="仿宋_GB2312"/>
                <w:sz w:val="32"/>
                <w:szCs w:val="32"/>
              </w:rPr>
            </w:rPrChange>
          </w:rPr>
          <w:delText>三、</w:delText>
        </w:r>
      </w:del>
      <w:ins w:id="2530" w:author="文华丽" w:date="2021-10-21T13:13:02Z">
        <w:r>
          <w:rPr>
            <w:rFonts w:hint="eastAsia" w:ascii="Times New Roman" w:hAnsi="Times New Roman" w:eastAsia="仿宋_GB2312" w:cs="Times New Roman"/>
            <w:b w:val="0"/>
            <w:bCs w:val="0"/>
            <w:sz w:val="32"/>
            <w:szCs w:val="32"/>
            <w:lang w:eastAsia="zh-CN"/>
          </w:rPr>
          <w:t>3</w:t>
        </w:r>
      </w:ins>
      <w:ins w:id="2531" w:author="文华丽" w:date="2021-10-21T13:13:03Z">
        <w:r>
          <w:rPr>
            <w:rFonts w:hint="eastAsia" w:ascii="Times New Roman" w:hAnsi="Times New Roman" w:eastAsia="仿宋_GB2312" w:cs="Times New Roman"/>
            <w:b w:val="0"/>
            <w:bCs w:val="0"/>
            <w:sz w:val="32"/>
            <w:szCs w:val="32"/>
            <w:lang w:val="en-US" w:eastAsia="zh-CN"/>
          </w:rPr>
          <w:t>.</w:t>
        </w:r>
      </w:ins>
      <w:r>
        <w:rPr>
          <w:rFonts w:hint="default" w:ascii="Times New Roman" w:hAnsi="Times New Roman" w:eastAsia="仿宋_GB2312" w:cs="Times New Roman"/>
          <w:b w:val="0"/>
          <w:bCs w:val="0"/>
          <w:sz w:val="32"/>
          <w:szCs w:val="32"/>
          <w:rPrChange w:id="2532" w:author="文华丽" w:date="2021-10-21T13:06:54Z">
            <w:rPr>
              <w:rFonts w:hint="eastAsia" w:ascii="仿宋_GB2312" w:hAnsi="仿宋_GB2312" w:eastAsia="仿宋_GB2312" w:cs="仿宋_GB2312"/>
              <w:sz w:val="32"/>
              <w:szCs w:val="32"/>
            </w:rPr>
          </w:rPrChange>
        </w:rPr>
        <w:t>监督检查方式</w:t>
      </w:r>
    </w:p>
    <w:p>
      <w:pPr>
        <w:spacing w:beforeLines="0" w:afterLines="0" w:line="578" w:lineRule="exact"/>
        <w:ind w:firstLine="640"/>
        <w:rPr>
          <w:del w:id="2534" w:author="文华丽" w:date="2021-10-21T13:13:10Z"/>
          <w:rFonts w:ascii="Times New Roman" w:hAnsi="Times New Roman" w:eastAsia="仿宋_GB2312" w:cs="Times New Roman"/>
          <w:b w:val="0"/>
          <w:bCs w:val="0"/>
          <w:sz w:val="32"/>
          <w:szCs w:val="32"/>
          <w:rPrChange w:id="2535" w:author="文华丽" w:date="2021-10-21T13:06:54Z">
            <w:rPr>
              <w:del w:id="2536" w:author="文华丽" w:date="2021-10-21T13:13:10Z"/>
              <w:rFonts w:ascii="仿宋_GB2312" w:hAnsi="仿宋_GB2312" w:eastAsia="仿宋_GB2312" w:cs="仿宋_GB2312"/>
              <w:sz w:val="32"/>
              <w:szCs w:val="32"/>
            </w:rPr>
          </w:rPrChange>
        </w:rPr>
        <w:pPrChange w:id="2533" w:author="文华丽" w:date="2021-10-21T13:13:03Z">
          <w:pPr>
            <w:spacing w:line="360" w:lineRule="exact"/>
          </w:pPr>
        </w:pPrChange>
      </w:pPr>
    </w:p>
    <w:p>
      <w:pPr>
        <w:spacing w:beforeLines="0" w:afterLines="0" w:line="578" w:lineRule="exact"/>
        <w:ind w:firstLine="640"/>
        <w:rPr>
          <w:ins w:id="2538" w:author="文华丽" w:date="2021-10-21T13:13:21Z"/>
          <w:rFonts w:hint="default" w:ascii="Times New Roman" w:hAnsi="Times New Roman" w:eastAsia="仿宋_GB2312" w:cs="Times New Roman"/>
          <w:b w:val="0"/>
          <w:bCs w:val="0"/>
          <w:sz w:val="32"/>
          <w:szCs w:val="32"/>
        </w:rPr>
        <w:pPrChange w:id="2537" w:author="文华丽" w:date="2021-10-21T13:13:10Z">
          <w:pPr>
            <w:spacing w:line="360" w:lineRule="exact"/>
          </w:pPr>
        </w:pPrChange>
      </w:pPr>
      <w:ins w:id="2539" w:author="文华丽" w:date="2021-10-21T13:13:09Z">
        <w:r>
          <w:rPr>
            <w:rFonts w:hint="eastAsia" w:ascii="Times New Roman" w:hAnsi="Times New Roman" w:eastAsia="仿宋_GB2312" w:cs="Times New Roman"/>
            <w:b w:val="0"/>
            <w:bCs w:val="0"/>
            <w:sz w:val="32"/>
            <w:szCs w:val="32"/>
            <w:lang w:eastAsia="zh-CN"/>
          </w:rPr>
          <w:t>（</w:t>
        </w:r>
      </w:ins>
      <w:ins w:id="2540" w:author="文华丽" w:date="2021-10-21T13:13:09Z">
        <w:r>
          <w:rPr>
            <w:rFonts w:hint="eastAsia" w:ascii="Times New Roman" w:hAnsi="Times New Roman" w:eastAsia="仿宋_GB2312" w:cs="Times New Roman"/>
            <w:b w:val="0"/>
            <w:bCs w:val="0"/>
            <w:sz w:val="32"/>
            <w:szCs w:val="32"/>
            <w:lang w:val="en-US" w:eastAsia="zh-CN"/>
          </w:rPr>
          <w:t>1</w:t>
        </w:r>
      </w:ins>
      <w:ins w:id="2541" w:author="文华丽" w:date="2021-10-21T13:13:09Z">
        <w:r>
          <w:rPr>
            <w:rFonts w:hint="eastAsia" w:ascii="Times New Roman" w:hAnsi="Times New Roman" w:eastAsia="仿宋_GB2312" w:cs="Times New Roman"/>
            <w:b w:val="0"/>
            <w:bCs w:val="0"/>
            <w:sz w:val="32"/>
            <w:szCs w:val="32"/>
            <w:lang w:eastAsia="zh-CN"/>
          </w:rPr>
          <w:t>）</w:t>
        </w:r>
      </w:ins>
      <w:del w:id="2542" w:author="文华丽" w:date="2021-10-21T13:13:09Z">
        <w:r>
          <w:rPr>
            <w:rFonts w:hint="default" w:ascii="Times New Roman" w:hAnsi="Times New Roman" w:eastAsia="仿宋_GB2312" w:cs="Times New Roman"/>
            <w:b w:val="0"/>
            <w:bCs w:val="0"/>
            <w:sz w:val="32"/>
            <w:szCs w:val="32"/>
            <w:rPrChange w:id="2543" w:author="文华丽" w:date="2021-10-21T13:06:54Z">
              <w:rPr>
                <w:rFonts w:hint="eastAsia" w:ascii="仿宋_GB2312" w:hAnsi="仿宋_GB2312" w:eastAsia="仿宋_GB2312" w:cs="仿宋_GB2312"/>
                <w:sz w:val="32"/>
                <w:szCs w:val="32"/>
              </w:rPr>
            </w:rPrChange>
          </w:rPr>
          <w:delText>1.</w:delText>
        </w:r>
      </w:del>
      <w:r>
        <w:rPr>
          <w:rFonts w:hint="default" w:ascii="Times New Roman" w:hAnsi="Times New Roman" w:eastAsia="仿宋_GB2312" w:cs="Times New Roman"/>
          <w:b w:val="0"/>
          <w:bCs w:val="0"/>
          <w:sz w:val="32"/>
          <w:szCs w:val="32"/>
          <w:rPrChange w:id="2544" w:author="文华丽" w:date="2021-10-21T13:06:54Z">
            <w:rPr>
              <w:rFonts w:hint="eastAsia" w:ascii="仿宋_GB2312" w:hAnsi="仿宋_GB2312" w:eastAsia="仿宋_GB2312" w:cs="仿宋_GB2312"/>
              <w:sz w:val="32"/>
              <w:szCs w:val="32"/>
            </w:rPr>
          </w:rPrChange>
        </w:rPr>
        <w:t>召开会议，听取各相关责任单位工作汇报；</w:t>
      </w:r>
    </w:p>
    <w:p>
      <w:pPr>
        <w:spacing w:beforeLines="0" w:afterLines="0" w:line="578" w:lineRule="exact"/>
        <w:ind w:firstLine="640"/>
        <w:rPr>
          <w:del w:id="2546" w:author="文华丽" w:date="2021-10-21T13:13:20Z"/>
          <w:rFonts w:ascii="Times New Roman" w:hAnsi="Times New Roman" w:eastAsia="仿宋_GB2312" w:cs="Times New Roman"/>
          <w:b w:val="0"/>
          <w:bCs w:val="0"/>
          <w:sz w:val="32"/>
          <w:szCs w:val="32"/>
          <w:rPrChange w:id="2547" w:author="文华丽" w:date="2021-10-21T13:06:54Z">
            <w:rPr>
              <w:del w:id="2548" w:author="文华丽" w:date="2021-10-21T13:13:20Z"/>
              <w:rFonts w:ascii="仿宋_GB2312" w:hAnsi="仿宋_GB2312" w:eastAsia="仿宋_GB2312" w:cs="仿宋_GB2312"/>
              <w:sz w:val="32"/>
              <w:szCs w:val="32"/>
            </w:rPr>
          </w:rPrChange>
        </w:rPr>
        <w:pPrChange w:id="2545" w:author="文华丽" w:date="2021-10-21T13:13:10Z">
          <w:pPr>
            <w:spacing w:line="360" w:lineRule="exact"/>
          </w:pPr>
        </w:pPrChange>
      </w:pPr>
    </w:p>
    <w:p>
      <w:pPr>
        <w:spacing w:beforeLines="0" w:afterLines="0" w:line="578" w:lineRule="exact"/>
        <w:ind w:firstLine="640"/>
        <w:rPr>
          <w:ins w:id="2550" w:author="文华丽" w:date="2021-10-21T13:13:29Z"/>
          <w:rFonts w:hint="default" w:ascii="Times New Roman" w:hAnsi="Times New Roman" w:eastAsia="仿宋_GB2312" w:cs="Times New Roman"/>
          <w:b w:val="0"/>
          <w:bCs w:val="0"/>
          <w:sz w:val="32"/>
          <w:szCs w:val="32"/>
        </w:rPr>
        <w:pPrChange w:id="2549" w:author="文华丽" w:date="2021-10-21T13:13:20Z">
          <w:pPr>
            <w:spacing w:line="360" w:lineRule="exact"/>
          </w:pPr>
        </w:pPrChange>
      </w:pPr>
      <w:ins w:id="2551" w:author="文华丽" w:date="2021-10-21T13:13:18Z">
        <w:r>
          <w:rPr>
            <w:rFonts w:hint="eastAsia" w:ascii="Times New Roman" w:hAnsi="Times New Roman" w:eastAsia="仿宋_GB2312" w:cs="Times New Roman"/>
            <w:b w:val="0"/>
            <w:bCs w:val="0"/>
            <w:sz w:val="32"/>
            <w:szCs w:val="32"/>
            <w:lang w:eastAsia="zh-CN"/>
          </w:rPr>
          <w:t>（</w:t>
        </w:r>
      </w:ins>
      <w:ins w:id="2552" w:author="文华丽" w:date="2021-10-21T13:13:19Z">
        <w:r>
          <w:rPr>
            <w:rFonts w:hint="eastAsia" w:ascii="Times New Roman" w:hAnsi="Times New Roman" w:eastAsia="仿宋_GB2312" w:cs="Times New Roman"/>
            <w:b w:val="0"/>
            <w:bCs w:val="0"/>
            <w:sz w:val="32"/>
            <w:szCs w:val="32"/>
            <w:lang w:val="en-US" w:eastAsia="zh-CN"/>
          </w:rPr>
          <w:t>2</w:t>
        </w:r>
      </w:ins>
      <w:ins w:id="2553" w:author="文华丽" w:date="2021-10-21T13:13:18Z">
        <w:r>
          <w:rPr>
            <w:rFonts w:hint="eastAsia" w:ascii="Times New Roman" w:hAnsi="Times New Roman" w:eastAsia="仿宋_GB2312" w:cs="Times New Roman"/>
            <w:b w:val="0"/>
            <w:bCs w:val="0"/>
            <w:sz w:val="32"/>
            <w:szCs w:val="32"/>
            <w:lang w:eastAsia="zh-CN"/>
          </w:rPr>
          <w:t>）</w:t>
        </w:r>
      </w:ins>
      <w:del w:id="2554" w:author="文华丽" w:date="2021-10-21T13:13:18Z">
        <w:r>
          <w:rPr>
            <w:rFonts w:hint="default" w:ascii="Times New Roman" w:hAnsi="Times New Roman" w:eastAsia="仿宋_GB2312" w:cs="Times New Roman"/>
            <w:b w:val="0"/>
            <w:bCs w:val="0"/>
            <w:sz w:val="32"/>
            <w:szCs w:val="32"/>
            <w:rPrChange w:id="2555" w:author="文华丽" w:date="2021-10-21T13:06:54Z">
              <w:rPr>
                <w:rFonts w:hint="eastAsia" w:ascii="仿宋_GB2312" w:hAnsi="仿宋_GB2312" w:eastAsia="仿宋_GB2312" w:cs="仿宋_GB2312"/>
                <w:sz w:val="32"/>
                <w:szCs w:val="32"/>
              </w:rPr>
            </w:rPrChange>
          </w:rPr>
          <w:delText>2.</w:delText>
        </w:r>
      </w:del>
      <w:r>
        <w:rPr>
          <w:rFonts w:hint="default" w:ascii="Times New Roman" w:hAnsi="Times New Roman" w:eastAsia="仿宋_GB2312" w:cs="Times New Roman"/>
          <w:b w:val="0"/>
          <w:bCs w:val="0"/>
          <w:sz w:val="32"/>
          <w:szCs w:val="32"/>
          <w:rPrChange w:id="2556" w:author="文华丽" w:date="2021-10-21T13:06:54Z">
            <w:rPr>
              <w:rFonts w:hint="eastAsia" w:ascii="仿宋_GB2312" w:hAnsi="仿宋_GB2312" w:eastAsia="仿宋_GB2312" w:cs="仿宋_GB2312"/>
              <w:sz w:val="32"/>
              <w:szCs w:val="32"/>
            </w:rPr>
          </w:rPrChange>
        </w:rPr>
        <w:t>对各相关责任单位开展物业管理工作情况进行专项巡查；</w:t>
      </w:r>
    </w:p>
    <w:p>
      <w:pPr>
        <w:spacing w:beforeLines="0" w:afterLines="0" w:line="578" w:lineRule="exact"/>
        <w:ind w:firstLine="640"/>
        <w:rPr>
          <w:del w:id="2558" w:author="文华丽" w:date="2021-10-21T13:13:28Z"/>
          <w:rFonts w:ascii="Times New Roman" w:hAnsi="Times New Roman" w:eastAsia="仿宋_GB2312" w:cs="Times New Roman"/>
          <w:b w:val="0"/>
          <w:bCs w:val="0"/>
          <w:sz w:val="32"/>
          <w:szCs w:val="32"/>
          <w:rPrChange w:id="2559" w:author="文华丽" w:date="2021-10-21T13:06:54Z">
            <w:rPr>
              <w:del w:id="2560" w:author="文华丽" w:date="2021-10-21T13:13:28Z"/>
              <w:rFonts w:ascii="仿宋_GB2312" w:hAnsi="仿宋_GB2312" w:eastAsia="仿宋_GB2312" w:cs="仿宋_GB2312"/>
              <w:sz w:val="32"/>
              <w:szCs w:val="32"/>
            </w:rPr>
          </w:rPrChange>
        </w:rPr>
        <w:pPrChange w:id="2557" w:author="文华丽" w:date="2021-10-21T13:13:20Z">
          <w:pPr>
            <w:spacing w:line="360" w:lineRule="exact"/>
          </w:pPr>
        </w:pPrChange>
      </w:pPr>
    </w:p>
    <w:p>
      <w:pPr>
        <w:spacing w:beforeLines="0" w:afterLines="0" w:line="578" w:lineRule="exact"/>
        <w:ind w:firstLine="640"/>
        <w:rPr>
          <w:ins w:id="2562" w:author="文华丽" w:date="2021-10-21T13:13:34Z"/>
          <w:rFonts w:hint="default" w:ascii="Times New Roman" w:hAnsi="Times New Roman" w:eastAsia="仿宋_GB2312" w:cs="Times New Roman"/>
          <w:b w:val="0"/>
          <w:bCs w:val="0"/>
          <w:sz w:val="32"/>
          <w:szCs w:val="32"/>
        </w:rPr>
        <w:pPrChange w:id="2561" w:author="文华丽" w:date="2021-10-21T13:13:28Z">
          <w:pPr>
            <w:spacing w:line="360" w:lineRule="exact"/>
          </w:pPr>
        </w:pPrChange>
      </w:pPr>
      <w:ins w:id="2563" w:author="文华丽" w:date="2021-10-21T13:13:24Z">
        <w:r>
          <w:rPr>
            <w:rFonts w:hint="eastAsia" w:ascii="Times New Roman" w:hAnsi="Times New Roman" w:eastAsia="仿宋_GB2312" w:cs="Times New Roman"/>
            <w:b w:val="0"/>
            <w:bCs w:val="0"/>
            <w:sz w:val="32"/>
            <w:szCs w:val="32"/>
            <w:lang w:eastAsia="zh-CN"/>
          </w:rPr>
          <w:t>（</w:t>
        </w:r>
      </w:ins>
      <w:ins w:id="2564" w:author="文华丽" w:date="2021-10-21T13:13:26Z">
        <w:r>
          <w:rPr>
            <w:rFonts w:hint="eastAsia" w:ascii="Times New Roman" w:hAnsi="Times New Roman" w:eastAsia="仿宋_GB2312" w:cs="Times New Roman"/>
            <w:b w:val="0"/>
            <w:bCs w:val="0"/>
            <w:sz w:val="32"/>
            <w:szCs w:val="32"/>
            <w:lang w:val="en-US" w:eastAsia="zh-CN"/>
          </w:rPr>
          <w:t>3</w:t>
        </w:r>
      </w:ins>
      <w:ins w:id="2565" w:author="文华丽" w:date="2021-10-21T13:13:24Z">
        <w:r>
          <w:rPr>
            <w:rFonts w:hint="eastAsia" w:ascii="Times New Roman" w:hAnsi="Times New Roman" w:eastAsia="仿宋_GB2312" w:cs="Times New Roman"/>
            <w:b w:val="0"/>
            <w:bCs w:val="0"/>
            <w:sz w:val="32"/>
            <w:szCs w:val="32"/>
            <w:lang w:eastAsia="zh-CN"/>
          </w:rPr>
          <w:t>）</w:t>
        </w:r>
      </w:ins>
      <w:del w:id="2566" w:author="文华丽" w:date="2021-10-21T13:13:24Z">
        <w:r>
          <w:rPr>
            <w:rFonts w:hint="default" w:ascii="Times New Roman" w:hAnsi="Times New Roman" w:eastAsia="仿宋_GB2312" w:cs="Times New Roman"/>
            <w:b w:val="0"/>
            <w:bCs w:val="0"/>
            <w:sz w:val="32"/>
            <w:szCs w:val="32"/>
            <w:rPrChange w:id="2567" w:author="文华丽" w:date="2021-10-21T13:06:54Z">
              <w:rPr>
                <w:rFonts w:hint="eastAsia" w:ascii="仿宋_GB2312" w:hAnsi="仿宋_GB2312" w:eastAsia="仿宋_GB2312" w:cs="仿宋_GB2312"/>
                <w:sz w:val="32"/>
                <w:szCs w:val="32"/>
              </w:rPr>
            </w:rPrChange>
          </w:rPr>
          <w:delText>3.</w:delText>
        </w:r>
      </w:del>
      <w:r>
        <w:rPr>
          <w:rFonts w:hint="default" w:ascii="Times New Roman" w:hAnsi="Times New Roman" w:eastAsia="仿宋_GB2312" w:cs="Times New Roman"/>
          <w:b w:val="0"/>
          <w:bCs w:val="0"/>
          <w:sz w:val="32"/>
          <w:szCs w:val="32"/>
          <w:rPrChange w:id="2568" w:author="文华丽" w:date="2021-10-21T13:06:54Z">
            <w:rPr>
              <w:rFonts w:hint="eastAsia" w:ascii="仿宋_GB2312" w:hAnsi="仿宋_GB2312" w:eastAsia="仿宋_GB2312" w:cs="仿宋_GB2312"/>
              <w:sz w:val="32"/>
              <w:szCs w:val="32"/>
            </w:rPr>
          </w:rPrChange>
        </w:rPr>
        <w:t>对物业管理相关档案进行抽查；</w:t>
      </w:r>
    </w:p>
    <w:p>
      <w:pPr>
        <w:spacing w:beforeLines="0" w:afterLines="0" w:line="578" w:lineRule="exact"/>
        <w:ind w:firstLine="640"/>
        <w:rPr>
          <w:del w:id="2570" w:author="文华丽" w:date="2021-10-21T13:13:34Z"/>
          <w:rFonts w:ascii="Times New Roman" w:hAnsi="Times New Roman" w:eastAsia="仿宋_GB2312" w:cs="Times New Roman"/>
          <w:b w:val="0"/>
          <w:bCs w:val="0"/>
          <w:sz w:val="32"/>
          <w:szCs w:val="32"/>
          <w:rPrChange w:id="2571" w:author="文华丽" w:date="2021-10-21T13:06:54Z">
            <w:rPr>
              <w:del w:id="2572" w:author="文华丽" w:date="2021-10-21T13:13:34Z"/>
              <w:rFonts w:ascii="仿宋_GB2312" w:hAnsi="仿宋_GB2312" w:eastAsia="仿宋_GB2312" w:cs="仿宋_GB2312"/>
              <w:sz w:val="32"/>
              <w:szCs w:val="32"/>
            </w:rPr>
          </w:rPrChange>
        </w:rPr>
        <w:pPrChange w:id="2569" w:author="文华丽" w:date="2021-10-21T13:13:28Z">
          <w:pPr>
            <w:spacing w:line="360" w:lineRule="exact"/>
          </w:pPr>
        </w:pPrChange>
      </w:pPr>
    </w:p>
    <w:p>
      <w:pPr>
        <w:spacing w:beforeLines="0" w:afterLines="0" w:line="578" w:lineRule="exact"/>
        <w:ind w:firstLine="640"/>
        <w:rPr>
          <w:ins w:id="2574" w:author="文华丽" w:date="2021-10-21T13:13:42Z"/>
          <w:rFonts w:hint="default" w:ascii="Times New Roman" w:hAnsi="Times New Roman" w:eastAsia="仿宋_GB2312" w:cs="Times New Roman"/>
          <w:b w:val="0"/>
          <w:bCs w:val="0"/>
          <w:sz w:val="32"/>
          <w:szCs w:val="32"/>
        </w:rPr>
        <w:pPrChange w:id="2573" w:author="文华丽" w:date="2021-10-21T13:13:34Z">
          <w:pPr>
            <w:spacing w:line="360" w:lineRule="exact"/>
          </w:pPr>
        </w:pPrChange>
      </w:pPr>
      <w:ins w:id="2575" w:author="文华丽" w:date="2021-10-21T13:13:31Z">
        <w:r>
          <w:rPr>
            <w:rFonts w:hint="eastAsia" w:ascii="Times New Roman" w:hAnsi="Times New Roman" w:eastAsia="仿宋_GB2312" w:cs="Times New Roman"/>
            <w:b w:val="0"/>
            <w:bCs w:val="0"/>
            <w:sz w:val="32"/>
            <w:szCs w:val="32"/>
            <w:lang w:eastAsia="zh-CN"/>
          </w:rPr>
          <w:t>（</w:t>
        </w:r>
      </w:ins>
      <w:ins w:id="2576" w:author="文华丽" w:date="2021-10-21T13:13:33Z">
        <w:r>
          <w:rPr>
            <w:rFonts w:hint="eastAsia" w:ascii="Times New Roman" w:hAnsi="Times New Roman" w:eastAsia="仿宋_GB2312" w:cs="Times New Roman"/>
            <w:b w:val="0"/>
            <w:bCs w:val="0"/>
            <w:sz w:val="32"/>
            <w:szCs w:val="32"/>
            <w:lang w:val="en-US" w:eastAsia="zh-CN"/>
          </w:rPr>
          <w:t>4</w:t>
        </w:r>
      </w:ins>
      <w:ins w:id="2577" w:author="文华丽" w:date="2021-10-21T13:13:31Z">
        <w:r>
          <w:rPr>
            <w:rFonts w:hint="eastAsia" w:ascii="Times New Roman" w:hAnsi="Times New Roman" w:eastAsia="仿宋_GB2312" w:cs="Times New Roman"/>
            <w:b w:val="0"/>
            <w:bCs w:val="0"/>
            <w:sz w:val="32"/>
            <w:szCs w:val="32"/>
            <w:lang w:eastAsia="zh-CN"/>
          </w:rPr>
          <w:t>）</w:t>
        </w:r>
      </w:ins>
      <w:del w:id="2578" w:author="文华丽" w:date="2021-10-21T13:13:31Z">
        <w:r>
          <w:rPr>
            <w:rFonts w:hint="default" w:ascii="Times New Roman" w:hAnsi="Times New Roman" w:eastAsia="仿宋_GB2312" w:cs="Times New Roman"/>
            <w:b w:val="0"/>
            <w:bCs w:val="0"/>
            <w:sz w:val="32"/>
            <w:szCs w:val="32"/>
            <w:rPrChange w:id="2579" w:author="文华丽" w:date="2021-10-21T13:06:54Z">
              <w:rPr>
                <w:rFonts w:hint="eastAsia" w:ascii="仿宋_GB2312" w:hAnsi="仿宋_GB2312" w:eastAsia="仿宋_GB2312" w:cs="仿宋_GB2312"/>
                <w:sz w:val="32"/>
                <w:szCs w:val="32"/>
              </w:rPr>
            </w:rPrChange>
          </w:rPr>
          <w:delText>4.</w:delText>
        </w:r>
      </w:del>
      <w:r>
        <w:rPr>
          <w:rFonts w:hint="default" w:ascii="Times New Roman" w:hAnsi="Times New Roman" w:eastAsia="仿宋_GB2312" w:cs="Times New Roman"/>
          <w:b w:val="0"/>
          <w:bCs w:val="0"/>
          <w:sz w:val="32"/>
          <w:szCs w:val="32"/>
          <w:rPrChange w:id="2580" w:author="文华丽" w:date="2021-10-21T13:06:54Z">
            <w:rPr>
              <w:rFonts w:hint="eastAsia" w:ascii="仿宋_GB2312" w:hAnsi="仿宋_GB2312" w:eastAsia="仿宋_GB2312" w:cs="仿宋_GB2312"/>
              <w:sz w:val="32"/>
              <w:szCs w:val="32"/>
            </w:rPr>
          </w:rPrChange>
        </w:rPr>
        <w:t>对各责任单位受理的物业管理有关投诉、举报处理情况依法进行监督；</w:t>
      </w:r>
    </w:p>
    <w:p>
      <w:pPr>
        <w:spacing w:beforeLines="0" w:afterLines="0" w:line="578" w:lineRule="exact"/>
        <w:ind w:firstLine="640"/>
        <w:rPr>
          <w:del w:id="2582" w:author="文华丽" w:date="2021-10-21T13:13:41Z"/>
          <w:rFonts w:ascii="Times New Roman" w:hAnsi="Times New Roman" w:eastAsia="仿宋_GB2312" w:cs="Times New Roman"/>
          <w:b w:val="0"/>
          <w:bCs w:val="0"/>
          <w:sz w:val="32"/>
          <w:szCs w:val="32"/>
          <w:rPrChange w:id="2583" w:author="文华丽" w:date="2021-10-21T13:06:54Z">
            <w:rPr>
              <w:del w:id="2584" w:author="文华丽" w:date="2021-10-21T13:13:41Z"/>
              <w:rFonts w:ascii="仿宋_GB2312" w:hAnsi="仿宋_GB2312" w:eastAsia="仿宋_GB2312" w:cs="仿宋_GB2312"/>
              <w:sz w:val="32"/>
              <w:szCs w:val="32"/>
            </w:rPr>
          </w:rPrChange>
        </w:rPr>
        <w:pPrChange w:id="2581" w:author="文华丽" w:date="2021-10-21T13:13:34Z">
          <w:pPr>
            <w:spacing w:line="360" w:lineRule="exact"/>
          </w:pPr>
        </w:pPrChange>
      </w:pPr>
    </w:p>
    <w:p>
      <w:pPr>
        <w:spacing w:beforeLines="0" w:afterLines="0" w:line="578" w:lineRule="exact"/>
        <w:ind w:firstLine="640"/>
        <w:rPr>
          <w:ins w:id="2586" w:author="文华丽" w:date="2021-10-21T13:13:46Z"/>
          <w:rFonts w:hint="default" w:ascii="Times New Roman" w:hAnsi="Times New Roman" w:eastAsia="仿宋_GB2312" w:cs="Times New Roman"/>
          <w:b w:val="0"/>
          <w:bCs w:val="0"/>
          <w:sz w:val="32"/>
          <w:szCs w:val="32"/>
        </w:rPr>
        <w:pPrChange w:id="2585" w:author="文华丽" w:date="2021-10-21T13:13:41Z">
          <w:pPr>
            <w:spacing w:line="360" w:lineRule="exact"/>
          </w:pPr>
        </w:pPrChange>
      </w:pPr>
      <w:ins w:id="2587" w:author="文华丽" w:date="2021-10-21T13:13:38Z">
        <w:r>
          <w:rPr>
            <w:rFonts w:hint="eastAsia" w:ascii="Times New Roman" w:hAnsi="Times New Roman" w:eastAsia="仿宋_GB2312" w:cs="Times New Roman"/>
            <w:b w:val="0"/>
            <w:bCs w:val="0"/>
            <w:sz w:val="32"/>
            <w:szCs w:val="32"/>
            <w:lang w:eastAsia="zh-CN"/>
          </w:rPr>
          <w:t>（</w:t>
        </w:r>
      </w:ins>
      <w:ins w:id="2588" w:author="文华丽" w:date="2021-10-21T13:13:41Z">
        <w:r>
          <w:rPr>
            <w:rFonts w:hint="eastAsia" w:ascii="Times New Roman" w:hAnsi="Times New Roman" w:eastAsia="仿宋_GB2312" w:cs="Times New Roman"/>
            <w:b w:val="0"/>
            <w:bCs w:val="0"/>
            <w:sz w:val="32"/>
            <w:szCs w:val="32"/>
            <w:lang w:val="en-US" w:eastAsia="zh-CN"/>
          </w:rPr>
          <w:t>5</w:t>
        </w:r>
      </w:ins>
      <w:ins w:id="2589" w:author="文华丽" w:date="2021-10-21T13:13:38Z">
        <w:r>
          <w:rPr>
            <w:rFonts w:hint="eastAsia" w:ascii="Times New Roman" w:hAnsi="Times New Roman" w:eastAsia="仿宋_GB2312" w:cs="Times New Roman"/>
            <w:b w:val="0"/>
            <w:bCs w:val="0"/>
            <w:sz w:val="32"/>
            <w:szCs w:val="32"/>
            <w:lang w:eastAsia="zh-CN"/>
          </w:rPr>
          <w:t>）</w:t>
        </w:r>
      </w:ins>
      <w:del w:id="2590" w:author="文华丽" w:date="2021-10-21T13:13:38Z">
        <w:r>
          <w:rPr>
            <w:rFonts w:hint="default" w:ascii="Times New Roman" w:hAnsi="Times New Roman" w:eastAsia="仿宋_GB2312" w:cs="Times New Roman"/>
            <w:b w:val="0"/>
            <w:bCs w:val="0"/>
            <w:sz w:val="32"/>
            <w:szCs w:val="32"/>
            <w:rPrChange w:id="2591" w:author="文华丽" w:date="2021-10-21T13:06:54Z">
              <w:rPr>
                <w:rFonts w:hint="eastAsia" w:ascii="仿宋_GB2312" w:hAnsi="仿宋_GB2312" w:eastAsia="仿宋_GB2312" w:cs="仿宋_GB2312"/>
                <w:sz w:val="32"/>
                <w:szCs w:val="32"/>
              </w:rPr>
            </w:rPrChange>
          </w:rPr>
          <w:delText>5.</w:delText>
        </w:r>
      </w:del>
      <w:r>
        <w:rPr>
          <w:rFonts w:hint="default" w:ascii="Times New Roman" w:hAnsi="Times New Roman" w:eastAsia="仿宋_GB2312" w:cs="Times New Roman"/>
          <w:b w:val="0"/>
          <w:bCs w:val="0"/>
          <w:sz w:val="32"/>
          <w:szCs w:val="32"/>
          <w:rPrChange w:id="2592" w:author="文华丽" w:date="2021-10-21T13:06:54Z">
            <w:rPr>
              <w:rFonts w:hint="eastAsia" w:ascii="仿宋_GB2312" w:hAnsi="仿宋_GB2312" w:eastAsia="仿宋_GB2312" w:cs="仿宋_GB2312"/>
              <w:sz w:val="32"/>
              <w:szCs w:val="32"/>
            </w:rPr>
          </w:rPrChange>
        </w:rPr>
        <w:t>法律、法规规定的其他监督方式。</w:t>
      </w:r>
    </w:p>
    <w:p>
      <w:pPr>
        <w:spacing w:beforeLines="0" w:afterLines="0" w:line="578" w:lineRule="exact"/>
        <w:ind w:firstLine="640"/>
        <w:rPr>
          <w:del w:id="2594" w:author="文华丽" w:date="2021-10-21T13:13:45Z"/>
          <w:rFonts w:ascii="Times New Roman" w:hAnsi="Times New Roman" w:eastAsia="仿宋_GB2312" w:cs="Times New Roman"/>
          <w:b w:val="0"/>
          <w:bCs w:val="0"/>
          <w:sz w:val="32"/>
          <w:szCs w:val="32"/>
          <w:rPrChange w:id="2595" w:author="文华丽" w:date="2021-10-21T13:06:54Z">
            <w:rPr>
              <w:del w:id="2596" w:author="文华丽" w:date="2021-10-21T13:13:45Z"/>
              <w:rFonts w:ascii="仿宋_GB2312" w:hAnsi="仿宋_GB2312" w:eastAsia="仿宋_GB2312" w:cs="仿宋_GB2312"/>
              <w:sz w:val="32"/>
              <w:szCs w:val="32"/>
            </w:rPr>
          </w:rPrChange>
        </w:rPr>
        <w:pPrChange w:id="2593" w:author="文华丽" w:date="2021-10-21T13:13:41Z">
          <w:pPr>
            <w:spacing w:line="360" w:lineRule="exact"/>
          </w:pPr>
        </w:pPrChange>
      </w:pPr>
    </w:p>
    <w:p>
      <w:pPr>
        <w:spacing w:beforeLines="0" w:afterLines="0" w:line="578" w:lineRule="exact"/>
        <w:ind w:firstLine="640"/>
        <w:rPr>
          <w:ins w:id="2598" w:author="文华丽" w:date="2021-10-21T13:13:49Z"/>
          <w:rFonts w:hint="default" w:ascii="Times New Roman" w:hAnsi="Times New Roman" w:eastAsia="仿宋_GB2312" w:cs="Times New Roman"/>
          <w:b w:val="0"/>
          <w:bCs w:val="0"/>
          <w:sz w:val="32"/>
          <w:szCs w:val="32"/>
        </w:rPr>
        <w:pPrChange w:id="2597" w:author="文华丽" w:date="2021-10-21T13:13:45Z">
          <w:pPr>
            <w:spacing w:line="360" w:lineRule="exact"/>
          </w:pPr>
        </w:pPrChange>
      </w:pPr>
      <w:del w:id="2599" w:author="文华丽" w:date="2021-10-21T13:13:44Z">
        <w:r>
          <w:rPr>
            <w:rFonts w:hint="default" w:ascii="Times New Roman" w:hAnsi="Times New Roman" w:eastAsia="仿宋_GB2312" w:cs="Times New Roman"/>
            <w:b w:val="0"/>
            <w:bCs w:val="0"/>
            <w:sz w:val="32"/>
            <w:szCs w:val="32"/>
            <w:rPrChange w:id="2600" w:author="文华丽" w:date="2021-10-21T13:06:54Z">
              <w:rPr>
                <w:rFonts w:hint="eastAsia" w:ascii="仿宋_GB2312" w:hAnsi="仿宋_GB2312" w:eastAsia="仿宋_GB2312" w:cs="仿宋_GB2312"/>
                <w:sz w:val="32"/>
                <w:szCs w:val="32"/>
              </w:rPr>
            </w:rPrChange>
          </w:rPr>
          <w:delText>四、</w:delText>
        </w:r>
      </w:del>
      <w:ins w:id="2601" w:author="文华丽" w:date="2021-10-21T13:13:44Z">
        <w:r>
          <w:rPr>
            <w:rFonts w:hint="eastAsia" w:ascii="Times New Roman" w:hAnsi="Times New Roman" w:eastAsia="仿宋_GB2312" w:cs="Times New Roman"/>
            <w:b w:val="0"/>
            <w:bCs w:val="0"/>
            <w:sz w:val="32"/>
            <w:szCs w:val="32"/>
            <w:lang w:eastAsia="zh-CN"/>
          </w:rPr>
          <w:t>4</w:t>
        </w:r>
      </w:ins>
      <w:ins w:id="2602" w:author="文华丽" w:date="2021-10-21T13:13:44Z">
        <w:r>
          <w:rPr>
            <w:rFonts w:hint="eastAsia" w:ascii="Times New Roman" w:hAnsi="Times New Roman" w:eastAsia="仿宋_GB2312" w:cs="Times New Roman"/>
            <w:b w:val="0"/>
            <w:bCs w:val="0"/>
            <w:sz w:val="32"/>
            <w:szCs w:val="32"/>
            <w:lang w:val="en-US" w:eastAsia="zh-CN"/>
          </w:rPr>
          <w:t>.</w:t>
        </w:r>
      </w:ins>
      <w:r>
        <w:rPr>
          <w:rFonts w:hint="default" w:ascii="Times New Roman" w:hAnsi="Times New Roman" w:eastAsia="仿宋_GB2312" w:cs="Times New Roman"/>
          <w:b w:val="0"/>
          <w:bCs w:val="0"/>
          <w:sz w:val="32"/>
          <w:szCs w:val="32"/>
          <w:rPrChange w:id="2603" w:author="文华丽" w:date="2021-10-21T13:06:54Z">
            <w:rPr>
              <w:rFonts w:hint="eastAsia" w:ascii="仿宋_GB2312" w:hAnsi="仿宋_GB2312" w:eastAsia="仿宋_GB2312" w:cs="仿宋_GB2312"/>
              <w:sz w:val="32"/>
              <w:szCs w:val="32"/>
            </w:rPr>
          </w:rPrChange>
        </w:rPr>
        <w:t>监督检查程序</w:t>
      </w:r>
    </w:p>
    <w:p>
      <w:pPr>
        <w:spacing w:beforeLines="0" w:afterLines="0" w:line="578" w:lineRule="exact"/>
        <w:ind w:firstLine="640"/>
        <w:rPr>
          <w:del w:id="2605" w:author="文华丽" w:date="2021-10-21T13:13:49Z"/>
          <w:rFonts w:ascii="Times New Roman" w:hAnsi="Times New Roman" w:eastAsia="仿宋_GB2312" w:cs="Times New Roman"/>
          <w:b w:val="0"/>
          <w:bCs w:val="0"/>
          <w:sz w:val="32"/>
          <w:szCs w:val="32"/>
          <w:rPrChange w:id="2606" w:author="文华丽" w:date="2021-10-21T13:06:54Z">
            <w:rPr>
              <w:del w:id="2607" w:author="文华丽" w:date="2021-10-21T13:13:49Z"/>
              <w:rFonts w:ascii="仿宋_GB2312" w:hAnsi="仿宋_GB2312" w:eastAsia="仿宋_GB2312" w:cs="仿宋_GB2312"/>
              <w:sz w:val="32"/>
              <w:szCs w:val="32"/>
            </w:rPr>
          </w:rPrChange>
        </w:rPr>
        <w:pPrChange w:id="2604" w:author="文华丽" w:date="2021-10-21T13:13:45Z">
          <w:pPr>
            <w:spacing w:line="360" w:lineRule="exact"/>
          </w:pPr>
        </w:pPrChange>
      </w:pPr>
    </w:p>
    <w:p>
      <w:pPr>
        <w:spacing w:beforeLines="0" w:afterLines="0" w:line="578" w:lineRule="exact"/>
        <w:ind w:firstLine="640"/>
        <w:rPr>
          <w:ins w:id="2609" w:author="文华丽" w:date="2021-10-21T13:13:54Z"/>
          <w:rFonts w:hint="default" w:ascii="Times New Roman" w:hAnsi="Times New Roman" w:eastAsia="仿宋_GB2312" w:cs="Times New Roman"/>
          <w:b w:val="0"/>
          <w:bCs w:val="0"/>
          <w:sz w:val="32"/>
          <w:szCs w:val="32"/>
        </w:rPr>
        <w:pPrChange w:id="2608" w:author="文华丽" w:date="2021-10-21T13:13:49Z">
          <w:pPr>
            <w:spacing w:line="360" w:lineRule="exact"/>
          </w:pPr>
        </w:pPrChange>
      </w:pPr>
      <w:ins w:id="2610" w:author="文华丽" w:date="2021-10-21T13:13:48Z">
        <w:r>
          <w:rPr>
            <w:rFonts w:hint="eastAsia" w:ascii="Times New Roman" w:hAnsi="Times New Roman" w:eastAsia="仿宋_GB2312" w:cs="Times New Roman"/>
            <w:b w:val="0"/>
            <w:bCs w:val="0"/>
            <w:sz w:val="32"/>
            <w:szCs w:val="32"/>
            <w:lang w:eastAsia="zh-CN"/>
          </w:rPr>
          <w:t>（</w:t>
        </w:r>
      </w:ins>
      <w:ins w:id="2611" w:author="文华丽" w:date="2021-10-21T13:13:48Z">
        <w:r>
          <w:rPr>
            <w:rFonts w:hint="eastAsia" w:ascii="Times New Roman" w:hAnsi="Times New Roman" w:eastAsia="仿宋_GB2312" w:cs="Times New Roman"/>
            <w:b w:val="0"/>
            <w:bCs w:val="0"/>
            <w:sz w:val="32"/>
            <w:szCs w:val="32"/>
            <w:lang w:val="en-US" w:eastAsia="zh-CN"/>
          </w:rPr>
          <w:t>1</w:t>
        </w:r>
      </w:ins>
      <w:ins w:id="2612" w:author="文华丽" w:date="2021-10-21T13:13:48Z">
        <w:r>
          <w:rPr>
            <w:rFonts w:hint="eastAsia" w:ascii="Times New Roman" w:hAnsi="Times New Roman" w:eastAsia="仿宋_GB2312" w:cs="Times New Roman"/>
            <w:b w:val="0"/>
            <w:bCs w:val="0"/>
            <w:sz w:val="32"/>
            <w:szCs w:val="32"/>
            <w:lang w:eastAsia="zh-CN"/>
          </w:rPr>
          <w:t>）</w:t>
        </w:r>
      </w:ins>
      <w:del w:id="2613" w:author="文华丽" w:date="2021-10-21T13:13:48Z">
        <w:r>
          <w:rPr>
            <w:rFonts w:hint="default" w:ascii="Times New Roman" w:hAnsi="Times New Roman" w:eastAsia="仿宋_GB2312" w:cs="Times New Roman"/>
            <w:b w:val="0"/>
            <w:bCs w:val="0"/>
            <w:sz w:val="32"/>
            <w:szCs w:val="32"/>
            <w:rPrChange w:id="2614" w:author="文华丽" w:date="2021-10-21T13:06:54Z">
              <w:rPr>
                <w:rFonts w:hint="eastAsia" w:ascii="仿宋_GB2312" w:hAnsi="仿宋_GB2312" w:eastAsia="仿宋_GB2312" w:cs="仿宋_GB2312"/>
                <w:sz w:val="32"/>
                <w:szCs w:val="32"/>
              </w:rPr>
            </w:rPrChange>
          </w:rPr>
          <w:delText>1.</w:delText>
        </w:r>
      </w:del>
      <w:r>
        <w:rPr>
          <w:rFonts w:hint="default" w:ascii="Times New Roman" w:hAnsi="Times New Roman" w:eastAsia="仿宋_GB2312" w:cs="Times New Roman"/>
          <w:b w:val="0"/>
          <w:bCs w:val="0"/>
          <w:sz w:val="32"/>
          <w:szCs w:val="32"/>
          <w:rPrChange w:id="2615" w:author="文华丽" w:date="2021-10-21T13:06:54Z">
            <w:rPr>
              <w:rFonts w:hint="eastAsia" w:ascii="仿宋_GB2312" w:hAnsi="仿宋_GB2312" w:eastAsia="仿宋_GB2312" w:cs="仿宋_GB2312"/>
              <w:sz w:val="32"/>
              <w:szCs w:val="32"/>
            </w:rPr>
          </w:rPrChange>
        </w:rPr>
        <w:t>制定检查计划；</w:t>
      </w:r>
    </w:p>
    <w:p>
      <w:pPr>
        <w:spacing w:beforeLines="0" w:afterLines="0" w:line="578" w:lineRule="exact"/>
        <w:ind w:firstLine="640"/>
        <w:rPr>
          <w:del w:id="2617" w:author="文华丽" w:date="2021-10-21T13:13:54Z"/>
          <w:rFonts w:ascii="Times New Roman" w:hAnsi="Times New Roman" w:eastAsia="仿宋_GB2312" w:cs="Times New Roman"/>
          <w:b w:val="0"/>
          <w:bCs w:val="0"/>
          <w:sz w:val="32"/>
          <w:szCs w:val="32"/>
          <w:rPrChange w:id="2618" w:author="文华丽" w:date="2021-10-21T13:06:54Z">
            <w:rPr>
              <w:del w:id="2619" w:author="文华丽" w:date="2021-10-21T13:13:54Z"/>
              <w:rFonts w:ascii="仿宋_GB2312" w:hAnsi="仿宋_GB2312" w:eastAsia="仿宋_GB2312" w:cs="仿宋_GB2312"/>
              <w:sz w:val="32"/>
              <w:szCs w:val="32"/>
            </w:rPr>
          </w:rPrChange>
        </w:rPr>
        <w:pPrChange w:id="2616" w:author="文华丽" w:date="2021-10-21T13:13:49Z">
          <w:pPr>
            <w:spacing w:line="360" w:lineRule="exact"/>
          </w:pPr>
        </w:pPrChange>
      </w:pPr>
    </w:p>
    <w:p>
      <w:pPr>
        <w:spacing w:beforeLines="0" w:afterLines="0" w:line="578" w:lineRule="exact"/>
        <w:ind w:firstLine="640"/>
        <w:rPr>
          <w:ins w:id="2621" w:author="文华丽" w:date="2021-10-21T13:13:59Z"/>
          <w:rFonts w:hint="default" w:ascii="Times New Roman" w:hAnsi="Times New Roman" w:eastAsia="仿宋_GB2312" w:cs="Times New Roman"/>
          <w:b w:val="0"/>
          <w:bCs w:val="0"/>
          <w:sz w:val="32"/>
          <w:szCs w:val="32"/>
        </w:rPr>
        <w:pPrChange w:id="2620" w:author="文华丽" w:date="2021-10-21T13:13:54Z">
          <w:pPr>
            <w:spacing w:line="360" w:lineRule="exact"/>
          </w:pPr>
        </w:pPrChange>
      </w:pPr>
      <w:ins w:id="2622" w:author="文华丽" w:date="2021-10-21T13:13:52Z">
        <w:r>
          <w:rPr>
            <w:rFonts w:hint="eastAsia" w:ascii="Times New Roman" w:hAnsi="Times New Roman" w:eastAsia="仿宋_GB2312" w:cs="Times New Roman"/>
            <w:b w:val="0"/>
            <w:bCs w:val="0"/>
            <w:sz w:val="32"/>
            <w:szCs w:val="32"/>
            <w:lang w:eastAsia="zh-CN"/>
          </w:rPr>
          <w:t>（</w:t>
        </w:r>
      </w:ins>
      <w:ins w:id="2623" w:author="文华丽" w:date="2021-10-21T13:13:53Z">
        <w:r>
          <w:rPr>
            <w:rFonts w:hint="eastAsia" w:ascii="Times New Roman" w:hAnsi="Times New Roman" w:eastAsia="仿宋_GB2312" w:cs="Times New Roman"/>
            <w:b w:val="0"/>
            <w:bCs w:val="0"/>
            <w:sz w:val="32"/>
            <w:szCs w:val="32"/>
            <w:lang w:val="en-US" w:eastAsia="zh-CN"/>
          </w:rPr>
          <w:t>2</w:t>
        </w:r>
      </w:ins>
      <w:ins w:id="2624" w:author="文华丽" w:date="2021-10-21T13:13:52Z">
        <w:r>
          <w:rPr>
            <w:rFonts w:hint="eastAsia" w:ascii="Times New Roman" w:hAnsi="Times New Roman" w:eastAsia="仿宋_GB2312" w:cs="Times New Roman"/>
            <w:b w:val="0"/>
            <w:bCs w:val="0"/>
            <w:sz w:val="32"/>
            <w:szCs w:val="32"/>
            <w:lang w:eastAsia="zh-CN"/>
          </w:rPr>
          <w:t>）</w:t>
        </w:r>
      </w:ins>
      <w:del w:id="2625" w:author="文华丽" w:date="2021-10-21T13:13:52Z">
        <w:r>
          <w:rPr>
            <w:rFonts w:hint="default" w:ascii="Times New Roman" w:hAnsi="Times New Roman" w:eastAsia="仿宋_GB2312" w:cs="Times New Roman"/>
            <w:b w:val="0"/>
            <w:bCs w:val="0"/>
            <w:sz w:val="32"/>
            <w:szCs w:val="32"/>
            <w:rPrChange w:id="2626" w:author="文华丽" w:date="2021-10-21T13:06:54Z">
              <w:rPr>
                <w:rFonts w:hint="eastAsia" w:ascii="仿宋_GB2312" w:hAnsi="仿宋_GB2312" w:eastAsia="仿宋_GB2312" w:cs="仿宋_GB2312"/>
                <w:sz w:val="32"/>
                <w:szCs w:val="32"/>
              </w:rPr>
            </w:rPrChange>
          </w:rPr>
          <w:delText>2.</w:delText>
        </w:r>
      </w:del>
      <w:r>
        <w:rPr>
          <w:rFonts w:hint="default" w:ascii="Times New Roman" w:hAnsi="Times New Roman" w:eastAsia="仿宋_GB2312" w:cs="Times New Roman"/>
          <w:b w:val="0"/>
          <w:bCs w:val="0"/>
          <w:sz w:val="32"/>
          <w:szCs w:val="32"/>
          <w:rPrChange w:id="2627" w:author="文华丽" w:date="2021-10-21T13:06:54Z">
            <w:rPr>
              <w:rFonts w:hint="eastAsia" w:ascii="仿宋_GB2312" w:hAnsi="仿宋_GB2312" w:eastAsia="仿宋_GB2312" w:cs="仿宋_GB2312"/>
              <w:sz w:val="32"/>
              <w:szCs w:val="32"/>
            </w:rPr>
          </w:rPrChange>
        </w:rPr>
        <w:t>实施检查；</w:t>
      </w:r>
    </w:p>
    <w:p>
      <w:pPr>
        <w:spacing w:beforeLines="0" w:afterLines="0" w:line="578" w:lineRule="exact"/>
        <w:ind w:firstLine="640"/>
        <w:rPr>
          <w:del w:id="2629" w:author="文华丽" w:date="2021-10-21T13:13:59Z"/>
          <w:rFonts w:ascii="Times New Roman" w:hAnsi="Times New Roman" w:eastAsia="仿宋_GB2312" w:cs="Times New Roman"/>
          <w:b w:val="0"/>
          <w:bCs w:val="0"/>
          <w:sz w:val="32"/>
          <w:szCs w:val="32"/>
          <w:rPrChange w:id="2630" w:author="文华丽" w:date="2021-10-21T13:06:54Z">
            <w:rPr>
              <w:del w:id="2631" w:author="文华丽" w:date="2021-10-21T13:13:59Z"/>
              <w:rFonts w:ascii="仿宋_GB2312" w:hAnsi="仿宋_GB2312" w:eastAsia="仿宋_GB2312" w:cs="仿宋_GB2312"/>
              <w:sz w:val="32"/>
              <w:szCs w:val="32"/>
            </w:rPr>
          </w:rPrChange>
        </w:rPr>
        <w:pPrChange w:id="2628" w:author="文华丽" w:date="2021-10-21T13:13:54Z">
          <w:pPr>
            <w:spacing w:line="360" w:lineRule="exact"/>
          </w:pPr>
        </w:pPrChange>
      </w:pPr>
    </w:p>
    <w:p>
      <w:pPr>
        <w:spacing w:beforeLines="0" w:afterLines="0" w:line="578" w:lineRule="exact"/>
        <w:ind w:firstLine="640"/>
        <w:rPr>
          <w:ins w:id="2633" w:author="文华丽" w:date="2021-10-21T13:14:07Z"/>
          <w:rFonts w:hint="default" w:ascii="Times New Roman" w:hAnsi="Times New Roman" w:eastAsia="仿宋_GB2312" w:cs="Times New Roman"/>
          <w:b w:val="0"/>
          <w:bCs w:val="0"/>
          <w:sz w:val="32"/>
          <w:szCs w:val="32"/>
        </w:rPr>
        <w:pPrChange w:id="2632" w:author="文华丽" w:date="2021-10-21T13:13:59Z">
          <w:pPr>
            <w:spacing w:line="360" w:lineRule="exact"/>
          </w:pPr>
        </w:pPrChange>
      </w:pPr>
      <w:ins w:id="2634" w:author="文华丽" w:date="2021-10-21T13:13:57Z">
        <w:r>
          <w:rPr>
            <w:rFonts w:hint="eastAsia" w:ascii="Times New Roman" w:hAnsi="Times New Roman" w:eastAsia="仿宋_GB2312" w:cs="Times New Roman"/>
            <w:b w:val="0"/>
            <w:bCs w:val="0"/>
            <w:sz w:val="32"/>
            <w:szCs w:val="32"/>
            <w:lang w:eastAsia="zh-CN"/>
          </w:rPr>
          <w:t>（</w:t>
        </w:r>
      </w:ins>
      <w:ins w:id="2635" w:author="文华丽" w:date="2021-10-21T13:13:58Z">
        <w:r>
          <w:rPr>
            <w:rFonts w:hint="eastAsia" w:ascii="Times New Roman" w:hAnsi="Times New Roman" w:eastAsia="仿宋_GB2312" w:cs="Times New Roman"/>
            <w:b w:val="0"/>
            <w:bCs w:val="0"/>
            <w:sz w:val="32"/>
            <w:szCs w:val="32"/>
            <w:lang w:val="en-US" w:eastAsia="zh-CN"/>
          </w:rPr>
          <w:t>3</w:t>
        </w:r>
      </w:ins>
      <w:ins w:id="2636" w:author="文华丽" w:date="2021-10-21T13:13:57Z">
        <w:r>
          <w:rPr>
            <w:rFonts w:hint="eastAsia" w:ascii="Times New Roman" w:hAnsi="Times New Roman" w:eastAsia="仿宋_GB2312" w:cs="Times New Roman"/>
            <w:b w:val="0"/>
            <w:bCs w:val="0"/>
            <w:sz w:val="32"/>
            <w:szCs w:val="32"/>
            <w:lang w:eastAsia="zh-CN"/>
          </w:rPr>
          <w:t>）</w:t>
        </w:r>
      </w:ins>
      <w:del w:id="2637" w:author="文华丽" w:date="2021-10-21T13:13:57Z">
        <w:r>
          <w:rPr>
            <w:rFonts w:hint="default" w:ascii="Times New Roman" w:hAnsi="Times New Roman" w:eastAsia="仿宋_GB2312" w:cs="Times New Roman"/>
            <w:b w:val="0"/>
            <w:bCs w:val="0"/>
            <w:sz w:val="32"/>
            <w:szCs w:val="32"/>
            <w:rPrChange w:id="2638" w:author="文华丽" w:date="2021-10-21T13:06:54Z">
              <w:rPr>
                <w:rFonts w:hint="eastAsia" w:ascii="仿宋_GB2312" w:hAnsi="仿宋_GB2312" w:eastAsia="仿宋_GB2312" w:cs="仿宋_GB2312"/>
                <w:sz w:val="32"/>
                <w:szCs w:val="32"/>
              </w:rPr>
            </w:rPrChange>
          </w:rPr>
          <w:delText>3.</w:delText>
        </w:r>
      </w:del>
      <w:r>
        <w:rPr>
          <w:rFonts w:hint="default" w:ascii="Times New Roman" w:hAnsi="Times New Roman" w:eastAsia="仿宋_GB2312" w:cs="Times New Roman"/>
          <w:b w:val="0"/>
          <w:bCs w:val="0"/>
          <w:sz w:val="32"/>
          <w:szCs w:val="32"/>
          <w:rPrChange w:id="2639" w:author="文华丽" w:date="2021-10-21T13:06:54Z">
            <w:rPr>
              <w:rFonts w:hint="eastAsia" w:ascii="仿宋_GB2312" w:hAnsi="仿宋_GB2312" w:eastAsia="仿宋_GB2312" w:cs="仿宋_GB2312"/>
              <w:sz w:val="32"/>
              <w:szCs w:val="32"/>
            </w:rPr>
          </w:rPrChange>
        </w:rPr>
        <w:t>对检查所需材料进行翻阅；</w:t>
      </w:r>
    </w:p>
    <w:p>
      <w:pPr>
        <w:spacing w:beforeLines="0" w:afterLines="0" w:line="578" w:lineRule="exact"/>
        <w:ind w:firstLine="640"/>
        <w:rPr>
          <w:del w:id="2641" w:author="文华丽" w:date="2021-10-21T13:14:07Z"/>
          <w:rFonts w:ascii="Times New Roman" w:hAnsi="Times New Roman" w:eastAsia="仿宋_GB2312" w:cs="Times New Roman"/>
          <w:b w:val="0"/>
          <w:bCs w:val="0"/>
          <w:sz w:val="32"/>
          <w:szCs w:val="32"/>
          <w:rPrChange w:id="2642" w:author="文华丽" w:date="2021-10-21T13:06:54Z">
            <w:rPr>
              <w:del w:id="2643" w:author="文华丽" w:date="2021-10-21T13:14:07Z"/>
              <w:rFonts w:ascii="仿宋_GB2312" w:hAnsi="仿宋_GB2312" w:eastAsia="仿宋_GB2312" w:cs="仿宋_GB2312"/>
              <w:sz w:val="32"/>
              <w:szCs w:val="32"/>
            </w:rPr>
          </w:rPrChange>
        </w:rPr>
        <w:pPrChange w:id="2640" w:author="文华丽" w:date="2021-10-21T13:13:59Z">
          <w:pPr>
            <w:spacing w:line="360" w:lineRule="exact"/>
          </w:pPr>
        </w:pPrChange>
      </w:pPr>
    </w:p>
    <w:p>
      <w:pPr>
        <w:spacing w:beforeLines="0" w:afterLines="0" w:line="578" w:lineRule="exact"/>
        <w:ind w:firstLine="640"/>
        <w:rPr>
          <w:ins w:id="2645" w:author="文华丽" w:date="2021-10-21T13:14:12Z"/>
          <w:rFonts w:hint="default" w:ascii="Times New Roman" w:hAnsi="Times New Roman" w:eastAsia="仿宋_GB2312" w:cs="Times New Roman"/>
          <w:b w:val="0"/>
          <w:bCs w:val="0"/>
          <w:sz w:val="32"/>
          <w:szCs w:val="32"/>
        </w:rPr>
        <w:pPrChange w:id="2644" w:author="文华丽" w:date="2021-10-21T13:14:07Z">
          <w:pPr>
            <w:spacing w:line="360" w:lineRule="exact"/>
          </w:pPr>
        </w:pPrChange>
      </w:pPr>
      <w:ins w:id="2646" w:author="文华丽" w:date="2021-10-21T13:14:05Z">
        <w:r>
          <w:rPr>
            <w:rFonts w:hint="eastAsia" w:ascii="Times New Roman" w:hAnsi="Times New Roman" w:eastAsia="仿宋_GB2312" w:cs="Times New Roman"/>
            <w:b w:val="0"/>
            <w:bCs w:val="0"/>
            <w:sz w:val="32"/>
            <w:szCs w:val="32"/>
            <w:lang w:eastAsia="zh-CN"/>
          </w:rPr>
          <w:t>（</w:t>
        </w:r>
      </w:ins>
      <w:ins w:id="2647" w:author="文华丽" w:date="2021-10-21T13:14:06Z">
        <w:r>
          <w:rPr>
            <w:rFonts w:hint="eastAsia" w:ascii="Times New Roman" w:hAnsi="Times New Roman" w:eastAsia="仿宋_GB2312" w:cs="Times New Roman"/>
            <w:b w:val="0"/>
            <w:bCs w:val="0"/>
            <w:sz w:val="32"/>
            <w:szCs w:val="32"/>
            <w:lang w:val="en-US" w:eastAsia="zh-CN"/>
          </w:rPr>
          <w:t>4</w:t>
        </w:r>
      </w:ins>
      <w:ins w:id="2648" w:author="文华丽" w:date="2021-10-21T13:14:05Z">
        <w:r>
          <w:rPr>
            <w:rFonts w:hint="eastAsia" w:ascii="Times New Roman" w:hAnsi="Times New Roman" w:eastAsia="仿宋_GB2312" w:cs="Times New Roman"/>
            <w:b w:val="0"/>
            <w:bCs w:val="0"/>
            <w:sz w:val="32"/>
            <w:szCs w:val="32"/>
            <w:lang w:eastAsia="zh-CN"/>
          </w:rPr>
          <w:t>）</w:t>
        </w:r>
      </w:ins>
      <w:del w:id="2649" w:author="文华丽" w:date="2021-10-21T13:14:05Z">
        <w:r>
          <w:rPr>
            <w:rFonts w:hint="default" w:ascii="Times New Roman" w:hAnsi="Times New Roman" w:eastAsia="仿宋_GB2312" w:cs="Times New Roman"/>
            <w:b w:val="0"/>
            <w:bCs w:val="0"/>
            <w:sz w:val="32"/>
            <w:szCs w:val="32"/>
            <w:rPrChange w:id="2650" w:author="文华丽" w:date="2021-10-21T13:06:54Z">
              <w:rPr>
                <w:rFonts w:hint="eastAsia" w:ascii="仿宋_GB2312" w:hAnsi="仿宋_GB2312" w:eastAsia="仿宋_GB2312" w:cs="仿宋_GB2312"/>
                <w:sz w:val="32"/>
                <w:szCs w:val="32"/>
              </w:rPr>
            </w:rPrChange>
          </w:rPr>
          <w:delText>4.</w:delText>
        </w:r>
      </w:del>
      <w:r>
        <w:rPr>
          <w:rFonts w:hint="default" w:ascii="Times New Roman" w:hAnsi="Times New Roman" w:eastAsia="仿宋_GB2312" w:cs="Times New Roman"/>
          <w:b w:val="0"/>
          <w:bCs w:val="0"/>
          <w:sz w:val="32"/>
          <w:szCs w:val="32"/>
          <w:rPrChange w:id="2651" w:author="文华丽" w:date="2021-10-21T13:06:54Z">
            <w:rPr>
              <w:rFonts w:hint="eastAsia" w:ascii="仿宋_GB2312" w:hAnsi="仿宋_GB2312" w:eastAsia="仿宋_GB2312" w:cs="仿宋_GB2312"/>
              <w:sz w:val="32"/>
              <w:szCs w:val="32"/>
            </w:rPr>
          </w:rPrChange>
        </w:rPr>
        <w:t>通报检查结果；</w:t>
      </w:r>
    </w:p>
    <w:p>
      <w:pPr>
        <w:spacing w:beforeLines="0" w:afterLines="0" w:line="578" w:lineRule="exact"/>
        <w:ind w:firstLine="640"/>
        <w:rPr>
          <w:del w:id="2653" w:author="文华丽" w:date="2021-10-21T13:14:11Z"/>
          <w:rFonts w:ascii="Times New Roman" w:hAnsi="Times New Roman" w:eastAsia="仿宋_GB2312" w:cs="Times New Roman"/>
          <w:b w:val="0"/>
          <w:bCs w:val="0"/>
          <w:sz w:val="32"/>
          <w:szCs w:val="32"/>
          <w:rPrChange w:id="2654" w:author="文华丽" w:date="2021-10-21T13:06:54Z">
            <w:rPr>
              <w:del w:id="2655" w:author="文华丽" w:date="2021-10-21T13:14:11Z"/>
              <w:rFonts w:ascii="仿宋_GB2312" w:hAnsi="仿宋_GB2312" w:eastAsia="仿宋_GB2312" w:cs="仿宋_GB2312"/>
              <w:sz w:val="32"/>
              <w:szCs w:val="32"/>
            </w:rPr>
          </w:rPrChange>
        </w:rPr>
        <w:pPrChange w:id="2652" w:author="文华丽" w:date="2021-10-21T13:14:07Z">
          <w:pPr>
            <w:spacing w:line="360" w:lineRule="exact"/>
          </w:pPr>
        </w:pPrChange>
      </w:pPr>
    </w:p>
    <w:p>
      <w:pPr>
        <w:spacing w:beforeLines="0" w:afterLines="0" w:line="578" w:lineRule="exact"/>
        <w:ind w:firstLine="640"/>
        <w:rPr>
          <w:ins w:id="2657" w:author="文华丽" w:date="2021-10-21T13:14:15Z"/>
          <w:rFonts w:hint="default" w:ascii="Times New Roman" w:hAnsi="Times New Roman" w:eastAsia="仿宋_GB2312" w:cs="Times New Roman"/>
          <w:b w:val="0"/>
          <w:bCs w:val="0"/>
          <w:sz w:val="32"/>
          <w:szCs w:val="32"/>
        </w:rPr>
        <w:pPrChange w:id="2656" w:author="文华丽" w:date="2021-10-21T13:14:11Z">
          <w:pPr>
            <w:spacing w:line="360" w:lineRule="exact"/>
          </w:pPr>
        </w:pPrChange>
      </w:pPr>
      <w:ins w:id="2658" w:author="文华丽" w:date="2021-10-21T13:14:09Z">
        <w:r>
          <w:rPr>
            <w:rFonts w:hint="eastAsia" w:ascii="Times New Roman" w:hAnsi="Times New Roman" w:eastAsia="仿宋_GB2312" w:cs="Times New Roman"/>
            <w:b w:val="0"/>
            <w:bCs w:val="0"/>
            <w:sz w:val="32"/>
            <w:szCs w:val="32"/>
            <w:lang w:eastAsia="zh-CN"/>
          </w:rPr>
          <w:t>（</w:t>
        </w:r>
      </w:ins>
      <w:ins w:id="2659" w:author="文华丽" w:date="2021-10-21T13:14:10Z">
        <w:r>
          <w:rPr>
            <w:rFonts w:hint="eastAsia" w:ascii="Times New Roman" w:hAnsi="Times New Roman" w:eastAsia="仿宋_GB2312" w:cs="Times New Roman"/>
            <w:b w:val="0"/>
            <w:bCs w:val="0"/>
            <w:sz w:val="32"/>
            <w:szCs w:val="32"/>
            <w:lang w:val="en-US" w:eastAsia="zh-CN"/>
          </w:rPr>
          <w:t>5</w:t>
        </w:r>
      </w:ins>
      <w:ins w:id="2660" w:author="文华丽" w:date="2021-10-21T13:14:09Z">
        <w:r>
          <w:rPr>
            <w:rFonts w:hint="eastAsia" w:ascii="Times New Roman" w:hAnsi="Times New Roman" w:eastAsia="仿宋_GB2312" w:cs="Times New Roman"/>
            <w:b w:val="0"/>
            <w:bCs w:val="0"/>
            <w:sz w:val="32"/>
            <w:szCs w:val="32"/>
            <w:lang w:eastAsia="zh-CN"/>
          </w:rPr>
          <w:t>）</w:t>
        </w:r>
      </w:ins>
      <w:del w:id="2661" w:author="文华丽" w:date="2021-10-21T13:14:09Z">
        <w:r>
          <w:rPr>
            <w:rFonts w:hint="default" w:ascii="Times New Roman" w:hAnsi="Times New Roman" w:eastAsia="仿宋_GB2312" w:cs="Times New Roman"/>
            <w:b w:val="0"/>
            <w:bCs w:val="0"/>
            <w:sz w:val="32"/>
            <w:szCs w:val="32"/>
            <w:rPrChange w:id="2662" w:author="文华丽" w:date="2021-10-21T13:06:54Z">
              <w:rPr>
                <w:rFonts w:hint="eastAsia" w:ascii="仿宋_GB2312" w:hAnsi="仿宋_GB2312" w:eastAsia="仿宋_GB2312" w:cs="仿宋_GB2312"/>
                <w:sz w:val="32"/>
                <w:szCs w:val="32"/>
              </w:rPr>
            </w:rPrChange>
          </w:rPr>
          <w:delText>5.</w:delText>
        </w:r>
      </w:del>
      <w:r>
        <w:rPr>
          <w:rFonts w:hint="default" w:ascii="Times New Roman" w:hAnsi="Times New Roman" w:eastAsia="仿宋_GB2312" w:cs="Times New Roman"/>
          <w:b w:val="0"/>
          <w:bCs w:val="0"/>
          <w:sz w:val="32"/>
          <w:szCs w:val="32"/>
          <w:rPrChange w:id="2663" w:author="文华丽" w:date="2021-10-21T13:06:54Z">
            <w:rPr>
              <w:rFonts w:hint="eastAsia" w:ascii="仿宋_GB2312" w:hAnsi="仿宋_GB2312" w:eastAsia="仿宋_GB2312" w:cs="仿宋_GB2312"/>
              <w:sz w:val="32"/>
              <w:szCs w:val="32"/>
            </w:rPr>
          </w:rPrChange>
        </w:rPr>
        <w:t>跟踪落实整改情况。</w:t>
      </w:r>
    </w:p>
    <w:p>
      <w:pPr>
        <w:spacing w:beforeLines="0" w:afterLines="0" w:line="578" w:lineRule="exact"/>
        <w:ind w:firstLine="640"/>
        <w:rPr>
          <w:del w:id="2665" w:author="文华丽" w:date="2021-10-21T13:14:15Z"/>
          <w:rFonts w:ascii="Times New Roman" w:hAnsi="Times New Roman" w:eastAsia="仿宋_GB2312" w:cs="Times New Roman"/>
          <w:b w:val="0"/>
          <w:bCs w:val="0"/>
          <w:sz w:val="32"/>
          <w:szCs w:val="32"/>
          <w:rPrChange w:id="2666" w:author="文华丽" w:date="2021-10-21T13:06:54Z">
            <w:rPr>
              <w:del w:id="2667" w:author="文华丽" w:date="2021-10-21T13:14:15Z"/>
              <w:rFonts w:ascii="仿宋_GB2312" w:hAnsi="仿宋_GB2312" w:eastAsia="仿宋_GB2312" w:cs="仿宋_GB2312"/>
              <w:sz w:val="32"/>
              <w:szCs w:val="32"/>
            </w:rPr>
          </w:rPrChange>
        </w:rPr>
        <w:pPrChange w:id="2664" w:author="文华丽" w:date="2021-10-21T13:14:11Z">
          <w:pPr>
            <w:spacing w:line="360" w:lineRule="exact"/>
          </w:pPr>
        </w:pPrChange>
      </w:pPr>
    </w:p>
    <w:p>
      <w:pPr>
        <w:spacing w:beforeLines="0" w:afterLines="0" w:line="578" w:lineRule="exact"/>
        <w:ind w:firstLine="640"/>
        <w:rPr>
          <w:ins w:id="2669" w:author="文华丽" w:date="2021-10-21T13:14:19Z"/>
          <w:rFonts w:hint="default" w:ascii="Times New Roman" w:hAnsi="Times New Roman" w:eastAsia="仿宋_GB2312" w:cs="Times New Roman"/>
          <w:b w:val="0"/>
          <w:bCs w:val="0"/>
          <w:sz w:val="32"/>
          <w:szCs w:val="32"/>
        </w:rPr>
        <w:pPrChange w:id="2668" w:author="文华丽" w:date="2021-10-21T13:14:15Z">
          <w:pPr>
            <w:spacing w:line="360" w:lineRule="exact"/>
          </w:pPr>
        </w:pPrChange>
      </w:pPr>
      <w:del w:id="2670" w:author="文华丽" w:date="2021-10-21T13:14:14Z">
        <w:r>
          <w:rPr>
            <w:rFonts w:hint="default" w:ascii="Times New Roman" w:hAnsi="Times New Roman" w:eastAsia="仿宋_GB2312" w:cs="Times New Roman"/>
            <w:b w:val="0"/>
            <w:bCs w:val="0"/>
            <w:sz w:val="32"/>
            <w:szCs w:val="32"/>
            <w:rPrChange w:id="2671" w:author="文华丽" w:date="2021-10-21T13:06:54Z">
              <w:rPr>
                <w:rFonts w:hint="eastAsia" w:ascii="仿宋_GB2312" w:hAnsi="仿宋_GB2312" w:eastAsia="仿宋_GB2312" w:cs="仿宋_GB2312"/>
                <w:sz w:val="32"/>
                <w:szCs w:val="32"/>
              </w:rPr>
            </w:rPrChange>
          </w:rPr>
          <w:delText>五、</w:delText>
        </w:r>
      </w:del>
      <w:ins w:id="2672" w:author="文华丽" w:date="2021-10-21T13:14:14Z">
        <w:r>
          <w:rPr>
            <w:rFonts w:hint="eastAsia" w:ascii="Times New Roman" w:hAnsi="Times New Roman" w:eastAsia="仿宋_GB2312" w:cs="Times New Roman"/>
            <w:b w:val="0"/>
            <w:bCs w:val="0"/>
            <w:sz w:val="32"/>
            <w:szCs w:val="32"/>
            <w:lang w:eastAsia="zh-CN"/>
          </w:rPr>
          <w:t>5</w:t>
        </w:r>
      </w:ins>
      <w:ins w:id="2673" w:author="文华丽" w:date="2021-10-21T13:14:14Z">
        <w:r>
          <w:rPr>
            <w:rFonts w:hint="eastAsia" w:ascii="Times New Roman" w:hAnsi="Times New Roman" w:eastAsia="仿宋_GB2312" w:cs="Times New Roman"/>
            <w:b w:val="0"/>
            <w:bCs w:val="0"/>
            <w:sz w:val="32"/>
            <w:szCs w:val="32"/>
            <w:lang w:val="en-US" w:eastAsia="zh-CN"/>
          </w:rPr>
          <w:t>.</w:t>
        </w:r>
      </w:ins>
      <w:r>
        <w:rPr>
          <w:rFonts w:hint="default" w:ascii="Times New Roman" w:hAnsi="Times New Roman" w:eastAsia="仿宋_GB2312" w:cs="Times New Roman"/>
          <w:b w:val="0"/>
          <w:bCs w:val="0"/>
          <w:sz w:val="32"/>
          <w:szCs w:val="32"/>
          <w:rPrChange w:id="2674" w:author="文华丽" w:date="2021-10-21T13:06:54Z">
            <w:rPr>
              <w:rFonts w:hint="eastAsia" w:ascii="仿宋_GB2312" w:hAnsi="仿宋_GB2312" w:eastAsia="仿宋_GB2312" w:cs="仿宋_GB2312"/>
              <w:sz w:val="32"/>
              <w:szCs w:val="32"/>
            </w:rPr>
          </w:rPrChange>
        </w:rPr>
        <w:t>监督检查措施</w:t>
      </w:r>
    </w:p>
    <w:p>
      <w:pPr>
        <w:spacing w:beforeLines="0" w:afterLines="0" w:line="578" w:lineRule="exact"/>
        <w:ind w:firstLine="640"/>
        <w:rPr>
          <w:del w:id="2676" w:author="文华丽" w:date="2021-10-21T13:14:18Z"/>
          <w:rFonts w:ascii="Times New Roman" w:hAnsi="Times New Roman" w:eastAsia="仿宋_GB2312" w:cs="Times New Roman"/>
          <w:b w:val="0"/>
          <w:bCs w:val="0"/>
          <w:sz w:val="32"/>
          <w:szCs w:val="32"/>
          <w:rPrChange w:id="2677" w:author="文华丽" w:date="2021-10-21T13:06:54Z">
            <w:rPr>
              <w:del w:id="2678" w:author="文华丽" w:date="2021-10-21T13:14:18Z"/>
              <w:rFonts w:ascii="仿宋_GB2312" w:hAnsi="仿宋_GB2312" w:eastAsia="仿宋_GB2312" w:cs="仿宋_GB2312"/>
              <w:sz w:val="32"/>
              <w:szCs w:val="32"/>
            </w:rPr>
          </w:rPrChange>
        </w:rPr>
        <w:pPrChange w:id="2675" w:author="文华丽" w:date="2021-10-21T13:14:15Z">
          <w:pPr>
            <w:spacing w:line="360" w:lineRule="exact"/>
          </w:pPr>
        </w:pPrChange>
      </w:pPr>
    </w:p>
    <w:p>
      <w:pPr>
        <w:spacing w:beforeLines="0" w:afterLines="0" w:line="578" w:lineRule="exact"/>
        <w:ind w:firstLine="640"/>
        <w:rPr>
          <w:ins w:id="2680" w:author="文华丽" w:date="2021-10-21T13:14:23Z"/>
          <w:rFonts w:hint="default" w:ascii="Times New Roman" w:hAnsi="Times New Roman" w:eastAsia="仿宋_GB2312" w:cs="Times New Roman"/>
          <w:b w:val="0"/>
          <w:bCs w:val="0"/>
          <w:sz w:val="32"/>
          <w:szCs w:val="32"/>
        </w:rPr>
        <w:pPrChange w:id="2679" w:author="文华丽" w:date="2021-10-21T13:14:18Z">
          <w:pPr>
            <w:spacing w:line="360" w:lineRule="exact"/>
          </w:pPr>
        </w:pPrChange>
      </w:pPr>
      <w:ins w:id="2681" w:author="文华丽" w:date="2021-10-21T13:14:17Z">
        <w:r>
          <w:rPr>
            <w:rFonts w:hint="eastAsia" w:ascii="Times New Roman" w:hAnsi="Times New Roman" w:eastAsia="仿宋_GB2312" w:cs="Times New Roman"/>
            <w:b w:val="0"/>
            <w:bCs w:val="0"/>
            <w:sz w:val="32"/>
            <w:szCs w:val="32"/>
            <w:lang w:eastAsia="zh-CN"/>
          </w:rPr>
          <w:t>（</w:t>
        </w:r>
      </w:ins>
      <w:ins w:id="2682" w:author="文华丽" w:date="2021-10-21T13:14:17Z">
        <w:r>
          <w:rPr>
            <w:rFonts w:hint="eastAsia" w:ascii="Times New Roman" w:hAnsi="Times New Roman" w:eastAsia="仿宋_GB2312" w:cs="Times New Roman"/>
            <w:b w:val="0"/>
            <w:bCs w:val="0"/>
            <w:sz w:val="32"/>
            <w:szCs w:val="32"/>
            <w:lang w:val="en-US" w:eastAsia="zh-CN"/>
          </w:rPr>
          <w:t>1</w:t>
        </w:r>
      </w:ins>
      <w:ins w:id="2683" w:author="文华丽" w:date="2021-10-21T13:14:17Z">
        <w:r>
          <w:rPr>
            <w:rFonts w:hint="eastAsia" w:ascii="Times New Roman" w:hAnsi="Times New Roman" w:eastAsia="仿宋_GB2312" w:cs="Times New Roman"/>
            <w:b w:val="0"/>
            <w:bCs w:val="0"/>
            <w:sz w:val="32"/>
            <w:szCs w:val="32"/>
            <w:lang w:eastAsia="zh-CN"/>
          </w:rPr>
          <w:t>）</w:t>
        </w:r>
      </w:ins>
      <w:del w:id="2684" w:author="文华丽" w:date="2021-10-21T13:14:17Z">
        <w:r>
          <w:rPr>
            <w:rFonts w:hint="default" w:ascii="Times New Roman" w:hAnsi="Times New Roman" w:eastAsia="仿宋_GB2312" w:cs="Times New Roman"/>
            <w:b w:val="0"/>
            <w:bCs w:val="0"/>
            <w:sz w:val="32"/>
            <w:szCs w:val="32"/>
            <w:rPrChange w:id="2685" w:author="文华丽" w:date="2021-10-21T13:06:54Z">
              <w:rPr>
                <w:rFonts w:hint="eastAsia" w:ascii="仿宋_GB2312" w:hAnsi="仿宋_GB2312" w:eastAsia="仿宋_GB2312" w:cs="仿宋_GB2312"/>
                <w:sz w:val="32"/>
                <w:szCs w:val="32"/>
              </w:rPr>
            </w:rPrChange>
          </w:rPr>
          <w:delText>1.</w:delText>
        </w:r>
      </w:del>
      <w:r>
        <w:rPr>
          <w:rFonts w:hint="default" w:ascii="Times New Roman" w:hAnsi="Times New Roman" w:eastAsia="仿宋_GB2312" w:cs="Times New Roman"/>
          <w:b w:val="0"/>
          <w:bCs w:val="0"/>
          <w:sz w:val="32"/>
          <w:szCs w:val="32"/>
          <w:rPrChange w:id="2686" w:author="文华丽" w:date="2021-10-21T13:06:54Z">
            <w:rPr>
              <w:rFonts w:hint="eastAsia" w:ascii="仿宋_GB2312" w:hAnsi="仿宋_GB2312" w:eastAsia="仿宋_GB2312" w:cs="仿宋_GB2312"/>
              <w:sz w:val="32"/>
              <w:szCs w:val="32"/>
            </w:rPr>
          </w:rPrChange>
        </w:rPr>
        <w:t>确定检查范围、检查内容、检查安排、检查工作要求及具体检查细则，并进行部署。</w:t>
      </w:r>
    </w:p>
    <w:p>
      <w:pPr>
        <w:spacing w:beforeLines="0" w:afterLines="0" w:line="578" w:lineRule="exact"/>
        <w:ind w:firstLine="640"/>
        <w:rPr>
          <w:del w:id="2688" w:author="文华丽" w:date="2021-10-21T13:14:23Z"/>
          <w:rFonts w:ascii="Times New Roman" w:hAnsi="Times New Roman" w:eastAsia="仿宋_GB2312" w:cs="Times New Roman"/>
          <w:b w:val="0"/>
          <w:bCs w:val="0"/>
          <w:sz w:val="32"/>
          <w:szCs w:val="32"/>
          <w:rPrChange w:id="2689" w:author="文华丽" w:date="2021-10-21T13:06:54Z">
            <w:rPr>
              <w:del w:id="2690" w:author="文华丽" w:date="2021-10-21T13:14:23Z"/>
              <w:rFonts w:ascii="仿宋_GB2312" w:hAnsi="仿宋_GB2312" w:eastAsia="仿宋_GB2312" w:cs="仿宋_GB2312"/>
              <w:sz w:val="32"/>
              <w:szCs w:val="32"/>
            </w:rPr>
          </w:rPrChange>
        </w:rPr>
        <w:pPrChange w:id="2687" w:author="文华丽" w:date="2021-10-21T13:14:18Z">
          <w:pPr>
            <w:spacing w:line="360" w:lineRule="exact"/>
          </w:pPr>
        </w:pPrChange>
      </w:pPr>
    </w:p>
    <w:p>
      <w:pPr>
        <w:spacing w:beforeLines="0" w:afterLines="0" w:line="578" w:lineRule="exact"/>
        <w:ind w:firstLine="640"/>
        <w:rPr>
          <w:ins w:id="2692" w:author="文华丽" w:date="2021-10-21T13:14:29Z"/>
          <w:rFonts w:hint="default" w:ascii="Times New Roman" w:hAnsi="Times New Roman" w:eastAsia="仿宋_GB2312" w:cs="Times New Roman"/>
          <w:b w:val="0"/>
          <w:bCs w:val="0"/>
          <w:sz w:val="32"/>
          <w:szCs w:val="32"/>
        </w:rPr>
        <w:pPrChange w:id="2691" w:author="文华丽" w:date="2021-10-21T13:14:23Z">
          <w:pPr>
            <w:spacing w:line="360" w:lineRule="exact"/>
          </w:pPr>
        </w:pPrChange>
      </w:pPr>
      <w:ins w:id="2693" w:author="文华丽" w:date="2021-10-21T13:14:21Z">
        <w:r>
          <w:rPr>
            <w:rFonts w:hint="eastAsia" w:ascii="Times New Roman" w:hAnsi="Times New Roman" w:eastAsia="仿宋_GB2312" w:cs="Times New Roman"/>
            <w:b w:val="0"/>
            <w:bCs w:val="0"/>
            <w:sz w:val="32"/>
            <w:szCs w:val="32"/>
            <w:lang w:eastAsia="zh-CN"/>
          </w:rPr>
          <w:t>（</w:t>
        </w:r>
      </w:ins>
      <w:ins w:id="2694" w:author="文华丽" w:date="2021-10-21T13:14:22Z">
        <w:r>
          <w:rPr>
            <w:rFonts w:hint="eastAsia" w:ascii="Times New Roman" w:hAnsi="Times New Roman" w:eastAsia="仿宋_GB2312" w:cs="Times New Roman"/>
            <w:b w:val="0"/>
            <w:bCs w:val="0"/>
            <w:sz w:val="32"/>
            <w:szCs w:val="32"/>
            <w:lang w:val="en-US" w:eastAsia="zh-CN"/>
          </w:rPr>
          <w:t>2</w:t>
        </w:r>
      </w:ins>
      <w:ins w:id="2695" w:author="文华丽" w:date="2021-10-21T13:14:21Z">
        <w:r>
          <w:rPr>
            <w:rFonts w:hint="eastAsia" w:ascii="Times New Roman" w:hAnsi="Times New Roman" w:eastAsia="仿宋_GB2312" w:cs="Times New Roman"/>
            <w:b w:val="0"/>
            <w:bCs w:val="0"/>
            <w:sz w:val="32"/>
            <w:szCs w:val="32"/>
            <w:lang w:eastAsia="zh-CN"/>
          </w:rPr>
          <w:t>）</w:t>
        </w:r>
      </w:ins>
      <w:del w:id="2696" w:author="文华丽" w:date="2021-10-21T13:14:21Z">
        <w:r>
          <w:rPr>
            <w:rFonts w:hint="default" w:ascii="Times New Roman" w:hAnsi="Times New Roman" w:eastAsia="仿宋_GB2312" w:cs="Times New Roman"/>
            <w:b w:val="0"/>
            <w:bCs w:val="0"/>
            <w:sz w:val="32"/>
            <w:szCs w:val="32"/>
            <w:rPrChange w:id="2697" w:author="文华丽" w:date="2021-10-21T13:06:54Z">
              <w:rPr>
                <w:rFonts w:hint="eastAsia" w:ascii="仿宋_GB2312" w:hAnsi="仿宋_GB2312" w:eastAsia="仿宋_GB2312" w:cs="仿宋_GB2312"/>
                <w:sz w:val="32"/>
                <w:szCs w:val="32"/>
              </w:rPr>
            </w:rPrChange>
          </w:rPr>
          <w:delText>2.</w:delText>
        </w:r>
      </w:del>
      <w:r>
        <w:rPr>
          <w:rFonts w:hint="default" w:ascii="Times New Roman" w:hAnsi="Times New Roman" w:eastAsia="仿宋_GB2312" w:cs="Times New Roman"/>
          <w:b w:val="0"/>
          <w:bCs w:val="0"/>
          <w:sz w:val="32"/>
          <w:szCs w:val="32"/>
          <w:rPrChange w:id="2698" w:author="文华丽" w:date="2021-10-21T13:06:54Z">
            <w:rPr>
              <w:rFonts w:hint="eastAsia" w:ascii="仿宋_GB2312" w:hAnsi="仿宋_GB2312" w:eastAsia="仿宋_GB2312" w:cs="仿宋_GB2312"/>
              <w:sz w:val="32"/>
              <w:szCs w:val="32"/>
            </w:rPr>
          </w:rPrChange>
        </w:rPr>
        <w:t>听取被检查单位情况汇报、核查相关资料、检查现场。</w:t>
      </w:r>
    </w:p>
    <w:p>
      <w:pPr>
        <w:spacing w:beforeLines="0" w:afterLines="0" w:line="578" w:lineRule="exact"/>
        <w:ind w:firstLine="640"/>
        <w:rPr>
          <w:del w:id="2700" w:author="文华丽" w:date="2021-10-21T13:14:29Z"/>
          <w:rFonts w:ascii="Times New Roman" w:hAnsi="Times New Roman" w:eastAsia="仿宋_GB2312" w:cs="Times New Roman"/>
          <w:b w:val="0"/>
          <w:bCs w:val="0"/>
          <w:sz w:val="32"/>
          <w:szCs w:val="32"/>
          <w:rPrChange w:id="2701" w:author="文华丽" w:date="2021-10-21T13:06:54Z">
            <w:rPr>
              <w:del w:id="2702" w:author="文华丽" w:date="2021-10-21T13:14:29Z"/>
              <w:rFonts w:ascii="仿宋_GB2312" w:hAnsi="仿宋_GB2312" w:eastAsia="仿宋_GB2312" w:cs="仿宋_GB2312"/>
              <w:sz w:val="32"/>
              <w:szCs w:val="32"/>
            </w:rPr>
          </w:rPrChange>
        </w:rPr>
        <w:pPrChange w:id="2699" w:author="文华丽" w:date="2021-10-21T13:14:23Z">
          <w:pPr>
            <w:spacing w:line="360" w:lineRule="exact"/>
          </w:pPr>
        </w:pPrChange>
      </w:pPr>
    </w:p>
    <w:p>
      <w:pPr>
        <w:spacing w:beforeLines="0" w:afterLines="0" w:line="578" w:lineRule="exact"/>
        <w:ind w:firstLine="640"/>
        <w:rPr>
          <w:ins w:id="2704" w:author="文华丽" w:date="2021-10-21T13:14:37Z"/>
          <w:rFonts w:hint="default" w:ascii="Times New Roman" w:hAnsi="Times New Roman" w:eastAsia="仿宋_GB2312" w:cs="Times New Roman"/>
          <w:b w:val="0"/>
          <w:bCs w:val="0"/>
          <w:sz w:val="32"/>
          <w:szCs w:val="32"/>
        </w:rPr>
        <w:pPrChange w:id="2703" w:author="文华丽" w:date="2021-10-21T13:14:29Z">
          <w:pPr>
            <w:spacing w:line="360" w:lineRule="exact"/>
          </w:pPr>
        </w:pPrChange>
      </w:pPr>
      <w:ins w:id="2705" w:author="文华丽" w:date="2021-10-21T13:14:26Z">
        <w:r>
          <w:rPr>
            <w:rFonts w:hint="eastAsia" w:ascii="Times New Roman" w:hAnsi="Times New Roman" w:eastAsia="仿宋_GB2312" w:cs="Times New Roman"/>
            <w:b w:val="0"/>
            <w:bCs w:val="0"/>
            <w:sz w:val="32"/>
            <w:szCs w:val="32"/>
            <w:lang w:eastAsia="zh-CN"/>
          </w:rPr>
          <w:t>（</w:t>
        </w:r>
      </w:ins>
      <w:ins w:id="2706" w:author="文华丽" w:date="2021-10-21T13:14:28Z">
        <w:r>
          <w:rPr>
            <w:rFonts w:hint="eastAsia" w:ascii="Times New Roman" w:hAnsi="Times New Roman" w:eastAsia="仿宋_GB2312" w:cs="Times New Roman"/>
            <w:b w:val="0"/>
            <w:bCs w:val="0"/>
            <w:sz w:val="32"/>
            <w:szCs w:val="32"/>
            <w:lang w:val="en-US" w:eastAsia="zh-CN"/>
          </w:rPr>
          <w:t>3</w:t>
        </w:r>
      </w:ins>
      <w:ins w:id="2707" w:author="文华丽" w:date="2021-10-21T13:14:26Z">
        <w:r>
          <w:rPr>
            <w:rFonts w:hint="eastAsia" w:ascii="Times New Roman" w:hAnsi="Times New Roman" w:eastAsia="仿宋_GB2312" w:cs="Times New Roman"/>
            <w:b w:val="0"/>
            <w:bCs w:val="0"/>
            <w:sz w:val="32"/>
            <w:szCs w:val="32"/>
            <w:lang w:eastAsia="zh-CN"/>
          </w:rPr>
          <w:t>）</w:t>
        </w:r>
      </w:ins>
      <w:del w:id="2708" w:author="文华丽" w:date="2021-10-21T13:14:26Z">
        <w:r>
          <w:rPr>
            <w:rFonts w:hint="default" w:ascii="Times New Roman" w:hAnsi="Times New Roman" w:eastAsia="仿宋_GB2312" w:cs="Times New Roman"/>
            <w:b w:val="0"/>
            <w:bCs w:val="0"/>
            <w:sz w:val="32"/>
            <w:szCs w:val="32"/>
            <w:rPrChange w:id="2709" w:author="文华丽" w:date="2021-10-21T13:06:54Z">
              <w:rPr>
                <w:rFonts w:hint="eastAsia" w:ascii="仿宋_GB2312" w:hAnsi="仿宋_GB2312" w:eastAsia="仿宋_GB2312" w:cs="仿宋_GB2312"/>
                <w:sz w:val="32"/>
                <w:szCs w:val="32"/>
              </w:rPr>
            </w:rPrChange>
          </w:rPr>
          <w:delText>3.</w:delText>
        </w:r>
      </w:del>
      <w:r>
        <w:rPr>
          <w:rFonts w:hint="default" w:ascii="Times New Roman" w:hAnsi="Times New Roman" w:eastAsia="仿宋_GB2312" w:cs="Times New Roman"/>
          <w:b w:val="0"/>
          <w:bCs w:val="0"/>
          <w:sz w:val="32"/>
          <w:szCs w:val="32"/>
          <w:rPrChange w:id="2710" w:author="文华丽" w:date="2021-10-21T13:06:54Z">
            <w:rPr>
              <w:rFonts w:hint="eastAsia" w:ascii="仿宋_GB2312" w:hAnsi="仿宋_GB2312" w:eastAsia="仿宋_GB2312" w:cs="仿宋_GB2312"/>
              <w:sz w:val="32"/>
              <w:szCs w:val="32"/>
            </w:rPr>
          </w:rPrChange>
        </w:rPr>
        <w:t>对监督检查发现的问题现场提出整改意见；通报检查结果，限期进行整改。</w:t>
      </w:r>
    </w:p>
    <w:p>
      <w:pPr>
        <w:spacing w:beforeLines="0" w:afterLines="0" w:line="578" w:lineRule="exact"/>
        <w:ind w:firstLine="640"/>
        <w:rPr>
          <w:del w:id="2712" w:author="文华丽" w:date="2021-10-21T13:14:37Z"/>
          <w:rFonts w:ascii="Times New Roman" w:hAnsi="Times New Roman" w:eastAsia="仿宋_GB2312" w:cs="Times New Roman"/>
          <w:b w:val="0"/>
          <w:bCs w:val="0"/>
          <w:sz w:val="32"/>
          <w:szCs w:val="32"/>
          <w:rPrChange w:id="2713" w:author="文华丽" w:date="2021-10-21T13:06:54Z">
            <w:rPr>
              <w:del w:id="2714" w:author="文华丽" w:date="2021-10-21T13:14:37Z"/>
              <w:rFonts w:ascii="仿宋_GB2312" w:hAnsi="仿宋_GB2312" w:eastAsia="仿宋_GB2312" w:cs="仿宋_GB2312"/>
              <w:sz w:val="32"/>
              <w:szCs w:val="32"/>
            </w:rPr>
          </w:rPrChange>
        </w:rPr>
        <w:pPrChange w:id="2711" w:author="文华丽" w:date="2021-10-21T13:14:29Z">
          <w:pPr>
            <w:spacing w:line="360" w:lineRule="exact"/>
          </w:pPr>
        </w:pPrChange>
      </w:pPr>
    </w:p>
    <w:p>
      <w:pPr>
        <w:spacing w:beforeLines="0" w:afterLines="0" w:line="578" w:lineRule="exact"/>
        <w:ind w:firstLine="640"/>
        <w:rPr>
          <w:ins w:id="2716" w:author="文华丽" w:date="2021-10-21T13:14:41Z"/>
          <w:rFonts w:hint="default" w:ascii="Times New Roman" w:hAnsi="Times New Roman" w:eastAsia="仿宋_GB2312" w:cs="Times New Roman"/>
          <w:b w:val="0"/>
          <w:bCs w:val="0"/>
          <w:sz w:val="32"/>
          <w:szCs w:val="32"/>
        </w:rPr>
        <w:pPrChange w:id="2715" w:author="文华丽" w:date="2021-10-21T13:14:37Z">
          <w:pPr>
            <w:spacing w:line="360" w:lineRule="exact"/>
          </w:pPr>
        </w:pPrChange>
      </w:pPr>
      <w:del w:id="2717" w:author="文华丽" w:date="2021-10-21T13:14:35Z">
        <w:r>
          <w:rPr>
            <w:rFonts w:hint="default" w:ascii="Times New Roman" w:hAnsi="Times New Roman" w:eastAsia="仿宋_GB2312" w:cs="Times New Roman"/>
            <w:b w:val="0"/>
            <w:bCs w:val="0"/>
            <w:sz w:val="32"/>
            <w:szCs w:val="32"/>
            <w:rPrChange w:id="2718" w:author="文华丽" w:date="2021-10-21T13:06:54Z">
              <w:rPr>
                <w:rFonts w:hint="eastAsia" w:ascii="仿宋_GB2312" w:hAnsi="仿宋_GB2312" w:eastAsia="仿宋_GB2312" w:cs="仿宋_GB2312"/>
                <w:sz w:val="32"/>
                <w:szCs w:val="32"/>
              </w:rPr>
            </w:rPrChange>
          </w:rPr>
          <w:delText>六、</w:delText>
        </w:r>
      </w:del>
      <w:ins w:id="2719" w:author="文华丽" w:date="2021-10-21T13:14:35Z">
        <w:r>
          <w:rPr>
            <w:rFonts w:hint="eastAsia" w:ascii="Times New Roman" w:hAnsi="Times New Roman" w:eastAsia="仿宋_GB2312" w:cs="Times New Roman"/>
            <w:b w:val="0"/>
            <w:bCs w:val="0"/>
            <w:sz w:val="32"/>
            <w:szCs w:val="32"/>
            <w:lang w:eastAsia="zh-CN"/>
          </w:rPr>
          <w:t>6</w:t>
        </w:r>
      </w:ins>
      <w:ins w:id="2720" w:author="文华丽" w:date="2021-10-21T13:14:35Z">
        <w:r>
          <w:rPr>
            <w:rFonts w:hint="eastAsia" w:ascii="Times New Roman" w:hAnsi="Times New Roman" w:eastAsia="仿宋_GB2312" w:cs="Times New Roman"/>
            <w:b w:val="0"/>
            <w:bCs w:val="0"/>
            <w:sz w:val="32"/>
            <w:szCs w:val="32"/>
            <w:lang w:val="en-US" w:eastAsia="zh-CN"/>
          </w:rPr>
          <w:t>.</w:t>
        </w:r>
      </w:ins>
      <w:r>
        <w:rPr>
          <w:rFonts w:hint="default" w:ascii="Times New Roman" w:hAnsi="Times New Roman" w:eastAsia="仿宋_GB2312" w:cs="Times New Roman"/>
          <w:b w:val="0"/>
          <w:bCs w:val="0"/>
          <w:sz w:val="32"/>
          <w:szCs w:val="32"/>
          <w:rPrChange w:id="2721" w:author="文华丽" w:date="2021-10-21T13:06:54Z">
            <w:rPr>
              <w:rFonts w:hint="eastAsia" w:ascii="仿宋_GB2312" w:hAnsi="仿宋_GB2312" w:eastAsia="仿宋_GB2312" w:cs="仿宋_GB2312"/>
              <w:sz w:val="32"/>
              <w:szCs w:val="32"/>
            </w:rPr>
          </w:rPrChange>
        </w:rPr>
        <w:t>监督检查处理</w:t>
      </w:r>
    </w:p>
    <w:p>
      <w:pPr>
        <w:spacing w:beforeLines="0" w:afterLines="0" w:line="578" w:lineRule="exact"/>
        <w:ind w:firstLine="640"/>
        <w:rPr>
          <w:del w:id="2723" w:author="文华丽" w:date="2021-10-21T13:14:41Z"/>
          <w:rFonts w:ascii="Times New Roman" w:hAnsi="Times New Roman" w:eastAsia="仿宋_GB2312" w:cs="Times New Roman"/>
          <w:b w:val="0"/>
          <w:bCs w:val="0"/>
          <w:sz w:val="32"/>
          <w:szCs w:val="32"/>
          <w:rPrChange w:id="2724" w:author="文华丽" w:date="2021-10-21T13:06:54Z">
            <w:rPr>
              <w:del w:id="2725" w:author="文华丽" w:date="2021-10-21T13:14:41Z"/>
              <w:rFonts w:ascii="仿宋_GB2312" w:hAnsi="仿宋_GB2312" w:eastAsia="仿宋_GB2312" w:cs="仿宋_GB2312"/>
              <w:sz w:val="32"/>
              <w:szCs w:val="32"/>
            </w:rPr>
          </w:rPrChange>
        </w:rPr>
        <w:pPrChange w:id="2722" w:author="文华丽" w:date="2021-10-21T13:14:37Z">
          <w:pPr>
            <w:spacing w:line="360" w:lineRule="exact"/>
          </w:pPr>
        </w:pPrChange>
      </w:pPr>
    </w:p>
    <w:p>
      <w:pPr>
        <w:spacing w:beforeLines="0" w:afterLines="0" w:line="578" w:lineRule="exact"/>
        <w:ind w:firstLine="640"/>
        <w:rPr>
          <w:ins w:id="2727" w:author="文华丽" w:date="2021-10-21T13:14:45Z"/>
          <w:rFonts w:hint="default" w:ascii="Times New Roman" w:hAnsi="Times New Roman" w:eastAsia="仿宋_GB2312" w:cs="Times New Roman"/>
          <w:b w:val="0"/>
          <w:bCs w:val="0"/>
          <w:sz w:val="32"/>
          <w:szCs w:val="32"/>
        </w:rPr>
        <w:pPrChange w:id="2726" w:author="文华丽" w:date="2021-10-21T13:14:41Z">
          <w:pPr>
            <w:spacing w:line="360" w:lineRule="exact"/>
          </w:pPr>
        </w:pPrChange>
      </w:pPr>
      <w:ins w:id="2728" w:author="文华丽" w:date="2021-10-21T13:14:39Z">
        <w:r>
          <w:rPr>
            <w:rFonts w:hint="eastAsia" w:ascii="Times New Roman" w:hAnsi="Times New Roman" w:eastAsia="仿宋_GB2312" w:cs="Times New Roman"/>
            <w:b w:val="0"/>
            <w:bCs w:val="0"/>
            <w:sz w:val="32"/>
            <w:szCs w:val="32"/>
            <w:lang w:eastAsia="zh-CN"/>
          </w:rPr>
          <w:t>（</w:t>
        </w:r>
      </w:ins>
      <w:ins w:id="2729" w:author="文华丽" w:date="2021-10-21T13:14:39Z">
        <w:r>
          <w:rPr>
            <w:rFonts w:hint="eastAsia" w:ascii="Times New Roman" w:hAnsi="Times New Roman" w:eastAsia="仿宋_GB2312" w:cs="Times New Roman"/>
            <w:b w:val="0"/>
            <w:bCs w:val="0"/>
            <w:sz w:val="32"/>
            <w:szCs w:val="32"/>
            <w:lang w:val="en-US" w:eastAsia="zh-CN"/>
          </w:rPr>
          <w:t>1</w:t>
        </w:r>
      </w:ins>
      <w:ins w:id="2730" w:author="文华丽" w:date="2021-10-21T13:14:39Z">
        <w:r>
          <w:rPr>
            <w:rFonts w:hint="eastAsia" w:ascii="Times New Roman" w:hAnsi="Times New Roman" w:eastAsia="仿宋_GB2312" w:cs="Times New Roman"/>
            <w:b w:val="0"/>
            <w:bCs w:val="0"/>
            <w:sz w:val="32"/>
            <w:szCs w:val="32"/>
            <w:lang w:eastAsia="zh-CN"/>
          </w:rPr>
          <w:t>）</w:t>
        </w:r>
      </w:ins>
      <w:del w:id="2731" w:author="文华丽" w:date="2021-10-21T13:14:39Z">
        <w:r>
          <w:rPr>
            <w:rFonts w:hint="default" w:ascii="Times New Roman" w:hAnsi="Times New Roman" w:eastAsia="仿宋_GB2312" w:cs="Times New Roman"/>
            <w:b w:val="0"/>
            <w:bCs w:val="0"/>
            <w:sz w:val="32"/>
            <w:szCs w:val="32"/>
            <w:rPrChange w:id="2732" w:author="文华丽" w:date="2021-10-21T13:06:54Z">
              <w:rPr>
                <w:rFonts w:hint="eastAsia" w:ascii="仿宋_GB2312" w:hAnsi="仿宋_GB2312" w:eastAsia="仿宋_GB2312" w:cs="仿宋_GB2312"/>
                <w:sz w:val="32"/>
                <w:szCs w:val="32"/>
              </w:rPr>
            </w:rPrChange>
          </w:rPr>
          <w:delText>1.</w:delText>
        </w:r>
      </w:del>
      <w:r>
        <w:rPr>
          <w:rFonts w:hint="default" w:ascii="Times New Roman" w:hAnsi="Times New Roman" w:eastAsia="仿宋_GB2312" w:cs="Times New Roman"/>
          <w:b w:val="0"/>
          <w:bCs w:val="0"/>
          <w:sz w:val="32"/>
          <w:szCs w:val="32"/>
          <w:rPrChange w:id="2733" w:author="文华丽" w:date="2021-10-21T13:06:54Z">
            <w:rPr>
              <w:rFonts w:hint="eastAsia" w:ascii="仿宋_GB2312" w:hAnsi="仿宋_GB2312" w:eastAsia="仿宋_GB2312" w:cs="仿宋_GB2312"/>
              <w:sz w:val="32"/>
              <w:szCs w:val="32"/>
            </w:rPr>
          </w:rPrChange>
        </w:rPr>
        <w:t>发出整改通知书，责令限期整改；</w:t>
      </w:r>
    </w:p>
    <w:p>
      <w:pPr>
        <w:spacing w:beforeLines="0" w:afterLines="0" w:line="578" w:lineRule="exact"/>
        <w:ind w:firstLine="640"/>
        <w:rPr>
          <w:del w:id="2735" w:author="文华丽" w:date="2021-10-21T13:14:45Z"/>
          <w:rFonts w:ascii="Times New Roman" w:hAnsi="Times New Roman" w:eastAsia="仿宋_GB2312" w:cs="Times New Roman"/>
          <w:b w:val="0"/>
          <w:bCs w:val="0"/>
          <w:sz w:val="32"/>
          <w:szCs w:val="32"/>
          <w:rPrChange w:id="2736" w:author="文华丽" w:date="2021-10-21T13:06:54Z">
            <w:rPr>
              <w:del w:id="2737" w:author="文华丽" w:date="2021-10-21T13:14:45Z"/>
              <w:rFonts w:ascii="仿宋_GB2312" w:hAnsi="仿宋_GB2312" w:eastAsia="仿宋_GB2312" w:cs="仿宋_GB2312"/>
              <w:sz w:val="32"/>
              <w:szCs w:val="32"/>
            </w:rPr>
          </w:rPrChange>
        </w:rPr>
        <w:pPrChange w:id="2734" w:author="文华丽" w:date="2021-10-21T13:14:41Z">
          <w:pPr>
            <w:spacing w:line="360" w:lineRule="exact"/>
          </w:pPr>
        </w:pPrChange>
      </w:pPr>
    </w:p>
    <w:p>
      <w:pPr>
        <w:spacing w:beforeLines="0" w:afterLines="0" w:line="578" w:lineRule="exact"/>
        <w:ind w:firstLine="640"/>
        <w:rPr>
          <w:ins w:id="2739" w:author="文华丽" w:date="2021-10-21T13:14:56Z"/>
          <w:rFonts w:hint="default" w:ascii="Times New Roman" w:hAnsi="Times New Roman" w:eastAsia="仿宋_GB2312" w:cs="Times New Roman"/>
          <w:b w:val="0"/>
          <w:bCs w:val="0"/>
          <w:sz w:val="32"/>
          <w:szCs w:val="32"/>
        </w:rPr>
        <w:pPrChange w:id="2738" w:author="文华丽" w:date="2021-10-21T13:14:45Z">
          <w:pPr>
            <w:spacing w:line="360" w:lineRule="exact"/>
          </w:pPr>
        </w:pPrChange>
      </w:pPr>
      <w:ins w:id="2740" w:author="文华丽" w:date="2021-10-21T13:14:42Z">
        <w:r>
          <w:rPr>
            <w:rFonts w:hint="eastAsia" w:ascii="Times New Roman" w:hAnsi="Times New Roman" w:eastAsia="仿宋_GB2312" w:cs="Times New Roman"/>
            <w:b w:val="0"/>
            <w:bCs w:val="0"/>
            <w:sz w:val="32"/>
            <w:szCs w:val="32"/>
            <w:lang w:eastAsia="zh-CN"/>
          </w:rPr>
          <w:t>（</w:t>
        </w:r>
      </w:ins>
      <w:ins w:id="2741" w:author="文华丽" w:date="2021-10-21T13:14:44Z">
        <w:r>
          <w:rPr>
            <w:rFonts w:hint="eastAsia" w:ascii="Times New Roman" w:hAnsi="Times New Roman" w:eastAsia="仿宋_GB2312" w:cs="Times New Roman"/>
            <w:b w:val="0"/>
            <w:bCs w:val="0"/>
            <w:sz w:val="32"/>
            <w:szCs w:val="32"/>
            <w:lang w:val="en-US" w:eastAsia="zh-CN"/>
          </w:rPr>
          <w:t>2</w:t>
        </w:r>
      </w:ins>
      <w:ins w:id="2742" w:author="文华丽" w:date="2021-10-21T13:14:42Z">
        <w:r>
          <w:rPr>
            <w:rFonts w:hint="eastAsia" w:ascii="Times New Roman" w:hAnsi="Times New Roman" w:eastAsia="仿宋_GB2312" w:cs="Times New Roman"/>
            <w:b w:val="0"/>
            <w:bCs w:val="0"/>
            <w:sz w:val="32"/>
            <w:szCs w:val="32"/>
            <w:lang w:eastAsia="zh-CN"/>
          </w:rPr>
          <w:t>）</w:t>
        </w:r>
      </w:ins>
      <w:del w:id="2743" w:author="文华丽" w:date="2021-10-21T13:14:42Z">
        <w:r>
          <w:rPr>
            <w:rFonts w:hint="default" w:ascii="Times New Roman" w:hAnsi="Times New Roman" w:eastAsia="仿宋_GB2312" w:cs="Times New Roman"/>
            <w:b w:val="0"/>
            <w:bCs w:val="0"/>
            <w:sz w:val="32"/>
            <w:szCs w:val="32"/>
            <w:rPrChange w:id="2744" w:author="文华丽" w:date="2021-10-21T13:06:54Z">
              <w:rPr>
                <w:rFonts w:hint="eastAsia" w:ascii="仿宋_GB2312" w:hAnsi="仿宋_GB2312" w:eastAsia="仿宋_GB2312" w:cs="仿宋_GB2312"/>
                <w:sz w:val="32"/>
                <w:szCs w:val="32"/>
              </w:rPr>
            </w:rPrChange>
          </w:rPr>
          <w:delText>2.</w:delText>
        </w:r>
      </w:del>
      <w:r>
        <w:rPr>
          <w:rFonts w:hint="default" w:ascii="Times New Roman" w:hAnsi="Times New Roman" w:eastAsia="仿宋_GB2312" w:cs="Times New Roman"/>
          <w:b w:val="0"/>
          <w:bCs w:val="0"/>
          <w:sz w:val="32"/>
          <w:szCs w:val="32"/>
          <w:rPrChange w:id="2745" w:author="文华丽" w:date="2021-10-21T13:06:54Z">
            <w:rPr>
              <w:rFonts w:hint="eastAsia" w:ascii="仿宋_GB2312" w:hAnsi="仿宋_GB2312" w:eastAsia="仿宋_GB2312" w:cs="仿宋_GB2312"/>
              <w:sz w:val="32"/>
              <w:szCs w:val="32"/>
            </w:rPr>
          </w:rPrChange>
        </w:rPr>
        <w:t>通报批评；</w:t>
      </w:r>
    </w:p>
    <w:p>
      <w:pPr>
        <w:spacing w:beforeLines="0" w:afterLines="0" w:line="578" w:lineRule="exact"/>
        <w:ind w:firstLine="640"/>
        <w:rPr>
          <w:del w:id="2747" w:author="文华丽" w:date="2021-10-21T13:14:56Z"/>
          <w:rFonts w:ascii="Times New Roman" w:hAnsi="Times New Roman" w:eastAsia="仿宋_GB2312" w:cs="Times New Roman"/>
          <w:b w:val="0"/>
          <w:bCs w:val="0"/>
          <w:sz w:val="32"/>
          <w:szCs w:val="32"/>
          <w:rPrChange w:id="2748" w:author="文华丽" w:date="2021-10-21T13:06:54Z">
            <w:rPr>
              <w:del w:id="2749" w:author="文华丽" w:date="2021-10-21T13:14:56Z"/>
              <w:rFonts w:ascii="仿宋_GB2312" w:hAnsi="仿宋_GB2312" w:eastAsia="仿宋_GB2312" w:cs="仿宋_GB2312"/>
              <w:sz w:val="32"/>
              <w:szCs w:val="32"/>
            </w:rPr>
          </w:rPrChange>
        </w:rPr>
        <w:pPrChange w:id="2746" w:author="文华丽" w:date="2021-10-21T13:14:45Z">
          <w:pPr>
            <w:spacing w:line="360" w:lineRule="exact"/>
          </w:pPr>
        </w:pPrChange>
      </w:pPr>
    </w:p>
    <w:p>
      <w:pPr>
        <w:spacing w:beforeLines="0" w:afterLines="0" w:line="578" w:lineRule="exact"/>
        <w:ind w:firstLine="640"/>
        <w:rPr>
          <w:ins w:id="2751" w:author="文华丽" w:date="2021-10-21T13:15:02Z"/>
          <w:rFonts w:hint="default" w:ascii="Times New Roman" w:hAnsi="Times New Roman" w:eastAsia="仿宋_GB2312" w:cs="Times New Roman"/>
          <w:b w:val="0"/>
          <w:bCs w:val="0"/>
          <w:sz w:val="32"/>
          <w:szCs w:val="32"/>
        </w:rPr>
        <w:pPrChange w:id="2750" w:author="文华丽" w:date="2021-10-21T13:14:56Z">
          <w:pPr>
            <w:spacing w:line="360" w:lineRule="exact"/>
          </w:pPr>
        </w:pPrChange>
      </w:pPr>
      <w:ins w:id="2752" w:author="文华丽" w:date="2021-10-21T13:14:47Z">
        <w:r>
          <w:rPr>
            <w:rFonts w:hint="eastAsia" w:ascii="Times New Roman" w:hAnsi="Times New Roman" w:eastAsia="仿宋_GB2312" w:cs="Times New Roman"/>
            <w:b w:val="0"/>
            <w:bCs w:val="0"/>
            <w:sz w:val="32"/>
            <w:szCs w:val="32"/>
            <w:lang w:eastAsia="zh-CN"/>
          </w:rPr>
          <w:t>（</w:t>
        </w:r>
      </w:ins>
      <w:ins w:id="2753" w:author="文华丽" w:date="2021-10-21T13:14:55Z">
        <w:r>
          <w:rPr>
            <w:rFonts w:hint="eastAsia" w:ascii="Times New Roman" w:hAnsi="Times New Roman" w:eastAsia="仿宋_GB2312" w:cs="Times New Roman"/>
            <w:b w:val="0"/>
            <w:bCs w:val="0"/>
            <w:sz w:val="32"/>
            <w:szCs w:val="32"/>
            <w:lang w:val="en-US" w:eastAsia="zh-CN"/>
          </w:rPr>
          <w:t>3</w:t>
        </w:r>
      </w:ins>
      <w:ins w:id="2754" w:author="文华丽" w:date="2021-10-21T13:14:47Z">
        <w:r>
          <w:rPr>
            <w:rFonts w:hint="eastAsia" w:ascii="Times New Roman" w:hAnsi="Times New Roman" w:eastAsia="仿宋_GB2312" w:cs="Times New Roman"/>
            <w:b w:val="0"/>
            <w:bCs w:val="0"/>
            <w:sz w:val="32"/>
            <w:szCs w:val="32"/>
            <w:lang w:eastAsia="zh-CN"/>
          </w:rPr>
          <w:t>）</w:t>
        </w:r>
      </w:ins>
      <w:del w:id="2755" w:author="文华丽" w:date="2021-10-21T13:14:47Z">
        <w:r>
          <w:rPr>
            <w:rFonts w:hint="default" w:ascii="Times New Roman" w:hAnsi="Times New Roman" w:eastAsia="仿宋_GB2312" w:cs="Times New Roman"/>
            <w:b w:val="0"/>
            <w:bCs w:val="0"/>
            <w:sz w:val="32"/>
            <w:szCs w:val="32"/>
            <w:rPrChange w:id="2756" w:author="文华丽" w:date="2021-10-21T13:06:54Z">
              <w:rPr>
                <w:rFonts w:hint="eastAsia" w:ascii="仿宋_GB2312" w:hAnsi="仿宋_GB2312" w:eastAsia="仿宋_GB2312" w:cs="仿宋_GB2312"/>
                <w:sz w:val="32"/>
                <w:szCs w:val="32"/>
              </w:rPr>
            </w:rPrChange>
          </w:rPr>
          <w:delText>3.</w:delText>
        </w:r>
      </w:del>
      <w:r>
        <w:rPr>
          <w:rFonts w:hint="default" w:ascii="Times New Roman" w:hAnsi="Times New Roman" w:eastAsia="仿宋_GB2312" w:cs="Times New Roman"/>
          <w:b w:val="0"/>
          <w:bCs w:val="0"/>
          <w:sz w:val="32"/>
          <w:szCs w:val="32"/>
          <w:rPrChange w:id="2757" w:author="文华丽" w:date="2021-10-21T13:06:54Z">
            <w:rPr>
              <w:rFonts w:hint="eastAsia" w:ascii="仿宋_GB2312" w:hAnsi="仿宋_GB2312" w:eastAsia="仿宋_GB2312" w:cs="仿宋_GB2312"/>
              <w:sz w:val="32"/>
              <w:szCs w:val="32"/>
            </w:rPr>
          </w:rPrChange>
        </w:rPr>
        <w:t>纳入不良信用记录；</w:t>
      </w:r>
    </w:p>
    <w:p>
      <w:pPr>
        <w:spacing w:beforeLines="0" w:afterLines="0" w:line="578" w:lineRule="exact"/>
        <w:ind w:firstLine="640"/>
        <w:rPr>
          <w:del w:id="2759" w:author="文华丽" w:date="2021-10-21T13:15:02Z"/>
          <w:rFonts w:ascii="Times New Roman" w:hAnsi="Times New Roman" w:eastAsia="仿宋_GB2312" w:cs="Times New Roman"/>
          <w:b w:val="0"/>
          <w:bCs w:val="0"/>
          <w:sz w:val="32"/>
          <w:szCs w:val="32"/>
          <w:rPrChange w:id="2760" w:author="文华丽" w:date="2021-10-21T13:06:54Z">
            <w:rPr>
              <w:del w:id="2761" w:author="文华丽" w:date="2021-10-21T13:15:02Z"/>
              <w:rFonts w:ascii="仿宋_GB2312" w:hAnsi="仿宋_GB2312" w:eastAsia="仿宋_GB2312" w:cs="仿宋_GB2312"/>
              <w:sz w:val="32"/>
              <w:szCs w:val="32"/>
            </w:rPr>
          </w:rPrChange>
        </w:rPr>
        <w:pPrChange w:id="2758" w:author="文华丽" w:date="2021-10-21T13:14:56Z">
          <w:pPr>
            <w:spacing w:line="360" w:lineRule="exact"/>
          </w:pPr>
        </w:pPrChange>
      </w:pPr>
    </w:p>
    <w:p>
      <w:pPr>
        <w:spacing w:beforeLines="0" w:afterLines="0" w:line="578" w:lineRule="exact"/>
        <w:ind w:firstLine="640"/>
        <w:rPr>
          <w:ins w:id="2763" w:author="文华丽" w:date="2021-10-21T13:15:05Z"/>
          <w:rFonts w:hint="default" w:ascii="Times New Roman" w:hAnsi="Times New Roman" w:eastAsia="仿宋_GB2312" w:cs="Times New Roman"/>
          <w:b w:val="0"/>
          <w:bCs w:val="0"/>
          <w:sz w:val="32"/>
          <w:szCs w:val="32"/>
        </w:rPr>
        <w:pPrChange w:id="2762" w:author="文华丽" w:date="2021-10-21T13:15:02Z">
          <w:pPr>
            <w:spacing w:line="360" w:lineRule="exact"/>
          </w:pPr>
        </w:pPrChange>
      </w:pPr>
      <w:ins w:id="2764" w:author="文华丽" w:date="2021-10-21T13:14:58Z">
        <w:r>
          <w:rPr>
            <w:rFonts w:hint="eastAsia" w:ascii="Times New Roman" w:hAnsi="Times New Roman" w:eastAsia="仿宋_GB2312" w:cs="Times New Roman"/>
            <w:b w:val="0"/>
            <w:bCs w:val="0"/>
            <w:sz w:val="32"/>
            <w:szCs w:val="32"/>
            <w:lang w:eastAsia="zh-CN"/>
          </w:rPr>
          <w:t>（</w:t>
        </w:r>
      </w:ins>
      <w:ins w:id="2765" w:author="文华丽" w:date="2021-10-21T13:15:01Z">
        <w:r>
          <w:rPr>
            <w:rFonts w:hint="eastAsia" w:ascii="Times New Roman" w:hAnsi="Times New Roman" w:eastAsia="仿宋_GB2312" w:cs="Times New Roman"/>
            <w:b w:val="0"/>
            <w:bCs w:val="0"/>
            <w:sz w:val="32"/>
            <w:szCs w:val="32"/>
            <w:lang w:val="en-US" w:eastAsia="zh-CN"/>
          </w:rPr>
          <w:t>4</w:t>
        </w:r>
      </w:ins>
      <w:ins w:id="2766" w:author="文华丽" w:date="2021-10-21T13:14:58Z">
        <w:r>
          <w:rPr>
            <w:rFonts w:hint="eastAsia" w:ascii="Times New Roman" w:hAnsi="Times New Roman" w:eastAsia="仿宋_GB2312" w:cs="Times New Roman"/>
            <w:b w:val="0"/>
            <w:bCs w:val="0"/>
            <w:sz w:val="32"/>
            <w:szCs w:val="32"/>
            <w:lang w:eastAsia="zh-CN"/>
          </w:rPr>
          <w:t>）</w:t>
        </w:r>
      </w:ins>
      <w:del w:id="2767" w:author="文华丽" w:date="2021-10-21T13:14:58Z">
        <w:r>
          <w:rPr>
            <w:rFonts w:hint="default" w:ascii="Times New Roman" w:hAnsi="Times New Roman" w:eastAsia="仿宋_GB2312" w:cs="Times New Roman"/>
            <w:b w:val="0"/>
            <w:bCs w:val="0"/>
            <w:sz w:val="32"/>
            <w:szCs w:val="32"/>
            <w:rPrChange w:id="2768" w:author="文华丽" w:date="2021-10-21T13:06:54Z">
              <w:rPr>
                <w:rFonts w:hint="eastAsia" w:ascii="仿宋_GB2312" w:hAnsi="仿宋_GB2312" w:eastAsia="仿宋_GB2312" w:cs="仿宋_GB2312"/>
                <w:sz w:val="32"/>
                <w:szCs w:val="32"/>
              </w:rPr>
            </w:rPrChange>
          </w:rPr>
          <w:delText>4.</w:delText>
        </w:r>
      </w:del>
      <w:r>
        <w:rPr>
          <w:rFonts w:hint="default" w:ascii="Times New Roman" w:hAnsi="Times New Roman" w:eastAsia="仿宋_GB2312" w:cs="Times New Roman"/>
          <w:b w:val="0"/>
          <w:bCs w:val="0"/>
          <w:sz w:val="32"/>
          <w:szCs w:val="32"/>
          <w:rPrChange w:id="2769" w:author="文华丽" w:date="2021-10-21T13:06:54Z">
            <w:rPr>
              <w:rFonts w:hint="eastAsia" w:ascii="仿宋_GB2312" w:hAnsi="仿宋_GB2312" w:eastAsia="仿宋_GB2312" w:cs="仿宋_GB2312"/>
              <w:sz w:val="32"/>
              <w:szCs w:val="32"/>
            </w:rPr>
          </w:rPrChange>
        </w:rPr>
        <w:t>对违反相关法律法规规定的，依法予以处理。</w:t>
      </w:r>
    </w:p>
    <w:p>
      <w:pPr>
        <w:spacing w:beforeLines="0" w:afterLines="0" w:line="578" w:lineRule="exact"/>
        <w:ind w:firstLine="640"/>
        <w:rPr>
          <w:del w:id="2771" w:author="文华丽" w:date="2021-10-21T13:15:05Z"/>
          <w:rFonts w:ascii="Times New Roman" w:hAnsi="Times New Roman" w:eastAsia="仿宋_GB2312" w:cs="Times New Roman"/>
          <w:b w:val="0"/>
          <w:bCs w:val="0"/>
          <w:sz w:val="32"/>
          <w:szCs w:val="32"/>
          <w:rPrChange w:id="2772" w:author="文华丽" w:date="2021-10-21T13:06:54Z">
            <w:rPr>
              <w:del w:id="2773" w:author="文华丽" w:date="2021-10-21T13:15:05Z"/>
              <w:rFonts w:ascii="仿宋_GB2312" w:hAnsi="仿宋_GB2312" w:eastAsia="仿宋_GB2312" w:cs="仿宋_GB2312"/>
              <w:sz w:val="32"/>
              <w:szCs w:val="32"/>
            </w:rPr>
          </w:rPrChange>
        </w:rPr>
        <w:pPrChange w:id="2770" w:author="文华丽" w:date="2021-10-21T13:15:02Z">
          <w:pPr>
            <w:spacing w:line="360" w:lineRule="exact"/>
          </w:pPr>
        </w:pPrChange>
      </w:pPr>
    </w:p>
    <w:p>
      <w:pPr>
        <w:spacing w:beforeLines="0" w:afterLines="0" w:line="578" w:lineRule="exact"/>
        <w:ind w:firstLine="640"/>
        <w:rPr>
          <w:del w:id="2775" w:author="文华丽" w:date="2021-10-21T13:15:05Z"/>
          <w:rFonts w:ascii="Times New Roman" w:hAnsi="Times New Roman" w:eastAsia="仿宋_GB2312" w:cs="Times New Roman"/>
          <w:b w:val="0"/>
          <w:bCs w:val="0"/>
          <w:sz w:val="32"/>
          <w:szCs w:val="32"/>
          <w:rPrChange w:id="2776" w:author="文华丽" w:date="2021-10-21T13:06:54Z">
            <w:rPr>
              <w:del w:id="2777" w:author="文华丽" w:date="2021-10-21T13:15:05Z"/>
              <w:rFonts w:ascii="仿宋_GB2312" w:hAnsi="仿宋_GB2312" w:eastAsia="仿宋_GB2312" w:cs="仿宋_GB2312"/>
              <w:sz w:val="32"/>
              <w:szCs w:val="32"/>
            </w:rPr>
          </w:rPrChange>
        </w:rPr>
        <w:pPrChange w:id="2774" w:author="文华丽" w:date="2021-10-21T13:15:05Z">
          <w:pPr>
            <w:spacing w:line="360" w:lineRule="exact"/>
          </w:pPr>
        </w:pPrChange>
      </w:pPr>
    </w:p>
    <w:p>
      <w:pPr>
        <w:spacing w:beforeLines="0" w:afterLines="0" w:line="578" w:lineRule="exact"/>
        <w:ind w:firstLine="640"/>
        <w:rPr>
          <w:ins w:id="2779" w:author="文华丽" w:date="2021-10-21T13:15:14Z"/>
          <w:rFonts w:hint="default" w:ascii="Times New Roman" w:hAnsi="Times New Roman" w:eastAsia="楷体_GB2312" w:cs="Times New Roman"/>
          <w:b w:val="0"/>
          <w:bCs w:val="0"/>
          <w:sz w:val="32"/>
          <w:szCs w:val="32"/>
          <w:rPrChange w:id="2780" w:author="文华丽" w:date="2021-10-21T13:15:30Z">
            <w:rPr>
              <w:ins w:id="2781" w:author="文华丽" w:date="2021-10-21T13:15:14Z"/>
              <w:rFonts w:hint="eastAsia" w:ascii="楷体_GB2312" w:hAnsi="楷体_GB2312" w:eastAsia="楷体_GB2312" w:cs="楷体_GB2312"/>
              <w:b w:val="0"/>
              <w:bCs w:val="0"/>
              <w:sz w:val="32"/>
              <w:szCs w:val="32"/>
            </w:rPr>
          </w:rPrChange>
        </w:rPr>
        <w:pPrChange w:id="2778" w:author="文华丽" w:date="2021-10-21T13:15:05Z">
          <w:pPr>
            <w:spacing w:line="360" w:lineRule="exact"/>
          </w:pPr>
        </w:pPrChange>
      </w:pPr>
      <w:r>
        <w:rPr>
          <w:rFonts w:hint="default" w:ascii="Times New Roman" w:hAnsi="Times New Roman" w:eastAsia="楷体_GB2312" w:cs="Times New Roman"/>
          <w:b w:val="0"/>
          <w:bCs w:val="0"/>
          <w:sz w:val="32"/>
          <w:szCs w:val="32"/>
          <w:rPrChange w:id="2782" w:author="文华丽" w:date="2021-10-21T13:15:30Z">
            <w:rPr>
              <w:rFonts w:hint="eastAsia" w:ascii="楷体" w:hAnsi="楷体" w:eastAsia="楷体" w:cs="楷体"/>
              <w:b/>
              <w:bCs/>
              <w:sz w:val="32"/>
              <w:szCs w:val="32"/>
            </w:rPr>
          </w:rPrChange>
        </w:rPr>
        <w:t>（四）房地产市场监管（职权名称：房地产开发企业和房地产经纪机构经营活动监督管理）</w:t>
      </w:r>
    </w:p>
    <w:p>
      <w:pPr>
        <w:spacing w:beforeLines="0" w:afterLines="0" w:line="578" w:lineRule="exact"/>
        <w:ind w:firstLine="640"/>
        <w:rPr>
          <w:del w:id="2784" w:author="文华丽" w:date="2021-10-21T13:15:14Z"/>
          <w:rFonts w:hint="default" w:ascii="Times New Roman" w:hAnsi="Times New Roman" w:eastAsia="楷体_GB2312" w:cs="Times New Roman"/>
          <w:b w:val="0"/>
          <w:bCs w:val="0"/>
          <w:sz w:val="32"/>
          <w:szCs w:val="32"/>
          <w:rPrChange w:id="2785" w:author="文华丽" w:date="2021-10-21T13:15:30Z">
            <w:rPr>
              <w:del w:id="2786" w:author="文华丽" w:date="2021-10-21T13:15:14Z"/>
              <w:rFonts w:ascii="仿宋_GB2312" w:hAnsi="仿宋_GB2312" w:eastAsia="仿宋_GB2312" w:cs="仿宋_GB2312"/>
              <w:b/>
              <w:bCs/>
              <w:sz w:val="32"/>
              <w:szCs w:val="32"/>
            </w:rPr>
          </w:rPrChange>
        </w:rPr>
        <w:pPrChange w:id="2783" w:author="文华丽" w:date="2021-10-21T13:15:05Z">
          <w:pPr>
            <w:spacing w:line="360" w:lineRule="exact"/>
          </w:pPr>
        </w:pPrChange>
      </w:pPr>
      <w:ins w:id="2787" w:author="文华丽" w:date="2021-10-21T13:15:17Z">
        <w:r>
          <w:rPr>
            <w:rFonts w:hint="default" w:ascii="Times New Roman" w:hAnsi="Times New Roman" w:eastAsia="楷体_GB2312" w:cs="Times New Roman"/>
            <w:b w:val="0"/>
            <w:bCs w:val="0"/>
            <w:sz w:val="32"/>
            <w:szCs w:val="32"/>
            <w:lang w:val="en-US" w:eastAsia="zh-CN"/>
            <w:rPrChange w:id="2788" w:author="文华丽" w:date="2021-10-21T13:15:30Z">
              <w:rPr>
                <w:rFonts w:hint="eastAsia" w:ascii="楷体_GB2312" w:hAnsi="楷体_GB2312" w:eastAsia="楷体_GB2312" w:cs="楷体_GB2312"/>
                <w:b w:val="0"/>
                <w:bCs w:val="0"/>
                <w:sz w:val="32"/>
                <w:szCs w:val="32"/>
                <w:lang w:val="en-US" w:eastAsia="zh-CN"/>
              </w:rPr>
            </w:rPrChange>
          </w:rPr>
          <w:t>1.</w:t>
        </w:r>
      </w:ins>
    </w:p>
    <w:p>
      <w:pPr>
        <w:spacing w:beforeLines="0" w:afterLines="0" w:line="578" w:lineRule="exact"/>
        <w:ind w:firstLine="640"/>
        <w:rPr>
          <w:del w:id="2790" w:author="文华丽" w:date="2021-10-21T13:15:14Z"/>
          <w:rFonts w:ascii="Times New Roman" w:hAnsi="Times New Roman" w:cs="Times New Roman"/>
          <w:b w:val="0"/>
          <w:bCs w:val="0"/>
          <w:sz w:val="32"/>
          <w:szCs w:val="32"/>
          <w:rPrChange w:id="2791" w:author="文华丽" w:date="2021-10-21T13:06:54Z">
            <w:rPr>
              <w:del w:id="2792" w:author="文华丽" w:date="2021-10-21T13:15:14Z"/>
            </w:rPr>
          </w:rPrChange>
        </w:rPr>
        <w:pPrChange w:id="2789" w:author="文华丽" w:date="2021-10-21T13:15:14Z">
          <w:pPr>
            <w:pStyle w:val="2"/>
            <w:spacing w:line="360" w:lineRule="exact"/>
          </w:pPr>
        </w:pPrChange>
      </w:pPr>
    </w:p>
    <w:p>
      <w:pPr>
        <w:spacing w:beforeLines="0" w:afterLines="0" w:line="578" w:lineRule="exact"/>
        <w:ind w:firstLine="640"/>
        <w:rPr>
          <w:ins w:id="2794" w:author="文华丽" w:date="2021-10-21T13:15:19Z"/>
          <w:rFonts w:hint="default" w:ascii="Times New Roman" w:hAnsi="Times New Roman" w:eastAsia="仿宋_GB2312" w:cs="Times New Roman"/>
          <w:b w:val="0"/>
          <w:bCs w:val="0"/>
          <w:sz w:val="32"/>
          <w:szCs w:val="32"/>
        </w:rPr>
        <w:pPrChange w:id="2793" w:author="文华丽" w:date="2021-10-21T13:15:14Z">
          <w:pPr>
            <w:spacing w:line="360" w:lineRule="exact"/>
          </w:pPr>
        </w:pPrChange>
      </w:pPr>
      <w:del w:id="2795" w:author="文华丽" w:date="2021-10-21T13:15:13Z">
        <w:r>
          <w:rPr>
            <w:rFonts w:hint="default" w:ascii="Times New Roman" w:hAnsi="Times New Roman" w:eastAsia="仿宋_GB2312" w:cs="Times New Roman"/>
            <w:b w:val="0"/>
            <w:bCs w:val="0"/>
            <w:sz w:val="32"/>
            <w:szCs w:val="32"/>
            <w:rPrChange w:id="2796" w:author="文华丽" w:date="2021-10-21T13:06:54Z">
              <w:rPr>
                <w:rFonts w:hint="eastAsia" w:ascii="仿宋_GB2312" w:hAnsi="仿宋_GB2312" w:eastAsia="仿宋_GB2312" w:cs="仿宋_GB2312"/>
                <w:sz w:val="32"/>
                <w:szCs w:val="32"/>
              </w:rPr>
            </w:rPrChange>
          </w:rPr>
          <w:delText>一、</w:delText>
        </w:r>
      </w:del>
      <w:r>
        <w:rPr>
          <w:rFonts w:hint="default" w:ascii="Times New Roman" w:hAnsi="Times New Roman" w:eastAsia="仿宋_GB2312" w:cs="Times New Roman"/>
          <w:b w:val="0"/>
          <w:bCs w:val="0"/>
          <w:sz w:val="32"/>
          <w:szCs w:val="32"/>
          <w:rPrChange w:id="2797" w:author="文华丽" w:date="2021-10-21T13:06:54Z">
            <w:rPr>
              <w:rFonts w:hint="eastAsia" w:ascii="仿宋_GB2312" w:hAnsi="仿宋_GB2312" w:eastAsia="仿宋_GB2312" w:cs="仿宋_GB2312"/>
              <w:sz w:val="32"/>
              <w:szCs w:val="32"/>
            </w:rPr>
          </w:rPrChange>
        </w:rPr>
        <w:t>监督检查对象</w:t>
      </w:r>
    </w:p>
    <w:p>
      <w:pPr>
        <w:spacing w:beforeLines="0" w:afterLines="0" w:line="578" w:lineRule="exact"/>
        <w:ind w:firstLine="640"/>
        <w:rPr>
          <w:del w:id="2799" w:author="文华丽" w:date="2021-10-21T13:15:19Z"/>
          <w:rFonts w:ascii="Times New Roman" w:hAnsi="Times New Roman" w:eastAsia="仿宋_GB2312" w:cs="Times New Roman"/>
          <w:b w:val="0"/>
          <w:bCs w:val="0"/>
          <w:sz w:val="32"/>
          <w:szCs w:val="32"/>
          <w:rPrChange w:id="2800" w:author="文华丽" w:date="2021-10-21T13:06:54Z">
            <w:rPr>
              <w:del w:id="2801" w:author="文华丽" w:date="2021-10-21T13:15:19Z"/>
              <w:rFonts w:ascii="仿宋_GB2312" w:hAnsi="仿宋_GB2312" w:eastAsia="仿宋_GB2312" w:cs="仿宋_GB2312"/>
              <w:sz w:val="32"/>
              <w:szCs w:val="32"/>
            </w:rPr>
          </w:rPrChange>
        </w:rPr>
        <w:pPrChange w:id="2798" w:author="文华丽" w:date="2021-10-21T13:15:14Z">
          <w:pPr>
            <w:spacing w:line="360" w:lineRule="exact"/>
          </w:pPr>
        </w:pPrChange>
      </w:pPr>
    </w:p>
    <w:p>
      <w:pPr>
        <w:spacing w:beforeLines="0" w:afterLines="0" w:line="578" w:lineRule="exact"/>
        <w:ind w:firstLine="640"/>
        <w:rPr>
          <w:ins w:id="2803" w:author="文华丽" w:date="2021-10-21T13:15:24Z"/>
          <w:rFonts w:hint="default" w:ascii="Times New Roman" w:hAnsi="Times New Roman" w:eastAsia="仿宋_GB2312" w:cs="Times New Roman"/>
          <w:b w:val="0"/>
          <w:bCs w:val="0"/>
          <w:sz w:val="32"/>
          <w:szCs w:val="32"/>
        </w:rPr>
        <w:pPrChange w:id="2802" w:author="文华丽" w:date="2021-10-21T13:15:19Z">
          <w:pPr>
            <w:spacing w:line="360" w:lineRule="exact"/>
          </w:pPr>
        </w:pPrChange>
      </w:pPr>
      <w:r>
        <w:rPr>
          <w:rFonts w:hint="default" w:ascii="Times New Roman" w:hAnsi="Times New Roman" w:eastAsia="仿宋_GB2312" w:cs="Times New Roman"/>
          <w:b w:val="0"/>
          <w:bCs w:val="0"/>
          <w:sz w:val="32"/>
          <w:szCs w:val="32"/>
          <w:rPrChange w:id="2804" w:author="文华丽" w:date="2021-10-21T13:06:54Z">
            <w:rPr>
              <w:rFonts w:hint="eastAsia" w:ascii="仿宋_GB2312" w:hAnsi="仿宋_GB2312" w:eastAsia="仿宋_GB2312" w:cs="仿宋_GB2312"/>
              <w:sz w:val="32"/>
              <w:szCs w:val="32"/>
            </w:rPr>
          </w:rPrChange>
        </w:rPr>
        <w:t>房地产开发企业</w:t>
      </w:r>
    </w:p>
    <w:p>
      <w:pPr>
        <w:spacing w:beforeLines="0" w:afterLines="0" w:line="578" w:lineRule="exact"/>
        <w:ind w:firstLine="640"/>
        <w:rPr>
          <w:del w:id="2806" w:author="文华丽" w:date="2021-10-21T13:15:24Z"/>
          <w:rFonts w:ascii="Times New Roman" w:hAnsi="Times New Roman" w:eastAsia="仿宋_GB2312" w:cs="Times New Roman"/>
          <w:b w:val="0"/>
          <w:bCs w:val="0"/>
          <w:sz w:val="32"/>
          <w:szCs w:val="32"/>
          <w:rPrChange w:id="2807" w:author="文华丽" w:date="2021-10-21T13:06:54Z">
            <w:rPr>
              <w:del w:id="2808" w:author="文华丽" w:date="2021-10-21T13:15:24Z"/>
              <w:rFonts w:ascii="仿宋_GB2312" w:hAnsi="仿宋_GB2312" w:eastAsia="仿宋_GB2312" w:cs="仿宋_GB2312"/>
              <w:sz w:val="32"/>
              <w:szCs w:val="32"/>
            </w:rPr>
          </w:rPrChange>
        </w:rPr>
        <w:pPrChange w:id="2805" w:author="文华丽" w:date="2021-10-21T13:15:19Z">
          <w:pPr>
            <w:spacing w:line="360" w:lineRule="exact"/>
          </w:pPr>
        </w:pPrChange>
      </w:pPr>
    </w:p>
    <w:p>
      <w:pPr>
        <w:spacing w:beforeLines="0" w:afterLines="0" w:line="578" w:lineRule="exact"/>
        <w:ind w:firstLine="640"/>
        <w:rPr>
          <w:ins w:id="2810" w:author="文华丽" w:date="2021-10-21T13:15:35Z"/>
          <w:rFonts w:hint="default" w:ascii="Times New Roman" w:hAnsi="Times New Roman" w:eastAsia="仿宋_GB2312" w:cs="Times New Roman"/>
          <w:b w:val="0"/>
          <w:bCs w:val="0"/>
          <w:sz w:val="32"/>
          <w:szCs w:val="32"/>
        </w:rPr>
        <w:pPrChange w:id="2809" w:author="文华丽" w:date="2021-10-21T13:15:24Z">
          <w:pPr>
            <w:spacing w:line="360" w:lineRule="exact"/>
          </w:pPr>
        </w:pPrChange>
      </w:pPr>
      <w:del w:id="2811" w:author="文华丽" w:date="2021-10-21T13:15:23Z">
        <w:r>
          <w:rPr>
            <w:rFonts w:hint="default" w:ascii="Times New Roman" w:hAnsi="Times New Roman" w:eastAsia="仿宋_GB2312" w:cs="Times New Roman"/>
            <w:b w:val="0"/>
            <w:bCs w:val="0"/>
            <w:sz w:val="32"/>
            <w:szCs w:val="32"/>
            <w:rPrChange w:id="2812" w:author="文华丽" w:date="2021-10-21T13:06:54Z">
              <w:rPr>
                <w:rFonts w:hint="eastAsia" w:ascii="仿宋_GB2312" w:hAnsi="仿宋_GB2312" w:eastAsia="仿宋_GB2312" w:cs="仿宋_GB2312"/>
                <w:sz w:val="32"/>
                <w:szCs w:val="32"/>
              </w:rPr>
            </w:rPrChange>
          </w:rPr>
          <w:delText>二、</w:delText>
        </w:r>
      </w:del>
      <w:ins w:id="2813" w:author="文华丽" w:date="2021-10-21T13:15:23Z">
        <w:r>
          <w:rPr>
            <w:rFonts w:hint="eastAsia" w:ascii="Times New Roman" w:hAnsi="Times New Roman" w:eastAsia="仿宋_GB2312" w:cs="Times New Roman"/>
            <w:b w:val="0"/>
            <w:bCs w:val="0"/>
            <w:sz w:val="32"/>
            <w:szCs w:val="32"/>
            <w:lang w:eastAsia="zh-CN"/>
          </w:rPr>
          <w:t>2</w:t>
        </w:r>
      </w:ins>
      <w:ins w:id="2814" w:author="文华丽" w:date="2021-10-21T13:15:23Z">
        <w:r>
          <w:rPr>
            <w:rFonts w:hint="eastAsia" w:ascii="Times New Roman" w:hAnsi="Times New Roman" w:eastAsia="仿宋_GB2312" w:cs="Times New Roman"/>
            <w:b w:val="0"/>
            <w:bCs w:val="0"/>
            <w:sz w:val="32"/>
            <w:szCs w:val="32"/>
            <w:lang w:val="en-US" w:eastAsia="zh-CN"/>
          </w:rPr>
          <w:t>.</w:t>
        </w:r>
      </w:ins>
      <w:r>
        <w:rPr>
          <w:rFonts w:hint="default" w:ascii="Times New Roman" w:hAnsi="Times New Roman" w:eastAsia="仿宋_GB2312" w:cs="Times New Roman"/>
          <w:b w:val="0"/>
          <w:bCs w:val="0"/>
          <w:sz w:val="32"/>
          <w:szCs w:val="32"/>
          <w:rPrChange w:id="2815" w:author="文华丽" w:date="2021-10-21T13:06:54Z">
            <w:rPr>
              <w:rFonts w:hint="eastAsia" w:ascii="仿宋_GB2312" w:hAnsi="仿宋_GB2312" w:eastAsia="仿宋_GB2312" w:cs="仿宋_GB2312"/>
              <w:sz w:val="32"/>
              <w:szCs w:val="32"/>
            </w:rPr>
          </w:rPrChange>
        </w:rPr>
        <w:t>监督检查内容</w:t>
      </w:r>
    </w:p>
    <w:p>
      <w:pPr>
        <w:spacing w:beforeLines="0" w:afterLines="0" w:line="578" w:lineRule="exact"/>
        <w:ind w:firstLine="640"/>
        <w:rPr>
          <w:del w:id="2817" w:author="文华丽" w:date="2021-10-21T13:15:35Z"/>
          <w:rFonts w:ascii="Times New Roman" w:hAnsi="Times New Roman" w:eastAsia="仿宋_GB2312" w:cs="Times New Roman"/>
          <w:b w:val="0"/>
          <w:bCs w:val="0"/>
          <w:sz w:val="32"/>
          <w:szCs w:val="32"/>
          <w:rPrChange w:id="2818" w:author="文华丽" w:date="2021-10-21T13:06:54Z">
            <w:rPr>
              <w:del w:id="2819" w:author="文华丽" w:date="2021-10-21T13:15:35Z"/>
              <w:rFonts w:ascii="仿宋_GB2312" w:hAnsi="仿宋_GB2312" w:eastAsia="仿宋_GB2312" w:cs="仿宋_GB2312"/>
              <w:sz w:val="32"/>
              <w:szCs w:val="32"/>
            </w:rPr>
          </w:rPrChange>
        </w:rPr>
        <w:pPrChange w:id="2816" w:author="文华丽" w:date="2021-10-21T13:15:24Z">
          <w:pPr>
            <w:spacing w:line="360" w:lineRule="exact"/>
          </w:pPr>
        </w:pPrChange>
      </w:pPr>
    </w:p>
    <w:p>
      <w:pPr>
        <w:spacing w:beforeLines="0" w:afterLines="0" w:line="578" w:lineRule="exact"/>
        <w:ind w:firstLine="640"/>
        <w:rPr>
          <w:ins w:id="2821" w:author="文华丽" w:date="2021-10-21T13:16:05Z"/>
          <w:rFonts w:hint="default" w:ascii="Times New Roman" w:hAnsi="Times New Roman" w:eastAsia="仿宋_GB2312" w:cs="Times New Roman"/>
          <w:b w:val="0"/>
          <w:bCs w:val="0"/>
          <w:sz w:val="32"/>
          <w:szCs w:val="32"/>
        </w:rPr>
        <w:pPrChange w:id="2820" w:author="文华丽" w:date="2021-10-21T13:15:35Z">
          <w:pPr>
            <w:spacing w:line="360" w:lineRule="exact"/>
          </w:pPr>
        </w:pPrChange>
      </w:pPr>
      <w:ins w:id="2822" w:author="文华丽" w:date="2021-10-21T13:15:33Z">
        <w:r>
          <w:rPr>
            <w:rFonts w:hint="eastAsia" w:ascii="Times New Roman" w:hAnsi="Times New Roman" w:eastAsia="仿宋_GB2312" w:cs="Times New Roman"/>
            <w:b w:val="0"/>
            <w:bCs w:val="0"/>
            <w:sz w:val="32"/>
            <w:szCs w:val="32"/>
            <w:lang w:eastAsia="zh-CN"/>
          </w:rPr>
          <w:t>（</w:t>
        </w:r>
      </w:ins>
      <w:ins w:id="2823" w:author="文华丽" w:date="2021-10-21T13:15:33Z">
        <w:r>
          <w:rPr>
            <w:rFonts w:hint="eastAsia" w:ascii="Times New Roman" w:hAnsi="Times New Roman" w:eastAsia="仿宋_GB2312" w:cs="Times New Roman"/>
            <w:b w:val="0"/>
            <w:bCs w:val="0"/>
            <w:sz w:val="32"/>
            <w:szCs w:val="32"/>
            <w:lang w:val="en-US" w:eastAsia="zh-CN"/>
          </w:rPr>
          <w:t>1</w:t>
        </w:r>
      </w:ins>
      <w:ins w:id="2824" w:author="文华丽" w:date="2021-10-21T13:15:33Z">
        <w:r>
          <w:rPr>
            <w:rFonts w:hint="eastAsia" w:ascii="Times New Roman" w:hAnsi="Times New Roman" w:eastAsia="仿宋_GB2312" w:cs="Times New Roman"/>
            <w:b w:val="0"/>
            <w:bCs w:val="0"/>
            <w:sz w:val="32"/>
            <w:szCs w:val="32"/>
            <w:lang w:eastAsia="zh-CN"/>
          </w:rPr>
          <w:t>）</w:t>
        </w:r>
      </w:ins>
      <w:del w:id="2825" w:author="文华丽" w:date="2021-10-21T13:15:33Z">
        <w:r>
          <w:rPr>
            <w:rFonts w:hint="default" w:ascii="Times New Roman" w:hAnsi="Times New Roman" w:eastAsia="仿宋_GB2312" w:cs="Times New Roman"/>
            <w:b w:val="0"/>
            <w:bCs w:val="0"/>
            <w:sz w:val="32"/>
            <w:szCs w:val="32"/>
            <w:rPrChange w:id="2826" w:author="文华丽" w:date="2021-10-21T13:06:54Z">
              <w:rPr>
                <w:rFonts w:hint="eastAsia" w:ascii="仿宋_GB2312" w:hAnsi="仿宋_GB2312" w:eastAsia="仿宋_GB2312" w:cs="仿宋_GB2312"/>
                <w:sz w:val="32"/>
                <w:szCs w:val="32"/>
              </w:rPr>
            </w:rPrChange>
          </w:rPr>
          <w:delText>1.</w:delText>
        </w:r>
      </w:del>
      <w:r>
        <w:rPr>
          <w:rFonts w:hint="default" w:ascii="Times New Roman" w:hAnsi="Times New Roman" w:eastAsia="仿宋_GB2312" w:cs="Times New Roman"/>
          <w:b w:val="0"/>
          <w:bCs w:val="0"/>
          <w:sz w:val="32"/>
          <w:szCs w:val="32"/>
          <w:rPrChange w:id="2827" w:author="文华丽" w:date="2021-10-21T13:06:54Z">
            <w:rPr>
              <w:rFonts w:hint="eastAsia" w:ascii="仿宋_GB2312" w:hAnsi="仿宋_GB2312" w:eastAsia="仿宋_GB2312" w:cs="仿宋_GB2312"/>
              <w:sz w:val="32"/>
              <w:szCs w:val="32"/>
            </w:rPr>
          </w:rPrChange>
        </w:rPr>
        <w:t>房地产开发企业是否按资质管理规定经营；</w:t>
      </w:r>
      <w:ins w:id="2828" w:author="文华丽" w:date="2021-10-21T13:15:39Z">
        <w:r>
          <w:rPr>
            <w:rFonts w:hint="eastAsia" w:ascii="Times New Roman" w:hAnsi="Times New Roman" w:eastAsia="仿宋_GB2312" w:cs="Times New Roman"/>
            <w:b w:val="0"/>
            <w:bCs w:val="0"/>
            <w:sz w:val="32"/>
            <w:szCs w:val="32"/>
            <w:lang w:eastAsia="zh-CN"/>
          </w:rPr>
          <w:t>（</w:t>
        </w:r>
      </w:ins>
      <w:ins w:id="2829" w:author="文华丽" w:date="2021-10-21T13:15:41Z">
        <w:r>
          <w:rPr>
            <w:rFonts w:hint="eastAsia" w:ascii="Times New Roman" w:hAnsi="Times New Roman" w:eastAsia="仿宋_GB2312" w:cs="Times New Roman"/>
            <w:b w:val="0"/>
            <w:bCs w:val="0"/>
            <w:sz w:val="32"/>
            <w:szCs w:val="32"/>
            <w:lang w:val="en-US" w:eastAsia="zh-CN"/>
          </w:rPr>
          <w:t>2</w:t>
        </w:r>
      </w:ins>
      <w:ins w:id="2830" w:author="文华丽" w:date="2021-10-21T13:15:39Z">
        <w:r>
          <w:rPr>
            <w:rFonts w:hint="eastAsia" w:ascii="Times New Roman" w:hAnsi="Times New Roman" w:eastAsia="仿宋_GB2312" w:cs="Times New Roman"/>
            <w:b w:val="0"/>
            <w:bCs w:val="0"/>
            <w:sz w:val="32"/>
            <w:szCs w:val="32"/>
            <w:lang w:eastAsia="zh-CN"/>
          </w:rPr>
          <w:t>）</w:t>
        </w:r>
      </w:ins>
      <w:del w:id="2831" w:author="文华丽" w:date="2021-10-21T13:15:39Z">
        <w:r>
          <w:rPr>
            <w:rFonts w:hint="default" w:ascii="Times New Roman" w:hAnsi="Times New Roman" w:eastAsia="仿宋_GB2312" w:cs="Times New Roman"/>
            <w:b w:val="0"/>
            <w:bCs w:val="0"/>
            <w:sz w:val="32"/>
            <w:szCs w:val="32"/>
            <w:rPrChange w:id="2832" w:author="文华丽" w:date="2021-10-21T13:06:54Z">
              <w:rPr>
                <w:rFonts w:hint="eastAsia" w:ascii="仿宋_GB2312" w:hAnsi="仿宋_GB2312" w:eastAsia="仿宋_GB2312" w:cs="仿宋_GB2312"/>
                <w:sz w:val="32"/>
                <w:szCs w:val="32"/>
              </w:rPr>
            </w:rPrChange>
          </w:rPr>
          <w:delText>2.</w:delText>
        </w:r>
      </w:del>
      <w:r>
        <w:rPr>
          <w:rFonts w:hint="default" w:ascii="Times New Roman" w:hAnsi="Times New Roman" w:eastAsia="仿宋_GB2312" w:cs="Times New Roman"/>
          <w:b w:val="0"/>
          <w:bCs w:val="0"/>
          <w:sz w:val="32"/>
          <w:szCs w:val="32"/>
          <w:rPrChange w:id="2833" w:author="文华丽" w:date="2021-10-21T13:06:54Z">
            <w:rPr>
              <w:rFonts w:hint="eastAsia" w:ascii="仿宋_GB2312" w:hAnsi="仿宋_GB2312" w:eastAsia="仿宋_GB2312" w:cs="仿宋_GB2312"/>
              <w:sz w:val="32"/>
              <w:szCs w:val="32"/>
            </w:rPr>
          </w:rPrChange>
        </w:rPr>
        <w:t>开发企业是否按规定预售或现售商品房；</w:t>
      </w:r>
      <w:ins w:id="2834" w:author="文华丽" w:date="2021-10-21T13:15:42Z">
        <w:r>
          <w:rPr>
            <w:rFonts w:hint="eastAsia" w:ascii="Times New Roman" w:hAnsi="Times New Roman" w:eastAsia="仿宋_GB2312" w:cs="Times New Roman"/>
            <w:b w:val="0"/>
            <w:bCs w:val="0"/>
            <w:sz w:val="32"/>
            <w:szCs w:val="32"/>
            <w:lang w:eastAsia="zh-CN"/>
          </w:rPr>
          <w:t>（</w:t>
        </w:r>
      </w:ins>
      <w:ins w:id="2835" w:author="文华丽" w:date="2021-10-21T13:15:44Z">
        <w:r>
          <w:rPr>
            <w:rFonts w:hint="eastAsia" w:ascii="Times New Roman" w:hAnsi="Times New Roman" w:eastAsia="仿宋_GB2312" w:cs="Times New Roman"/>
            <w:b w:val="0"/>
            <w:bCs w:val="0"/>
            <w:sz w:val="32"/>
            <w:szCs w:val="32"/>
            <w:lang w:val="en-US" w:eastAsia="zh-CN"/>
          </w:rPr>
          <w:t>3</w:t>
        </w:r>
      </w:ins>
      <w:ins w:id="2836" w:author="文华丽" w:date="2021-10-21T13:15:42Z">
        <w:r>
          <w:rPr>
            <w:rFonts w:hint="eastAsia" w:ascii="Times New Roman" w:hAnsi="Times New Roman" w:eastAsia="仿宋_GB2312" w:cs="Times New Roman"/>
            <w:b w:val="0"/>
            <w:bCs w:val="0"/>
            <w:sz w:val="32"/>
            <w:szCs w:val="32"/>
            <w:lang w:eastAsia="zh-CN"/>
          </w:rPr>
          <w:t>）</w:t>
        </w:r>
      </w:ins>
      <w:del w:id="2837" w:author="文华丽" w:date="2021-10-21T13:15:42Z">
        <w:r>
          <w:rPr>
            <w:rFonts w:hint="default" w:ascii="Times New Roman" w:hAnsi="Times New Roman" w:eastAsia="仿宋_GB2312" w:cs="Times New Roman"/>
            <w:b w:val="0"/>
            <w:bCs w:val="0"/>
            <w:sz w:val="32"/>
            <w:szCs w:val="32"/>
            <w:rPrChange w:id="2838" w:author="文华丽" w:date="2021-10-21T13:06:54Z">
              <w:rPr>
                <w:rFonts w:hint="eastAsia" w:ascii="仿宋_GB2312" w:hAnsi="仿宋_GB2312" w:eastAsia="仿宋_GB2312" w:cs="仿宋_GB2312"/>
                <w:sz w:val="32"/>
                <w:szCs w:val="32"/>
              </w:rPr>
            </w:rPrChange>
          </w:rPr>
          <w:delText>3.</w:delText>
        </w:r>
      </w:del>
      <w:r>
        <w:rPr>
          <w:rFonts w:hint="default" w:ascii="Times New Roman" w:hAnsi="Times New Roman" w:eastAsia="仿宋_GB2312" w:cs="Times New Roman"/>
          <w:b w:val="0"/>
          <w:bCs w:val="0"/>
          <w:sz w:val="32"/>
          <w:szCs w:val="32"/>
          <w:rPrChange w:id="2839" w:author="文华丽" w:date="2021-10-21T13:06:54Z">
            <w:rPr>
              <w:rFonts w:hint="eastAsia" w:ascii="仿宋_GB2312" w:hAnsi="仿宋_GB2312" w:eastAsia="仿宋_GB2312" w:cs="仿宋_GB2312"/>
              <w:sz w:val="32"/>
              <w:szCs w:val="32"/>
            </w:rPr>
          </w:rPrChange>
        </w:rPr>
        <w:t>开发企业是否规定使用商品房预售款项；</w:t>
      </w:r>
      <w:ins w:id="2840" w:author="文华丽" w:date="2021-10-21T13:15:45Z">
        <w:r>
          <w:rPr>
            <w:rFonts w:hint="eastAsia" w:ascii="Times New Roman" w:hAnsi="Times New Roman" w:eastAsia="仿宋_GB2312" w:cs="Times New Roman"/>
            <w:b w:val="0"/>
            <w:bCs w:val="0"/>
            <w:sz w:val="32"/>
            <w:szCs w:val="32"/>
            <w:lang w:eastAsia="zh-CN"/>
          </w:rPr>
          <w:t>（</w:t>
        </w:r>
      </w:ins>
      <w:ins w:id="2841" w:author="文华丽" w:date="2021-10-21T13:15:47Z">
        <w:r>
          <w:rPr>
            <w:rFonts w:hint="eastAsia" w:ascii="Times New Roman" w:hAnsi="Times New Roman" w:eastAsia="仿宋_GB2312" w:cs="Times New Roman"/>
            <w:b w:val="0"/>
            <w:bCs w:val="0"/>
            <w:sz w:val="32"/>
            <w:szCs w:val="32"/>
            <w:lang w:val="en-US" w:eastAsia="zh-CN"/>
          </w:rPr>
          <w:t>4</w:t>
        </w:r>
      </w:ins>
      <w:ins w:id="2842" w:author="文华丽" w:date="2021-10-21T13:15:45Z">
        <w:r>
          <w:rPr>
            <w:rFonts w:hint="eastAsia" w:ascii="Times New Roman" w:hAnsi="Times New Roman" w:eastAsia="仿宋_GB2312" w:cs="Times New Roman"/>
            <w:b w:val="0"/>
            <w:bCs w:val="0"/>
            <w:sz w:val="32"/>
            <w:szCs w:val="32"/>
            <w:lang w:eastAsia="zh-CN"/>
          </w:rPr>
          <w:t>）</w:t>
        </w:r>
      </w:ins>
      <w:del w:id="2843" w:author="文华丽" w:date="2021-10-21T13:15:45Z">
        <w:r>
          <w:rPr>
            <w:rFonts w:hint="default" w:ascii="Times New Roman" w:hAnsi="Times New Roman" w:eastAsia="仿宋_GB2312" w:cs="Times New Roman"/>
            <w:b w:val="0"/>
            <w:bCs w:val="0"/>
            <w:sz w:val="32"/>
            <w:szCs w:val="32"/>
            <w:rPrChange w:id="2844" w:author="文华丽" w:date="2021-10-21T13:06:54Z">
              <w:rPr>
                <w:rFonts w:hint="eastAsia" w:ascii="仿宋_GB2312" w:hAnsi="仿宋_GB2312" w:eastAsia="仿宋_GB2312" w:cs="仿宋_GB2312"/>
                <w:sz w:val="32"/>
                <w:szCs w:val="32"/>
              </w:rPr>
            </w:rPrChange>
          </w:rPr>
          <w:delText>4.</w:delText>
        </w:r>
      </w:del>
      <w:r>
        <w:rPr>
          <w:rFonts w:hint="default" w:ascii="Times New Roman" w:hAnsi="Times New Roman" w:eastAsia="仿宋_GB2312" w:cs="Times New Roman"/>
          <w:b w:val="0"/>
          <w:bCs w:val="0"/>
          <w:sz w:val="32"/>
          <w:szCs w:val="32"/>
          <w:rPrChange w:id="2845" w:author="文华丽" w:date="2021-10-21T13:06:54Z">
            <w:rPr>
              <w:rFonts w:hint="eastAsia" w:ascii="仿宋_GB2312" w:hAnsi="仿宋_GB2312" w:eastAsia="仿宋_GB2312" w:cs="仿宋_GB2312"/>
              <w:sz w:val="32"/>
              <w:szCs w:val="32"/>
            </w:rPr>
          </w:rPrChange>
        </w:rPr>
        <w:t>开发企业在未解除商品房买卖合同前将合同标的物的商品房再行销售给他人；</w:t>
      </w:r>
      <w:ins w:id="2846" w:author="文华丽" w:date="2021-10-21T13:15:49Z">
        <w:r>
          <w:rPr>
            <w:rFonts w:hint="eastAsia" w:ascii="Times New Roman" w:hAnsi="Times New Roman" w:eastAsia="仿宋_GB2312" w:cs="Times New Roman"/>
            <w:b w:val="0"/>
            <w:bCs w:val="0"/>
            <w:sz w:val="32"/>
            <w:szCs w:val="32"/>
            <w:lang w:eastAsia="zh-CN"/>
          </w:rPr>
          <w:t>（</w:t>
        </w:r>
      </w:ins>
      <w:ins w:id="2847" w:author="文华丽" w:date="2021-10-21T13:15:51Z">
        <w:r>
          <w:rPr>
            <w:rFonts w:hint="eastAsia" w:ascii="Times New Roman" w:hAnsi="Times New Roman" w:eastAsia="仿宋_GB2312" w:cs="Times New Roman"/>
            <w:b w:val="0"/>
            <w:bCs w:val="0"/>
            <w:sz w:val="32"/>
            <w:szCs w:val="32"/>
            <w:lang w:val="en-US" w:eastAsia="zh-CN"/>
          </w:rPr>
          <w:t>5</w:t>
        </w:r>
      </w:ins>
      <w:ins w:id="2848" w:author="文华丽" w:date="2021-10-21T13:15:49Z">
        <w:r>
          <w:rPr>
            <w:rFonts w:hint="eastAsia" w:ascii="Times New Roman" w:hAnsi="Times New Roman" w:eastAsia="仿宋_GB2312" w:cs="Times New Roman"/>
            <w:b w:val="0"/>
            <w:bCs w:val="0"/>
            <w:sz w:val="32"/>
            <w:szCs w:val="32"/>
            <w:lang w:eastAsia="zh-CN"/>
          </w:rPr>
          <w:t>）</w:t>
        </w:r>
      </w:ins>
      <w:del w:id="2849" w:author="文华丽" w:date="2021-10-21T13:15:49Z">
        <w:r>
          <w:rPr>
            <w:rFonts w:hint="default" w:ascii="Times New Roman" w:hAnsi="Times New Roman" w:eastAsia="仿宋_GB2312" w:cs="Times New Roman"/>
            <w:b w:val="0"/>
            <w:bCs w:val="0"/>
            <w:sz w:val="32"/>
            <w:szCs w:val="32"/>
            <w:rPrChange w:id="2850" w:author="文华丽" w:date="2021-10-21T13:06:54Z">
              <w:rPr>
                <w:rFonts w:hint="eastAsia" w:ascii="仿宋_GB2312" w:hAnsi="仿宋_GB2312" w:eastAsia="仿宋_GB2312" w:cs="仿宋_GB2312"/>
                <w:sz w:val="32"/>
                <w:szCs w:val="32"/>
              </w:rPr>
            </w:rPrChange>
          </w:rPr>
          <w:delText>5.</w:delText>
        </w:r>
      </w:del>
      <w:r>
        <w:rPr>
          <w:rFonts w:hint="default" w:ascii="Times New Roman" w:hAnsi="Times New Roman" w:eastAsia="仿宋_GB2312" w:cs="Times New Roman"/>
          <w:b w:val="0"/>
          <w:bCs w:val="0"/>
          <w:sz w:val="32"/>
          <w:szCs w:val="32"/>
          <w:rPrChange w:id="2851" w:author="文华丽" w:date="2021-10-21T13:06:54Z">
            <w:rPr>
              <w:rFonts w:hint="eastAsia" w:ascii="仿宋_GB2312" w:hAnsi="仿宋_GB2312" w:eastAsia="仿宋_GB2312" w:cs="仿宋_GB2312"/>
              <w:sz w:val="32"/>
              <w:szCs w:val="32"/>
            </w:rPr>
          </w:rPrChange>
        </w:rPr>
        <w:t>开发企业是否按规定将测绘成果报送房地产行政主管部门；</w:t>
      </w:r>
      <w:ins w:id="2852" w:author="文华丽" w:date="2021-10-21T13:15:53Z">
        <w:r>
          <w:rPr>
            <w:rFonts w:hint="eastAsia" w:ascii="Times New Roman" w:hAnsi="Times New Roman" w:eastAsia="仿宋_GB2312" w:cs="Times New Roman"/>
            <w:b w:val="0"/>
            <w:bCs w:val="0"/>
            <w:sz w:val="32"/>
            <w:szCs w:val="32"/>
            <w:lang w:eastAsia="zh-CN"/>
          </w:rPr>
          <w:t>（</w:t>
        </w:r>
      </w:ins>
      <w:ins w:id="2853" w:author="文华丽" w:date="2021-10-21T13:15:56Z">
        <w:r>
          <w:rPr>
            <w:rFonts w:hint="eastAsia" w:ascii="Times New Roman" w:hAnsi="Times New Roman" w:eastAsia="仿宋_GB2312" w:cs="Times New Roman"/>
            <w:b w:val="0"/>
            <w:bCs w:val="0"/>
            <w:sz w:val="32"/>
            <w:szCs w:val="32"/>
            <w:lang w:val="en-US" w:eastAsia="zh-CN"/>
          </w:rPr>
          <w:t>6</w:t>
        </w:r>
      </w:ins>
      <w:ins w:id="2854" w:author="文华丽" w:date="2021-10-21T13:15:53Z">
        <w:r>
          <w:rPr>
            <w:rFonts w:hint="eastAsia" w:ascii="Times New Roman" w:hAnsi="Times New Roman" w:eastAsia="仿宋_GB2312" w:cs="Times New Roman"/>
            <w:b w:val="0"/>
            <w:bCs w:val="0"/>
            <w:sz w:val="32"/>
            <w:szCs w:val="32"/>
            <w:lang w:eastAsia="zh-CN"/>
          </w:rPr>
          <w:t>）</w:t>
        </w:r>
      </w:ins>
      <w:del w:id="2855" w:author="文华丽" w:date="2021-10-21T13:15:53Z">
        <w:r>
          <w:rPr>
            <w:rFonts w:hint="default" w:ascii="Times New Roman" w:hAnsi="Times New Roman" w:eastAsia="仿宋_GB2312" w:cs="Times New Roman"/>
            <w:b w:val="0"/>
            <w:bCs w:val="0"/>
            <w:sz w:val="32"/>
            <w:szCs w:val="32"/>
            <w:rPrChange w:id="2856" w:author="文华丽" w:date="2021-10-21T13:06:54Z">
              <w:rPr>
                <w:rFonts w:hint="eastAsia" w:ascii="仿宋_GB2312" w:hAnsi="仿宋_GB2312" w:eastAsia="仿宋_GB2312" w:cs="仿宋_GB2312"/>
                <w:sz w:val="32"/>
                <w:szCs w:val="32"/>
              </w:rPr>
            </w:rPrChange>
          </w:rPr>
          <w:delText>6.</w:delText>
        </w:r>
      </w:del>
      <w:r>
        <w:rPr>
          <w:rFonts w:hint="default" w:ascii="Times New Roman" w:hAnsi="Times New Roman" w:eastAsia="仿宋_GB2312" w:cs="Times New Roman"/>
          <w:b w:val="0"/>
          <w:bCs w:val="0"/>
          <w:sz w:val="32"/>
          <w:szCs w:val="32"/>
          <w:rPrChange w:id="2857" w:author="文华丽" w:date="2021-10-21T13:06:54Z">
            <w:rPr>
              <w:rFonts w:hint="eastAsia" w:ascii="仿宋_GB2312" w:hAnsi="仿宋_GB2312" w:eastAsia="仿宋_GB2312" w:cs="仿宋_GB2312"/>
              <w:sz w:val="32"/>
              <w:szCs w:val="32"/>
            </w:rPr>
          </w:rPrChange>
        </w:rPr>
        <w:t>开发企业是否委托没有资格的机构代理销售商品房的；</w:t>
      </w:r>
      <w:ins w:id="2858" w:author="文华丽" w:date="2021-10-21T13:15:57Z">
        <w:r>
          <w:rPr>
            <w:rFonts w:hint="eastAsia" w:ascii="Times New Roman" w:hAnsi="Times New Roman" w:eastAsia="仿宋_GB2312" w:cs="Times New Roman"/>
            <w:b w:val="0"/>
            <w:bCs w:val="0"/>
            <w:sz w:val="32"/>
            <w:szCs w:val="32"/>
            <w:lang w:eastAsia="zh-CN"/>
          </w:rPr>
          <w:t>（</w:t>
        </w:r>
      </w:ins>
      <w:ins w:id="2859" w:author="文华丽" w:date="2021-10-21T13:16:00Z">
        <w:r>
          <w:rPr>
            <w:rFonts w:hint="eastAsia" w:ascii="Times New Roman" w:hAnsi="Times New Roman" w:eastAsia="仿宋_GB2312" w:cs="Times New Roman"/>
            <w:b w:val="0"/>
            <w:bCs w:val="0"/>
            <w:sz w:val="32"/>
            <w:szCs w:val="32"/>
            <w:lang w:val="en-US" w:eastAsia="zh-CN"/>
          </w:rPr>
          <w:t>7</w:t>
        </w:r>
      </w:ins>
      <w:ins w:id="2860" w:author="文华丽" w:date="2021-10-21T13:15:57Z">
        <w:r>
          <w:rPr>
            <w:rFonts w:hint="eastAsia" w:ascii="Times New Roman" w:hAnsi="Times New Roman" w:eastAsia="仿宋_GB2312" w:cs="Times New Roman"/>
            <w:b w:val="0"/>
            <w:bCs w:val="0"/>
            <w:sz w:val="32"/>
            <w:szCs w:val="32"/>
            <w:lang w:eastAsia="zh-CN"/>
          </w:rPr>
          <w:t>）</w:t>
        </w:r>
      </w:ins>
      <w:del w:id="2861" w:author="文华丽" w:date="2021-10-21T13:15:57Z">
        <w:r>
          <w:rPr>
            <w:rFonts w:hint="default" w:ascii="Times New Roman" w:hAnsi="Times New Roman" w:eastAsia="仿宋_GB2312" w:cs="Times New Roman"/>
            <w:b w:val="0"/>
            <w:bCs w:val="0"/>
            <w:sz w:val="32"/>
            <w:szCs w:val="32"/>
            <w:rPrChange w:id="2862" w:author="文华丽" w:date="2021-10-21T13:06:54Z">
              <w:rPr>
                <w:rFonts w:hint="eastAsia" w:ascii="仿宋_GB2312" w:hAnsi="仿宋_GB2312" w:eastAsia="仿宋_GB2312" w:cs="仿宋_GB2312"/>
                <w:sz w:val="32"/>
                <w:szCs w:val="32"/>
              </w:rPr>
            </w:rPrChange>
          </w:rPr>
          <w:delText>7.</w:delText>
        </w:r>
      </w:del>
      <w:r>
        <w:rPr>
          <w:rFonts w:hint="default" w:ascii="Times New Roman" w:hAnsi="Times New Roman" w:eastAsia="仿宋_GB2312" w:cs="Times New Roman"/>
          <w:b w:val="0"/>
          <w:bCs w:val="0"/>
          <w:sz w:val="32"/>
          <w:szCs w:val="32"/>
          <w:rPrChange w:id="2863" w:author="文华丽" w:date="2021-10-21T13:06:54Z">
            <w:rPr>
              <w:rFonts w:hint="eastAsia" w:ascii="仿宋_GB2312" w:hAnsi="仿宋_GB2312" w:eastAsia="仿宋_GB2312" w:cs="仿宋_GB2312"/>
              <w:sz w:val="32"/>
              <w:szCs w:val="32"/>
            </w:rPr>
          </w:rPrChange>
        </w:rPr>
        <w:t>房地产中介服务机构代理是否按《房地产经纪管理办法》开展业务。</w:t>
      </w:r>
    </w:p>
    <w:p>
      <w:pPr>
        <w:spacing w:beforeLines="0" w:afterLines="0" w:line="578" w:lineRule="exact"/>
        <w:ind w:firstLine="640"/>
        <w:rPr>
          <w:del w:id="2865" w:author="文华丽" w:date="2021-10-21T13:16:04Z"/>
          <w:rFonts w:ascii="Times New Roman" w:hAnsi="Times New Roman" w:eastAsia="仿宋_GB2312" w:cs="Times New Roman"/>
          <w:b w:val="0"/>
          <w:bCs w:val="0"/>
          <w:sz w:val="32"/>
          <w:szCs w:val="32"/>
          <w:rPrChange w:id="2866" w:author="文华丽" w:date="2021-10-21T13:06:54Z">
            <w:rPr>
              <w:del w:id="2867" w:author="文华丽" w:date="2021-10-21T13:16:04Z"/>
              <w:rFonts w:ascii="仿宋_GB2312" w:hAnsi="仿宋_GB2312" w:eastAsia="仿宋_GB2312" w:cs="仿宋_GB2312"/>
              <w:sz w:val="32"/>
              <w:szCs w:val="32"/>
            </w:rPr>
          </w:rPrChange>
        </w:rPr>
        <w:pPrChange w:id="2864" w:author="文华丽" w:date="2021-10-21T13:15:35Z">
          <w:pPr>
            <w:spacing w:line="360" w:lineRule="exact"/>
          </w:pPr>
        </w:pPrChange>
      </w:pPr>
    </w:p>
    <w:p>
      <w:pPr>
        <w:spacing w:beforeLines="0" w:afterLines="0" w:line="578" w:lineRule="exact"/>
        <w:ind w:firstLine="640"/>
        <w:rPr>
          <w:ins w:id="2869" w:author="文华丽" w:date="2021-10-21T13:16:06Z"/>
          <w:rFonts w:hint="default" w:ascii="Times New Roman" w:hAnsi="Times New Roman" w:eastAsia="仿宋_GB2312" w:cs="Times New Roman"/>
          <w:b w:val="0"/>
          <w:bCs w:val="0"/>
          <w:sz w:val="32"/>
          <w:szCs w:val="32"/>
        </w:rPr>
        <w:pPrChange w:id="2868" w:author="文华丽" w:date="2021-10-21T13:16:04Z">
          <w:pPr>
            <w:spacing w:line="360" w:lineRule="exact"/>
          </w:pPr>
        </w:pPrChange>
      </w:pPr>
      <w:del w:id="2870" w:author="文华丽" w:date="2021-10-21T13:16:03Z">
        <w:r>
          <w:rPr>
            <w:rFonts w:hint="default" w:ascii="Times New Roman" w:hAnsi="Times New Roman" w:eastAsia="仿宋_GB2312" w:cs="Times New Roman"/>
            <w:b w:val="0"/>
            <w:bCs w:val="0"/>
            <w:sz w:val="32"/>
            <w:szCs w:val="32"/>
            <w:rPrChange w:id="2871" w:author="文华丽" w:date="2021-10-21T13:06:54Z">
              <w:rPr>
                <w:rFonts w:hint="eastAsia" w:ascii="仿宋_GB2312" w:hAnsi="仿宋_GB2312" w:eastAsia="仿宋_GB2312" w:cs="仿宋_GB2312"/>
                <w:sz w:val="32"/>
                <w:szCs w:val="32"/>
              </w:rPr>
            </w:rPrChange>
          </w:rPr>
          <w:delText>三、</w:delText>
        </w:r>
      </w:del>
      <w:ins w:id="2872" w:author="文华丽" w:date="2021-10-21T13:16:03Z">
        <w:r>
          <w:rPr>
            <w:rFonts w:hint="eastAsia" w:ascii="Times New Roman" w:hAnsi="Times New Roman" w:eastAsia="仿宋_GB2312" w:cs="Times New Roman"/>
            <w:b w:val="0"/>
            <w:bCs w:val="0"/>
            <w:sz w:val="32"/>
            <w:szCs w:val="32"/>
            <w:lang w:eastAsia="zh-CN"/>
          </w:rPr>
          <w:t>3</w:t>
        </w:r>
      </w:ins>
      <w:ins w:id="2873" w:author="文华丽" w:date="2021-10-21T13:16:04Z">
        <w:r>
          <w:rPr>
            <w:rFonts w:hint="eastAsia" w:ascii="Times New Roman" w:hAnsi="Times New Roman" w:eastAsia="仿宋_GB2312" w:cs="Times New Roman"/>
            <w:b w:val="0"/>
            <w:bCs w:val="0"/>
            <w:sz w:val="32"/>
            <w:szCs w:val="32"/>
            <w:lang w:val="en-US" w:eastAsia="zh-CN"/>
          </w:rPr>
          <w:t>.</w:t>
        </w:r>
      </w:ins>
      <w:r>
        <w:rPr>
          <w:rFonts w:hint="default" w:ascii="Times New Roman" w:hAnsi="Times New Roman" w:eastAsia="仿宋_GB2312" w:cs="Times New Roman"/>
          <w:b w:val="0"/>
          <w:bCs w:val="0"/>
          <w:sz w:val="32"/>
          <w:szCs w:val="32"/>
          <w:rPrChange w:id="2874" w:author="文华丽" w:date="2021-10-21T13:06:54Z">
            <w:rPr>
              <w:rFonts w:hint="eastAsia" w:ascii="仿宋_GB2312" w:hAnsi="仿宋_GB2312" w:eastAsia="仿宋_GB2312" w:cs="仿宋_GB2312"/>
              <w:sz w:val="32"/>
              <w:szCs w:val="32"/>
            </w:rPr>
          </w:rPrChange>
        </w:rPr>
        <w:t>监督检查方式</w:t>
      </w:r>
    </w:p>
    <w:p>
      <w:pPr>
        <w:spacing w:beforeLines="0" w:afterLines="0" w:line="578" w:lineRule="exact"/>
        <w:ind w:firstLine="640"/>
        <w:rPr>
          <w:del w:id="2876" w:author="文华丽" w:date="2021-10-21T13:16:06Z"/>
          <w:rFonts w:ascii="Times New Roman" w:hAnsi="Times New Roman" w:eastAsia="仿宋_GB2312" w:cs="Times New Roman"/>
          <w:b w:val="0"/>
          <w:bCs w:val="0"/>
          <w:sz w:val="32"/>
          <w:szCs w:val="32"/>
          <w:rPrChange w:id="2877" w:author="文华丽" w:date="2021-10-21T13:06:54Z">
            <w:rPr>
              <w:del w:id="2878" w:author="文华丽" w:date="2021-10-21T13:16:06Z"/>
              <w:rFonts w:ascii="仿宋_GB2312" w:hAnsi="仿宋_GB2312" w:eastAsia="仿宋_GB2312" w:cs="仿宋_GB2312"/>
              <w:sz w:val="32"/>
              <w:szCs w:val="32"/>
            </w:rPr>
          </w:rPrChange>
        </w:rPr>
        <w:pPrChange w:id="2875" w:author="文华丽" w:date="2021-10-21T13:16:04Z">
          <w:pPr>
            <w:spacing w:line="360" w:lineRule="exact"/>
          </w:pPr>
        </w:pPrChange>
      </w:pPr>
    </w:p>
    <w:p>
      <w:pPr>
        <w:spacing w:beforeLines="0" w:afterLines="0" w:line="578" w:lineRule="exact"/>
        <w:ind w:firstLine="640"/>
        <w:rPr>
          <w:ins w:id="2880" w:author="文华丽" w:date="2021-10-21T13:16:10Z"/>
          <w:rFonts w:hint="default" w:ascii="Times New Roman" w:hAnsi="Times New Roman" w:eastAsia="仿宋_GB2312" w:cs="Times New Roman"/>
          <w:b w:val="0"/>
          <w:bCs w:val="0"/>
          <w:sz w:val="32"/>
          <w:szCs w:val="32"/>
        </w:rPr>
        <w:pPrChange w:id="2879" w:author="文华丽" w:date="2021-10-21T13:16:06Z">
          <w:pPr>
            <w:spacing w:line="360" w:lineRule="exact"/>
          </w:pPr>
        </w:pPrChange>
      </w:pPr>
      <w:r>
        <w:rPr>
          <w:rFonts w:hint="default" w:ascii="Times New Roman" w:hAnsi="Times New Roman" w:eastAsia="仿宋_GB2312" w:cs="Times New Roman"/>
          <w:b w:val="0"/>
          <w:bCs w:val="0"/>
          <w:sz w:val="32"/>
          <w:szCs w:val="32"/>
          <w:rPrChange w:id="2881" w:author="文华丽" w:date="2021-10-21T13:06:54Z">
            <w:rPr>
              <w:rFonts w:hint="eastAsia" w:ascii="仿宋_GB2312" w:hAnsi="仿宋_GB2312" w:eastAsia="仿宋_GB2312" w:cs="仿宋_GB2312"/>
              <w:sz w:val="32"/>
              <w:szCs w:val="32"/>
            </w:rPr>
          </w:rPrChange>
        </w:rPr>
        <w:t>随机抽查和重点检查相结合。</w:t>
      </w:r>
    </w:p>
    <w:p>
      <w:pPr>
        <w:spacing w:beforeLines="0" w:afterLines="0" w:line="578" w:lineRule="exact"/>
        <w:ind w:firstLine="640"/>
        <w:rPr>
          <w:del w:id="2883" w:author="文华丽" w:date="2021-10-21T13:16:10Z"/>
          <w:rFonts w:ascii="Times New Roman" w:hAnsi="Times New Roman" w:eastAsia="仿宋_GB2312" w:cs="Times New Roman"/>
          <w:b w:val="0"/>
          <w:bCs w:val="0"/>
          <w:sz w:val="32"/>
          <w:szCs w:val="32"/>
          <w:rPrChange w:id="2884" w:author="文华丽" w:date="2021-10-21T13:06:54Z">
            <w:rPr>
              <w:del w:id="2885" w:author="文华丽" w:date="2021-10-21T13:16:10Z"/>
              <w:rFonts w:ascii="仿宋_GB2312" w:hAnsi="仿宋_GB2312" w:eastAsia="仿宋_GB2312" w:cs="仿宋_GB2312"/>
              <w:sz w:val="32"/>
              <w:szCs w:val="32"/>
            </w:rPr>
          </w:rPrChange>
        </w:rPr>
        <w:pPrChange w:id="2882" w:author="文华丽" w:date="2021-10-21T13:16:06Z">
          <w:pPr>
            <w:spacing w:line="360" w:lineRule="exact"/>
          </w:pPr>
        </w:pPrChange>
      </w:pPr>
    </w:p>
    <w:p>
      <w:pPr>
        <w:spacing w:beforeLines="0" w:afterLines="0" w:line="578" w:lineRule="exact"/>
        <w:ind w:firstLine="640"/>
        <w:rPr>
          <w:ins w:id="2887" w:author="文华丽" w:date="2021-10-21T13:16:13Z"/>
          <w:rFonts w:hint="default" w:ascii="Times New Roman" w:hAnsi="Times New Roman" w:eastAsia="仿宋_GB2312" w:cs="Times New Roman"/>
          <w:b w:val="0"/>
          <w:bCs w:val="0"/>
          <w:sz w:val="32"/>
          <w:szCs w:val="32"/>
        </w:rPr>
        <w:pPrChange w:id="2886" w:author="文华丽" w:date="2021-10-21T13:16:10Z">
          <w:pPr>
            <w:spacing w:line="360" w:lineRule="exact"/>
          </w:pPr>
        </w:pPrChange>
      </w:pPr>
      <w:del w:id="2888" w:author="文华丽" w:date="2021-10-21T13:16:08Z">
        <w:r>
          <w:rPr>
            <w:rFonts w:hint="default" w:ascii="Times New Roman" w:hAnsi="Times New Roman" w:eastAsia="仿宋_GB2312" w:cs="Times New Roman"/>
            <w:b w:val="0"/>
            <w:bCs w:val="0"/>
            <w:sz w:val="32"/>
            <w:szCs w:val="32"/>
            <w:rPrChange w:id="2889" w:author="文华丽" w:date="2021-10-21T13:06:54Z">
              <w:rPr>
                <w:rFonts w:hint="eastAsia" w:ascii="仿宋_GB2312" w:hAnsi="仿宋_GB2312" w:eastAsia="仿宋_GB2312" w:cs="仿宋_GB2312"/>
                <w:sz w:val="32"/>
                <w:szCs w:val="32"/>
              </w:rPr>
            </w:rPrChange>
          </w:rPr>
          <w:delText>四、</w:delText>
        </w:r>
      </w:del>
      <w:ins w:id="2890" w:author="文华丽" w:date="2021-10-21T13:16:08Z">
        <w:r>
          <w:rPr>
            <w:rFonts w:hint="eastAsia" w:ascii="Times New Roman" w:hAnsi="Times New Roman" w:eastAsia="仿宋_GB2312" w:cs="Times New Roman"/>
            <w:b w:val="0"/>
            <w:bCs w:val="0"/>
            <w:sz w:val="32"/>
            <w:szCs w:val="32"/>
            <w:lang w:eastAsia="zh-CN"/>
          </w:rPr>
          <w:t>4</w:t>
        </w:r>
      </w:ins>
      <w:ins w:id="2891" w:author="文华丽" w:date="2021-10-21T13:16:09Z">
        <w:r>
          <w:rPr>
            <w:rFonts w:hint="eastAsia" w:ascii="Times New Roman" w:hAnsi="Times New Roman" w:eastAsia="仿宋_GB2312" w:cs="Times New Roman"/>
            <w:b w:val="0"/>
            <w:bCs w:val="0"/>
            <w:sz w:val="32"/>
            <w:szCs w:val="32"/>
            <w:lang w:val="en-US" w:eastAsia="zh-CN"/>
          </w:rPr>
          <w:t>.</w:t>
        </w:r>
      </w:ins>
      <w:r>
        <w:rPr>
          <w:rFonts w:hint="default" w:ascii="Times New Roman" w:hAnsi="Times New Roman" w:eastAsia="仿宋_GB2312" w:cs="Times New Roman"/>
          <w:b w:val="0"/>
          <w:bCs w:val="0"/>
          <w:sz w:val="32"/>
          <w:szCs w:val="32"/>
          <w:rPrChange w:id="2892" w:author="文华丽" w:date="2021-10-21T13:06:54Z">
            <w:rPr>
              <w:rFonts w:hint="eastAsia" w:ascii="仿宋_GB2312" w:hAnsi="仿宋_GB2312" w:eastAsia="仿宋_GB2312" w:cs="仿宋_GB2312"/>
              <w:sz w:val="32"/>
              <w:szCs w:val="32"/>
            </w:rPr>
          </w:rPrChange>
        </w:rPr>
        <w:t>监督检查措施</w:t>
      </w:r>
    </w:p>
    <w:p>
      <w:pPr>
        <w:spacing w:beforeLines="0" w:afterLines="0" w:line="578" w:lineRule="exact"/>
        <w:ind w:firstLine="640"/>
        <w:rPr>
          <w:del w:id="2894" w:author="文华丽" w:date="2021-10-21T13:16:13Z"/>
          <w:rFonts w:ascii="Times New Roman" w:hAnsi="Times New Roman" w:eastAsia="仿宋_GB2312" w:cs="Times New Roman"/>
          <w:b w:val="0"/>
          <w:bCs w:val="0"/>
          <w:sz w:val="32"/>
          <w:szCs w:val="32"/>
          <w:rPrChange w:id="2895" w:author="文华丽" w:date="2021-10-21T13:06:54Z">
            <w:rPr>
              <w:del w:id="2896" w:author="文华丽" w:date="2021-10-21T13:16:13Z"/>
              <w:rFonts w:ascii="仿宋_GB2312" w:hAnsi="仿宋_GB2312" w:eastAsia="仿宋_GB2312" w:cs="仿宋_GB2312"/>
              <w:sz w:val="32"/>
              <w:szCs w:val="32"/>
            </w:rPr>
          </w:rPrChange>
        </w:rPr>
        <w:pPrChange w:id="2893" w:author="文华丽" w:date="2021-10-21T13:16:10Z">
          <w:pPr>
            <w:spacing w:line="360" w:lineRule="exact"/>
          </w:pPr>
        </w:pPrChange>
      </w:pPr>
    </w:p>
    <w:p>
      <w:pPr>
        <w:spacing w:beforeLines="0" w:afterLines="0" w:line="578" w:lineRule="exact"/>
        <w:ind w:firstLine="640"/>
        <w:rPr>
          <w:ins w:id="2898" w:author="文华丽" w:date="2021-10-21T13:16:21Z"/>
          <w:rFonts w:hint="default" w:ascii="Times New Roman" w:hAnsi="Times New Roman" w:eastAsia="仿宋_GB2312" w:cs="Times New Roman"/>
          <w:b w:val="0"/>
          <w:bCs w:val="0"/>
          <w:sz w:val="32"/>
          <w:szCs w:val="32"/>
        </w:rPr>
        <w:pPrChange w:id="2897" w:author="文华丽" w:date="2021-10-21T13:16:13Z">
          <w:pPr>
            <w:spacing w:line="360" w:lineRule="exact"/>
          </w:pPr>
        </w:pPrChange>
      </w:pPr>
      <w:r>
        <w:rPr>
          <w:rFonts w:hint="default" w:ascii="Times New Roman" w:hAnsi="Times New Roman" w:eastAsia="仿宋_GB2312" w:cs="Times New Roman"/>
          <w:b w:val="0"/>
          <w:bCs w:val="0"/>
          <w:sz w:val="32"/>
          <w:szCs w:val="32"/>
          <w:rPrChange w:id="2899" w:author="文华丽" w:date="2021-10-21T13:06:54Z">
            <w:rPr>
              <w:rFonts w:hint="eastAsia" w:ascii="仿宋_GB2312" w:hAnsi="仿宋_GB2312" w:eastAsia="仿宋_GB2312" w:cs="仿宋_GB2312"/>
              <w:sz w:val="32"/>
              <w:szCs w:val="32"/>
            </w:rPr>
          </w:rPrChange>
        </w:rPr>
        <w:t>通过资料审查、实地检查、定期抽验、随机抽查等措施，及时发现并纠正存在问题，督促企业严格按照法律、法规规定的条件经营。</w:t>
      </w:r>
    </w:p>
    <w:p>
      <w:pPr>
        <w:spacing w:beforeLines="0" w:afterLines="0" w:line="578" w:lineRule="exact"/>
        <w:ind w:firstLine="640"/>
        <w:rPr>
          <w:del w:id="2901" w:author="文华丽" w:date="2021-10-21T13:16:18Z"/>
          <w:rFonts w:ascii="Times New Roman" w:hAnsi="Times New Roman" w:eastAsia="仿宋_GB2312" w:cs="Times New Roman"/>
          <w:b w:val="0"/>
          <w:bCs w:val="0"/>
          <w:sz w:val="32"/>
          <w:szCs w:val="32"/>
          <w:rPrChange w:id="2902" w:author="文华丽" w:date="2021-10-21T13:06:54Z">
            <w:rPr>
              <w:del w:id="2903" w:author="文华丽" w:date="2021-10-21T13:16:18Z"/>
              <w:rFonts w:ascii="仿宋_GB2312" w:hAnsi="仿宋_GB2312" w:eastAsia="仿宋_GB2312" w:cs="仿宋_GB2312"/>
              <w:sz w:val="32"/>
              <w:szCs w:val="32"/>
            </w:rPr>
          </w:rPrChange>
        </w:rPr>
        <w:pPrChange w:id="2900" w:author="文华丽" w:date="2021-10-21T13:16:13Z">
          <w:pPr>
            <w:spacing w:line="360" w:lineRule="exact"/>
          </w:pPr>
        </w:pPrChange>
      </w:pPr>
      <w:del w:id="2904" w:author="文华丽" w:date="2021-10-21T13:16:21Z">
        <w:r>
          <w:rPr>
            <w:rFonts w:hint="default" w:ascii="Times New Roman" w:hAnsi="Times New Roman" w:eastAsia="仿宋_GB2312" w:cs="Times New Roman"/>
            <w:b w:val="0"/>
            <w:bCs w:val="0"/>
            <w:sz w:val="32"/>
            <w:szCs w:val="32"/>
            <w:rPrChange w:id="2905" w:author="文华丽" w:date="2021-10-21T13:06:54Z">
              <w:rPr>
                <w:rFonts w:hint="eastAsia" w:ascii="仿宋_GB2312" w:hAnsi="仿宋_GB2312" w:eastAsia="仿宋_GB2312" w:cs="仿宋_GB2312"/>
                <w:sz w:val="32"/>
                <w:szCs w:val="32"/>
              </w:rPr>
            </w:rPrChange>
          </w:rPr>
          <w:delText>　　</w:delText>
        </w:r>
      </w:del>
    </w:p>
    <w:p>
      <w:pPr>
        <w:spacing w:beforeLines="0" w:afterLines="0" w:line="578" w:lineRule="exact"/>
        <w:ind w:firstLine="640"/>
        <w:rPr>
          <w:ins w:id="2907" w:author="文华丽" w:date="2021-10-21T13:16:22Z"/>
          <w:rFonts w:hint="default" w:ascii="Times New Roman" w:hAnsi="Times New Roman" w:eastAsia="仿宋_GB2312" w:cs="Times New Roman"/>
          <w:b w:val="0"/>
          <w:bCs w:val="0"/>
          <w:sz w:val="32"/>
          <w:szCs w:val="32"/>
        </w:rPr>
        <w:pPrChange w:id="2906" w:author="文华丽" w:date="2021-10-21T13:16:18Z">
          <w:pPr>
            <w:spacing w:line="360" w:lineRule="exact"/>
          </w:pPr>
        </w:pPrChange>
      </w:pPr>
      <w:del w:id="2908" w:author="文华丽" w:date="2021-10-21T13:16:17Z">
        <w:r>
          <w:rPr>
            <w:rFonts w:hint="default" w:ascii="Times New Roman" w:hAnsi="Times New Roman" w:eastAsia="仿宋_GB2312" w:cs="Times New Roman"/>
            <w:b w:val="0"/>
            <w:bCs w:val="0"/>
            <w:sz w:val="32"/>
            <w:szCs w:val="32"/>
            <w:rPrChange w:id="2909" w:author="文华丽" w:date="2021-10-21T13:06:54Z">
              <w:rPr>
                <w:rFonts w:hint="eastAsia" w:ascii="仿宋_GB2312" w:hAnsi="仿宋_GB2312" w:eastAsia="仿宋_GB2312" w:cs="仿宋_GB2312"/>
                <w:sz w:val="32"/>
                <w:szCs w:val="32"/>
              </w:rPr>
            </w:rPrChange>
          </w:rPr>
          <w:delText>五、</w:delText>
        </w:r>
      </w:del>
      <w:ins w:id="2910" w:author="文华丽" w:date="2021-10-21T13:16:17Z">
        <w:r>
          <w:rPr>
            <w:rFonts w:hint="eastAsia" w:ascii="Times New Roman" w:hAnsi="Times New Roman" w:eastAsia="仿宋_GB2312" w:cs="Times New Roman"/>
            <w:b w:val="0"/>
            <w:bCs w:val="0"/>
            <w:sz w:val="32"/>
            <w:szCs w:val="32"/>
            <w:lang w:eastAsia="zh-CN"/>
          </w:rPr>
          <w:t>5</w:t>
        </w:r>
      </w:ins>
      <w:ins w:id="2911" w:author="文华丽" w:date="2021-10-21T13:16:17Z">
        <w:r>
          <w:rPr>
            <w:rFonts w:hint="eastAsia" w:ascii="Times New Roman" w:hAnsi="Times New Roman" w:eastAsia="仿宋_GB2312" w:cs="Times New Roman"/>
            <w:b w:val="0"/>
            <w:bCs w:val="0"/>
            <w:sz w:val="32"/>
            <w:szCs w:val="32"/>
            <w:lang w:val="en-US" w:eastAsia="zh-CN"/>
          </w:rPr>
          <w:t>.</w:t>
        </w:r>
      </w:ins>
      <w:r>
        <w:rPr>
          <w:rFonts w:hint="default" w:ascii="Times New Roman" w:hAnsi="Times New Roman" w:eastAsia="仿宋_GB2312" w:cs="Times New Roman"/>
          <w:b w:val="0"/>
          <w:bCs w:val="0"/>
          <w:sz w:val="32"/>
          <w:szCs w:val="32"/>
          <w:rPrChange w:id="2912" w:author="文华丽" w:date="2021-10-21T13:06:54Z">
            <w:rPr>
              <w:rFonts w:hint="eastAsia" w:ascii="仿宋_GB2312" w:hAnsi="仿宋_GB2312" w:eastAsia="仿宋_GB2312" w:cs="仿宋_GB2312"/>
              <w:sz w:val="32"/>
              <w:szCs w:val="32"/>
            </w:rPr>
          </w:rPrChange>
        </w:rPr>
        <w:t>监督检查程序</w:t>
      </w:r>
    </w:p>
    <w:p>
      <w:pPr>
        <w:spacing w:beforeLines="0" w:afterLines="0" w:line="578" w:lineRule="exact"/>
        <w:ind w:firstLine="640"/>
        <w:rPr>
          <w:del w:id="2914" w:author="文华丽" w:date="2021-10-21T13:16:22Z"/>
          <w:rFonts w:ascii="Times New Roman" w:hAnsi="Times New Roman" w:eastAsia="仿宋_GB2312" w:cs="Times New Roman"/>
          <w:b w:val="0"/>
          <w:bCs w:val="0"/>
          <w:sz w:val="32"/>
          <w:szCs w:val="32"/>
          <w:rPrChange w:id="2915" w:author="文华丽" w:date="2021-10-21T13:06:54Z">
            <w:rPr>
              <w:del w:id="2916" w:author="文华丽" w:date="2021-10-21T13:16:22Z"/>
              <w:rFonts w:ascii="仿宋_GB2312" w:hAnsi="仿宋_GB2312" w:eastAsia="仿宋_GB2312" w:cs="仿宋_GB2312"/>
              <w:sz w:val="32"/>
              <w:szCs w:val="32"/>
            </w:rPr>
          </w:rPrChange>
        </w:rPr>
        <w:pPrChange w:id="2913" w:author="文华丽" w:date="2021-10-21T13:16:18Z">
          <w:pPr>
            <w:spacing w:line="360" w:lineRule="exact"/>
          </w:pPr>
        </w:pPrChange>
      </w:pPr>
    </w:p>
    <w:p>
      <w:pPr>
        <w:spacing w:beforeLines="0" w:afterLines="0" w:line="578" w:lineRule="exact"/>
        <w:ind w:firstLine="640"/>
        <w:rPr>
          <w:ins w:id="2918" w:author="文华丽" w:date="2021-10-21T13:16:26Z"/>
          <w:rFonts w:hint="default" w:ascii="Times New Roman" w:hAnsi="Times New Roman" w:eastAsia="仿宋_GB2312" w:cs="Times New Roman"/>
          <w:b w:val="0"/>
          <w:bCs w:val="0"/>
          <w:sz w:val="32"/>
          <w:szCs w:val="32"/>
        </w:rPr>
        <w:pPrChange w:id="2917" w:author="文华丽" w:date="2021-10-21T13:16:22Z">
          <w:pPr>
            <w:spacing w:line="360" w:lineRule="exact"/>
          </w:pPr>
        </w:pPrChange>
      </w:pPr>
      <w:r>
        <w:rPr>
          <w:rFonts w:hint="default" w:ascii="Times New Roman" w:hAnsi="Times New Roman" w:eastAsia="仿宋_GB2312" w:cs="Times New Roman"/>
          <w:b w:val="0"/>
          <w:bCs w:val="0"/>
          <w:sz w:val="32"/>
          <w:szCs w:val="32"/>
          <w:rPrChange w:id="2919" w:author="文华丽" w:date="2021-10-21T13:06:54Z">
            <w:rPr>
              <w:rFonts w:hint="eastAsia" w:ascii="仿宋_GB2312" w:hAnsi="仿宋_GB2312" w:eastAsia="仿宋_GB2312" w:cs="仿宋_GB2312"/>
              <w:sz w:val="32"/>
              <w:szCs w:val="32"/>
            </w:rPr>
          </w:rPrChange>
        </w:rPr>
        <w:t>一是企业自查；二是随机抽查；三是重点检查。</w:t>
      </w:r>
    </w:p>
    <w:p>
      <w:pPr>
        <w:spacing w:beforeLines="0" w:afterLines="0" w:line="578" w:lineRule="exact"/>
        <w:ind w:firstLine="640"/>
        <w:rPr>
          <w:del w:id="2921" w:author="文华丽" w:date="2021-10-21T13:16:26Z"/>
          <w:rFonts w:ascii="Times New Roman" w:hAnsi="Times New Roman" w:eastAsia="仿宋_GB2312" w:cs="Times New Roman"/>
          <w:b w:val="0"/>
          <w:bCs w:val="0"/>
          <w:sz w:val="32"/>
          <w:szCs w:val="32"/>
          <w:rPrChange w:id="2922" w:author="文华丽" w:date="2021-10-21T13:06:54Z">
            <w:rPr>
              <w:del w:id="2923" w:author="文华丽" w:date="2021-10-21T13:16:26Z"/>
              <w:rFonts w:ascii="仿宋_GB2312" w:hAnsi="仿宋_GB2312" w:eastAsia="仿宋_GB2312" w:cs="仿宋_GB2312"/>
              <w:sz w:val="32"/>
              <w:szCs w:val="32"/>
            </w:rPr>
          </w:rPrChange>
        </w:rPr>
        <w:pPrChange w:id="2920" w:author="文华丽" w:date="2021-10-21T13:16:22Z">
          <w:pPr>
            <w:spacing w:line="360" w:lineRule="exact"/>
          </w:pPr>
        </w:pPrChange>
      </w:pPr>
    </w:p>
    <w:p>
      <w:pPr>
        <w:spacing w:beforeLines="0" w:afterLines="0" w:line="578" w:lineRule="exact"/>
        <w:ind w:firstLine="640"/>
        <w:rPr>
          <w:ins w:id="2925" w:author="文华丽" w:date="2021-10-21T13:16:42Z"/>
          <w:rFonts w:hint="default" w:ascii="Times New Roman" w:hAnsi="Times New Roman" w:eastAsia="仿宋_GB2312" w:cs="Times New Roman"/>
          <w:b w:val="0"/>
          <w:bCs w:val="0"/>
          <w:sz w:val="32"/>
          <w:szCs w:val="32"/>
        </w:rPr>
        <w:pPrChange w:id="2924" w:author="文华丽" w:date="2021-10-21T13:16:26Z">
          <w:pPr>
            <w:spacing w:line="360" w:lineRule="exact"/>
          </w:pPr>
        </w:pPrChange>
      </w:pPr>
      <w:del w:id="2926" w:author="文华丽" w:date="2021-10-21T13:16:25Z">
        <w:r>
          <w:rPr>
            <w:rFonts w:hint="default" w:ascii="Times New Roman" w:hAnsi="Times New Roman" w:eastAsia="仿宋_GB2312" w:cs="Times New Roman"/>
            <w:b w:val="0"/>
            <w:bCs w:val="0"/>
            <w:sz w:val="32"/>
            <w:szCs w:val="32"/>
            <w:rPrChange w:id="2927" w:author="文华丽" w:date="2021-10-21T13:06:54Z">
              <w:rPr>
                <w:rFonts w:hint="eastAsia" w:ascii="仿宋_GB2312" w:hAnsi="仿宋_GB2312" w:eastAsia="仿宋_GB2312" w:cs="仿宋_GB2312"/>
                <w:sz w:val="32"/>
                <w:szCs w:val="32"/>
              </w:rPr>
            </w:rPrChange>
          </w:rPr>
          <w:delText>六、</w:delText>
        </w:r>
      </w:del>
      <w:ins w:id="2928" w:author="文华丽" w:date="2021-10-21T13:16:25Z">
        <w:r>
          <w:rPr>
            <w:rFonts w:hint="eastAsia" w:ascii="Times New Roman" w:hAnsi="Times New Roman" w:eastAsia="仿宋_GB2312" w:cs="Times New Roman"/>
            <w:b w:val="0"/>
            <w:bCs w:val="0"/>
            <w:sz w:val="32"/>
            <w:szCs w:val="32"/>
            <w:lang w:eastAsia="zh-CN"/>
          </w:rPr>
          <w:t>6</w:t>
        </w:r>
      </w:ins>
      <w:ins w:id="2929" w:author="文华丽" w:date="2021-10-21T13:16:25Z">
        <w:r>
          <w:rPr>
            <w:rFonts w:hint="eastAsia" w:ascii="Times New Roman" w:hAnsi="Times New Roman" w:eastAsia="仿宋_GB2312" w:cs="Times New Roman"/>
            <w:b w:val="0"/>
            <w:bCs w:val="0"/>
            <w:sz w:val="32"/>
            <w:szCs w:val="32"/>
            <w:lang w:val="en-US" w:eastAsia="zh-CN"/>
          </w:rPr>
          <w:t>.</w:t>
        </w:r>
      </w:ins>
      <w:r>
        <w:rPr>
          <w:rFonts w:hint="default" w:ascii="Times New Roman" w:hAnsi="Times New Roman" w:eastAsia="仿宋_GB2312" w:cs="Times New Roman"/>
          <w:b w:val="0"/>
          <w:bCs w:val="0"/>
          <w:sz w:val="32"/>
          <w:szCs w:val="32"/>
          <w:rPrChange w:id="2930" w:author="文华丽" w:date="2021-10-21T13:06:54Z">
            <w:rPr>
              <w:rFonts w:hint="eastAsia" w:ascii="仿宋_GB2312" w:hAnsi="仿宋_GB2312" w:eastAsia="仿宋_GB2312" w:cs="仿宋_GB2312"/>
              <w:sz w:val="32"/>
              <w:szCs w:val="32"/>
            </w:rPr>
          </w:rPrChange>
        </w:rPr>
        <w:t>监督检查处理</w:t>
      </w:r>
    </w:p>
    <w:p>
      <w:pPr>
        <w:spacing w:beforeLines="0" w:afterLines="0" w:line="578" w:lineRule="exact"/>
        <w:ind w:firstLine="640"/>
        <w:rPr>
          <w:del w:id="2932" w:author="文华丽" w:date="2021-10-21T13:16:39Z"/>
          <w:rFonts w:ascii="Times New Roman" w:hAnsi="Times New Roman" w:eastAsia="仿宋_GB2312" w:cs="Times New Roman"/>
          <w:b w:val="0"/>
          <w:bCs w:val="0"/>
          <w:sz w:val="32"/>
          <w:szCs w:val="32"/>
          <w:rPrChange w:id="2933" w:author="文华丽" w:date="2021-10-21T13:06:54Z">
            <w:rPr>
              <w:del w:id="2934" w:author="文华丽" w:date="2021-10-21T13:16:39Z"/>
              <w:rFonts w:ascii="仿宋_GB2312" w:hAnsi="仿宋_GB2312" w:eastAsia="仿宋_GB2312" w:cs="仿宋_GB2312"/>
              <w:sz w:val="32"/>
              <w:szCs w:val="32"/>
            </w:rPr>
          </w:rPrChange>
        </w:rPr>
        <w:pPrChange w:id="2931" w:author="文华丽" w:date="2021-10-21T13:16:26Z">
          <w:pPr>
            <w:spacing w:line="360" w:lineRule="exact"/>
          </w:pPr>
        </w:pPrChange>
      </w:pPr>
    </w:p>
    <w:p>
      <w:pPr>
        <w:spacing w:beforeLines="0" w:afterLines="0" w:line="578" w:lineRule="exact"/>
        <w:ind w:firstLine="640"/>
        <w:rPr>
          <w:ins w:id="2936" w:author="文华丽" w:date="2021-10-21T13:16:45Z"/>
          <w:rFonts w:hint="default" w:ascii="Times New Roman" w:hAnsi="Times New Roman" w:eastAsia="仿宋_GB2312" w:cs="Times New Roman"/>
          <w:b w:val="0"/>
          <w:bCs w:val="0"/>
          <w:sz w:val="32"/>
          <w:szCs w:val="32"/>
        </w:rPr>
        <w:pPrChange w:id="2935" w:author="文华丽" w:date="2021-10-21T13:16:39Z">
          <w:pPr>
            <w:spacing w:line="360" w:lineRule="exact"/>
          </w:pPr>
        </w:pPrChange>
      </w:pPr>
      <w:r>
        <w:rPr>
          <w:rFonts w:hint="default" w:ascii="Times New Roman" w:hAnsi="Times New Roman" w:eastAsia="仿宋_GB2312" w:cs="Times New Roman"/>
          <w:b w:val="0"/>
          <w:bCs w:val="0"/>
          <w:sz w:val="32"/>
          <w:szCs w:val="32"/>
          <w:rPrChange w:id="2937" w:author="文华丽" w:date="2021-10-21T13:06:54Z">
            <w:rPr>
              <w:rFonts w:hint="eastAsia" w:ascii="仿宋_GB2312" w:hAnsi="仿宋_GB2312" w:eastAsia="仿宋_GB2312" w:cs="仿宋_GB2312"/>
              <w:sz w:val="32"/>
              <w:szCs w:val="32"/>
            </w:rPr>
          </w:rPrChange>
        </w:rPr>
        <w:t>一是情节轻微，尚未造成不良后果的，可通过整改纠正的，下发限期整改通知书，限期整改；</w:t>
      </w:r>
    </w:p>
    <w:p>
      <w:pPr>
        <w:spacing w:beforeLines="0" w:afterLines="0" w:line="578" w:lineRule="exact"/>
        <w:ind w:firstLine="640"/>
        <w:rPr>
          <w:del w:id="2939" w:author="文华丽" w:date="2021-10-21T13:16:33Z"/>
          <w:rFonts w:ascii="Times New Roman" w:hAnsi="Times New Roman" w:eastAsia="仿宋_GB2312" w:cs="Times New Roman"/>
          <w:b w:val="0"/>
          <w:bCs w:val="0"/>
          <w:sz w:val="32"/>
          <w:szCs w:val="32"/>
          <w:rPrChange w:id="2940" w:author="文华丽" w:date="2021-10-21T13:06:54Z">
            <w:rPr>
              <w:del w:id="2941" w:author="文华丽" w:date="2021-10-21T13:16:33Z"/>
              <w:rFonts w:ascii="仿宋_GB2312" w:hAnsi="仿宋_GB2312" w:eastAsia="仿宋_GB2312" w:cs="仿宋_GB2312"/>
              <w:sz w:val="32"/>
              <w:szCs w:val="32"/>
            </w:rPr>
          </w:rPrChange>
        </w:rPr>
        <w:pPrChange w:id="2938" w:author="文华丽" w:date="2021-10-21T13:16:39Z">
          <w:pPr>
            <w:spacing w:line="360" w:lineRule="exact"/>
          </w:pPr>
        </w:pPrChange>
      </w:pPr>
    </w:p>
    <w:p>
      <w:pPr>
        <w:spacing w:beforeLines="0" w:afterLines="0" w:line="578" w:lineRule="exact"/>
        <w:ind w:firstLine="640"/>
        <w:rPr>
          <w:ins w:id="2943" w:author="文华丽" w:date="2021-10-21T13:16:46Z"/>
          <w:rFonts w:hint="default" w:ascii="Times New Roman" w:hAnsi="Times New Roman" w:eastAsia="仿宋_GB2312" w:cs="Times New Roman"/>
          <w:b w:val="0"/>
          <w:bCs w:val="0"/>
          <w:sz w:val="32"/>
          <w:szCs w:val="32"/>
        </w:rPr>
        <w:pPrChange w:id="2942" w:author="文华丽" w:date="2021-10-21T13:16:33Z">
          <w:pPr>
            <w:spacing w:line="360" w:lineRule="exact"/>
          </w:pPr>
        </w:pPrChange>
      </w:pPr>
      <w:r>
        <w:rPr>
          <w:rFonts w:hint="default" w:ascii="Times New Roman" w:hAnsi="Times New Roman" w:eastAsia="仿宋_GB2312" w:cs="Times New Roman"/>
          <w:b w:val="0"/>
          <w:bCs w:val="0"/>
          <w:sz w:val="32"/>
          <w:szCs w:val="32"/>
          <w:rPrChange w:id="2944" w:author="文华丽" w:date="2021-10-21T13:06:54Z">
            <w:rPr>
              <w:rFonts w:hint="eastAsia" w:ascii="仿宋_GB2312" w:hAnsi="仿宋_GB2312" w:eastAsia="仿宋_GB2312" w:cs="仿宋_GB2312"/>
              <w:sz w:val="32"/>
              <w:szCs w:val="32"/>
            </w:rPr>
          </w:rPrChange>
        </w:rPr>
        <w:t>二是违反相关规定且造成一定社会影响的，对违法违规行为进行通报，并在媒体上进行公示；</w:t>
      </w:r>
    </w:p>
    <w:p>
      <w:pPr>
        <w:spacing w:beforeLines="0" w:afterLines="0" w:line="578" w:lineRule="exact"/>
        <w:ind w:firstLine="640"/>
        <w:rPr>
          <w:del w:id="2946" w:author="文华丽" w:date="2021-10-21T13:16:41Z"/>
          <w:rFonts w:ascii="Times New Roman" w:hAnsi="Times New Roman" w:eastAsia="仿宋_GB2312" w:cs="Times New Roman"/>
          <w:b w:val="0"/>
          <w:bCs w:val="0"/>
          <w:sz w:val="32"/>
          <w:szCs w:val="32"/>
          <w:rPrChange w:id="2947" w:author="文华丽" w:date="2021-10-21T13:06:54Z">
            <w:rPr>
              <w:del w:id="2948" w:author="文华丽" w:date="2021-10-21T13:16:41Z"/>
              <w:rFonts w:ascii="仿宋_GB2312" w:hAnsi="仿宋_GB2312" w:eastAsia="仿宋_GB2312" w:cs="仿宋_GB2312"/>
              <w:sz w:val="32"/>
              <w:szCs w:val="32"/>
            </w:rPr>
          </w:rPrChange>
        </w:rPr>
        <w:pPrChange w:id="2945" w:author="文华丽" w:date="2021-10-21T13:16:33Z">
          <w:pPr>
            <w:spacing w:line="360" w:lineRule="exact"/>
          </w:pPr>
        </w:pPrChange>
      </w:pPr>
    </w:p>
    <w:p>
      <w:pPr>
        <w:spacing w:beforeLines="0" w:afterLines="0" w:line="578" w:lineRule="exact"/>
        <w:ind w:firstLine="640"/>
        <w:rPr>
          <w:ins w:id="2950" w:author="文华丽" w:date="2021-10-21T13:17:14Z"/>
          <w:rFonts w:hint="default" w:ascii="Times New Roman" w:hAnsi="Times New Roman" w:eastAsia="仿宋_GB2312" w:cs="Times New Roman"/>
          <w:b w:val="0"/>
          <w:bCs w:val="0"/>
          <w:sz w:val="32"/>
          <w:szCs w:val="32"/>
        </w:rPr>
        <w:pPrChange w:id="2949" w:author="文华丽" w:date="2021-10-21T13:16:41Z">
          <w:pPr>
            <w:spacing w:line="360" w:lineRule="exact"/>
          </w:pPr>
        </w:pPrChange>
      </w:pPr>
      <w:r>
        <w:rPr>
          <w:rFonts w:hint="default" w:ascii="Times New Roman" w:hAnsi="Times New Roman" w:eastAsia="仿宋_GB2312" w:cs="Times New Roman"/>
          <w:b w:val="0"/>
          <w:bCs w:val="0"/>
          <w:sz w:val="32"/>
          <w:szCs w:val="32"/>
          <w:rPrChange w:id="2951" w:author="文华丽" w:date="2021-10-21T13:06:54Z">
            <w:rPr>
              <w:rFonts w:hint="eastAsia" w:ascii="仿宋_GB2312" w:hAnsi="仿宋_GB2312" w:eastAsia="仿宋_GB2312" w:cs="仿宋_GB2312"/>
              <w:sz w:val="32"/>
              <w:szCs w:val="32"/>
            </w:rPr>
          </w:rPrChange>
        </w:rPr>
        <w:t>三是涉及违法的，将线索移交市综合执法局，由其进行行政处罚。</w:t>
      </w:r>
    </w:p>
    <w:p>
      <w:pPr>
        <w:spacing w:beforeLines="0" w:afterLines="0" w:line="578" w:lineRule="exact"/>
        <w:ind w:firstLine="640"/>
        <w:rPr>
          <w:del w:id="2953" w:author="文华丽" w:date="2021-10-21T13:17:14Z"/>
          <w:rFonts w:ascii="Times New Roman" w:hAnsi="Times New Roman" w:eastAsia="仿宋_GB2312" w:cs="Times New Roman"/>
          <w:b w:val="0"/>
          <w:bCs w:val="0"/>
          <w:sz w:val="32"/>
          <w:szCs w:val="32"/>
          <w:rPrChange w:id="2954" w:author="文华丽" w:date="2021-10-21T13:06:54Z">
            <w:rPr>
              <w:del w:id="2955" w:author="文华丽" w:date="2021-10-21T13:17:14Z"/>
              <w:rFonts w:ascii="仿宋_GB2312" w:hAnsi="仿宋_GB2312" w:eastAsia="仿宋_GB2312" w:cs="仿宋_GB2312"/>
              <w:sz w:val="32"/>
              <w:szCs w:val="32"/>
            </w:rPr>
          </w:rPrChange>
        </w:rPr>
        <w:pPrChange w:id="2952" w:author="文华丽" w:date="2021-10-21T13:16:41Z">
          <w:pPr>
            <w:spacing w:line="360" w:lineRule="exact"/>
          </w:pPr>
        </w:pPrChange>
      </w:pPr>
    </w:p>
    <w:p>
      <w:pPr>
        <w:spacing w:beforeLines="0" w:afterLines="0" w:line="578" w:lineRule="exact"/>
        <w:ind w:firstLine="640"/>
        <w:rPr>
          <w:del w:id="2957" w:author="文华丽" w:date="2021-10-21T13:17:14Z"/>
          <w:rFonts w:ascii="Times New Roman" w:hAnsi="Times New Roman" w:cs="Times New Roman"/>
          <w:b w:val="0"/>
          <w:bCs w:val="0"/>
          <w:sz w:val="32"/>
          <w:szCs w:val="32"/>
          <w:rPrChange w:id="2958" w:author="文华丽" w:date="2021-10-21T13:06:54Z">
            <w:rPr>
              <w:del w:id="2959" w:author="文华丽" w:date="2021-10-21T13:17:14Z"/>
            </w:rPr>
          </w:rPrChange>
        </w:rPr>
        <w:pPrChange w:id="2956" w:author="文华丽" w:date="2021-10-21T13:16:49Z">
          <w:pPr>
            <w:pStyle w:val="2"/>
          </w:pPr>
        </w:pPrChange>
      </w:pPr>
    </w:p>
    <w:p>
      <w:pPr>
        <w:spacing w:beforeLines="0" w:afterLines="0" w:line="578" w:lineRule="exact"/>
        <w:ind w:firstLine="640"/>
        <w:rPr>
          <w:ins w:id="2961" w:author="文华丽" w:date="2021-10-21T13:17:16Z"/>
          <w:rFonts w:hint="eastAsia" w:ascii="楷体_GB2312" w:hAnsi="楷体_GB2312" w:eastAsia="楷体_GB2312" w:cs="楷体_GB2312"/>
          <w:b w:val="0"/>
          <w:bCs w:val="0"/>
          <w:sz w:val="32"/>
          <w:szCs w:val="32"/>
          <w:lang w:eastAsia="zh-CN"/>
        </w:rPr>
        <w:pPrChange w:id="2960" w:author="文华丽" w:date="2021-10-21T13:17:14Z">
          <w:pPr>
            <w:spacing w:line="360" w:lineRule="exact"/>
          </w:pPr>
        </w:pPrChange>
      </w:pPr>
      <w:r>
        <w:rPr>
          <w:rFonts w:hint="eastAsia" w:ascii="楷体_GB2312" w:hAnsi="楷体_GB2312" w:eastAsia="楷体_GB2312" w:cs="楷体_GB2312"/>
          <w:b w:val="0"/>
          <w:bCs w:val="0"/>
          <w:sz w:val="32"/>
          <w:szCs w:val="32"/>
          <w:rPrChange w:id="2962" w:author="文华丽" w:date="2021-10-21T13:16:52Z">
            <w:rPr>
              <w:rFonts w:hint="eastAsia" w:ascii="楷体" w:hAnsi="楷体" w:eastAsia="楷体" w:cs="楷体"/>
              <w:b/>
              <w:bCs/>
              <w:sz w:val="32"/>
              <w:szCs w:val="32"/>
            </w:rPr>
          </w:rPrChange>
        </w:rPr>
        <w:t>（五）施工许可告知承诺制事中事后监管制度</w:t>
      </w:r>
      <w:del w:id="2963" w:author="文华丽" w:date="2021-10-21T13:16:54Z">
        <w:r>
          <w:rPr>
            <w:rFonts w:hint="eastAsia" w:ascii="楷体_GB2312" w:hAnsi="楷体_GB2312" w:eastAsia="楷体_GB2312" w:cs="楷体_GB2312"/>
            <w:b w:val="0"/>
            <w:bCs w:val="0"/>
            <w:sz w:val="32"/>
            <w:szCs w:val="32"/>
            <w:rPrChange w:id="2964" w:author="文华丽" w:date="2021-10-21T13:16:52Z">
              <w:rPr>
                <w:rFonts w:hint="eastAsia" w:ascii="楷体" w:hAnsi="楷体" w:eastAsia="楷体" w:cs="楷体"/>
                <w:b/>
                <w:bCs/>
                <w:sz w:val="32"/>
                <w:szCs w:val="32"/>
              </w:rPr>
            </w:rPrChange>
          </w:rPr>
          <w:delText>（</w:delText>
        </w:r>
      </w:del>
      <w:ins w:id="2965" w:author="文华丽" w:date="2021-10-21T13:16:56Z">
        <w:r>
          <w:rPr>
            <w:rFonts w:hint="eastAsia" w:ascii="楷体_GB2312" w:hAnsi="楷体_GB2312" w:eastAsia="楷体_GB2312" w:cs="楷体_GB2312"/>
            <w:b w:val="0"/>
            <w:bCs w:val="0"/>
            <w:sz w:val="32"/>
            <w:szCs w:val="32"/>
            <w:lang w:eastAsia="zh-CN"/>
          </w:rPr>
          <w:t>（</w:t>
        </w:r>
      </w:ins>
      <w:ins w:id="2966" w:author="文华丽" w:date="2021-10-21T13:16:59Z">
        <w:r>
          <w:rPr>
            <w:rFonts w:hint="eastAsia" w:ascii="楷体_GB2312" w:hAnsi="楷体_GB2312" w:eastAsia="楷体_GB2312" w:cs="楷体_GB2312"/>
            <w:b w:val="0"/>
            <w:bCs w:val="0"/>
            <w:sz w:val="32"/>
            <w:szCs w:val="32"/>
          </w:rPr>
          <w:t>职权名称</w:t>
        </w:r>
      </w:ins>
      <w:ins w:id="2967" w:author="文华丽" w:date="2021-10-21T13:17:04Z">
        <w:r>
          <w:rPr>
            <w:rFonts w:hint="eastAsia" w:ascii="楷体_GB2312" w:hAnsi="楷体_GB2312" w:eastAsia="楷体_GB2312" w:cs="楷体_GB2312"/>
            <w:b w:val="0"/>
            <w:bCs w:val="0"/>
            <w:sz w:val="32"/>
            <w:szCs w:val="32"/>
            <w:lang w:val="en-US" w:eastAsia="zh-CN"/>
          </w:rPr>
          <w:t>：</w:t>
        </w:r>
      </w:ins>
      <w:ins w:id="2968" w:author="文华丽" w:date="2021-10-21T13:16:59Z">
        <w:r>
          <w:rPr>
            <w:rFonts w:hint="eastAsia" w:ascii="楷体_GB2312" w:hAnsi="楷体_GB2312" w:eastAsia="楷体_GB2312" w:cs="楷体_GB2312"/>
            <w:b w:val="0"/>
            <w:bCs w:val="0"/>
            <w:sz w:val="32"/>
            <w:szCs w:val="32"/>
          </w:rPr>
          <w:t>建筑施工许可证核发</w:t>
        </w:r>
      </w:ins>
      <w:ins w:id="2969" w:author="文华丽" w:date="2021-10-21T13:16:56Z">
        <w:r>
          <w:rPr>
            <w:rFonts w:hint="eastAsia" w:ascii="楷体_GB2312" w:hAnsi="楷体_GB2312" w:eastAsia="楷体_GB2312" w:cs="楷体_GB2312"/>
            <w:b w:val="0"/>
            <w:bCs w:val="0"/>
            <w:sz w:val="32"/>
            <w:szCs w:val="32"/>
            <w:lang w:eastAsia="zh-CN"/>
          </w:rPr>
          <w:t>）</w:t>
        </w:r>
      </w:ins>
    </w:p>
    <w:p>
      <w:pPr>
        <w:spacing w:beforeLines="0" w:afterLines="0" w:line="578" w:lineRule="exact"/>
        <w:ind w:firstLine="640"/>
        <w:rPr>
          <w:del w:id="2971" w:author="文华丽" w:date="2021-10-21T13:17:06Z"/>
          <w:rFonts w:hint="eastAsia" w:ascii="楷体_GB2312" w:hAnsi="楷体_GB2312" w:eastAsia="楷体_GB2312" w:cs="楷体_GB2312"/>
          <w:b w:val="0"/>
          <w:bCs w:val="0"/>
          <w:sz w:val="32"/>
          <w:szCs w:val="32"/>
          <w:rPrChange w:id="2972" w:author="文华丽" w:date="2021-10-21T13:16:52Z">
            <w:rPr>
              <w:del w:id="2973" w:author="文华丽" w:date="2021-10-21T13:17:06Z"/>
              <w:rFonts w:ascii="楷体" w:hAnsi="楷体" w:eastAsia="楷体" w:cs="楷体"/>
              <w:b/>
              <w:bCs/>
              <w:sz w:val="32"/>
              <w:szCs w:val="32"/>
            </w:rPr>
          </w:rPrChange>
        </w:rPr>
        <w:pPrChange w:id="2970" w:author="文华丽" w:date="2021-10-21T13:17:14Z">
          <w:pPr>
            <w:spacing w:line="360" w:lineRule="exact"/>
          </w:pPr>
        </w:pPrChange>
      </w:pPr>
      <w:del w:id="2974" w:author="文华丽" w:date="2021-10-21T13:16:59Z">
        <w:r>
          <w:rPr>
            <w:rFonts w:hint="eastAsia" w:ascii="楷体_GB2312" w:hAnsi="楷体_GB2312" w:eastAsia="楷体_GB2312" w:cs="楷体_GB2312"/>
            <w:b w:val="0"/>
            <w:bCs w:val="0"/>
            <w:sz w:val="32"/>
            <w:szCs w:val="32"/>
            <w:rPrChange w:id="2975" w:author="文华丽" w:date="2021-10-21T13:16:52Z">
              <w:rPr>
                <w:rFonts w:hint="eastAsia" w:ascii="楷体" w:hAnsi="楷体" w:eastAsia="楷体" w:cs="楷体"/>
                <w:b/>
                <w:bCs/>
                <w:sz w:val="32"/>
                <w:szCs w:val="32"/>
              </w:rPr>
            </w:rPrChange>
          </w:rPr>
          <w:delText>职权名称：建筑施工许可证核发</w:delText>
        </w:r>
      </w:del>
      <w:del w:id="2976" w:author="文华丽" w:date="2021-10-21T13:17:00Z">
        <w:r>
          <w:rPr>
            <w:rFonts w:hint="eastAsia" w:ascii="楷体_GB2312" w:hAnsi="楷体_GB2312" w:eastAsia="楷体_GB2312" w:cs="楷体_GB2312"/>
            <w:b w:val="0"/>
            <w:bCs w:val="0"/>
            <w:sz w:val="32"/>
            <w:szCs w:val="32"/>
            <w:rPrChange w:id="2977" w:author="文华丽" w:date="2021-10-21T13:16:52Z">
              <w:rPr>
                <w:rFonts w:hint="eastAsia" w:ascii="楷体" w:hAnsi="楷体" w:eastAsia="楷体" w:cs="楷体"/>
                <w:b/>
                <w:bCs/>
                <w:sz w:val="32"/>
                <w:szCs w:val="32"/>
              </w:rPr>
            </w:rPrChange>
          </w:rPr>
          <w:delText>）</w:delText>
        </w:r>
      </w:del>
    </w:p>
    <w:p>
      <w:pPr>
        <w:spacing w:beforeLines="0" w:afterLines="0" w:line="578" w:lineRule="exact"/>
        <w:ind w:firstLine="640"/>
        <w:jc w:val="both"/>
        <w:rPr>
          <w:del w:id="2979" w:author="文华丽" w:date="2021-10-21T13:17:11Z"/>
          <w:rFonts w:ascii="Times New Roman" w:hAnsi="Times New Roman" w:eastAsia="仿宋_GB2312" w:cs="Times New Roman"/>
          <w:b w:val="0"/>
          <w:bCs w:val="0"/>
          <w:sz w:val="32"/>
          <w:szCs w:val="32"/>
          <w:rPrChange w:id="2980" w:author="文华丽" w:date="2021-10-21T13:06:54Z">
            <w:rPr>
              <w:del w:id="2981" w:author="文华丽" w:date="2021-10-21T13:17:11Z"/>
              <w:rFonts w:ascii="仿宋_GB2312" w:hAnsi="仿宋_GB2312" w:eastAsia="仿宋_GB2312" w:cs="仿宋_GB2312"/>
              <w:sz w:val="32"/>
              <w:szCs w:val="32"/>
            </w:rPr>
          </w:rPrChange>
        </w:rPr>
        <w:pPrChange w:id="2978" w:author="文华丽" w:date="2021-10-21T13:17:14Z">
          <w:pPr>
            <w:spacing w:line="360" w:lineRule="exact"/>
            <w:jc w:val="center"/>
          </w:pPr>
        </w:pPrChange>
      </w:pPr>
    </w:p>
    <w:p>
      <w:pPr>
        <w:spacing w:beforeLines="0" w:afterLines="0" w:line="578" w:lineRule="exact"/>
        <w:ind w:firstLine="640"/>
        <w:rPr>
          <w:ins w:id="2983" w:author="文华丽" w:date="2021-10-21T13:17:21Z"/>
          <w:rFonts w:hint="default" w:ascii="Times New Roman" w:hAnsi="Times New Roman" w:eastAsia="仿宋_GB2312" w:cs="Times New Roman"/>
          <w:b w:val="0"/>
          <w:bCs w:val="0"/>
          <w:sz w:val="32"/>
          <w:szCs w:val="32"/>
        </w:rPr>
        <w:pPrChange w:id="2982" w:author="文华丽" w:date="2021-10-21T13:17:14Z">
          <w:pPr>
            <w:spacing w:line="360" w:lineRule="exact"/>
          </w:pPr>
        </w:pPrChange>
      </w:pPr>
      <w:del w:id="2984" w:author="文华丽" w:date="2021-10-21T13:17:10Z">
        <w:r>
          <w:rPr>
            <w:rFonts w:hint="default" w:ascii="Times New Roman" w:hAnsi="Times New Roman" w:eastAsia="仿宋_GB2312" w:cs="Times New Roman"/>
            <w:b w:val="0"/>
            <w:bCs w:val="0"/>
            <w:sz w:val="32"/>
            <w:szCs w:val="32"/>
            <w:rPrChange w:id="2985" w:author="文华丽" w:date="2021-10-21T13:06:54Z">
              <w:rPr>
                <w:rFonts w:hint="eastAsia" w:ascii="仿宋_GB2312" w:hAnsi="仿宋_GB2312" w:eastAsia="仿宋_GB2312" w:cs="仿宋_GB2312"/>
                <w:sz w:val="32"/>
                <w:szCs w:val="32"/>
              </w:rPr>
            </w:rPrChange>
          </w:rPr>
          <w:delText>一、</w:delText>
        </w:r>
      </w:del>
      <w:del w:id="2986" w:author="文华丽" w:date="2021-10-21T13:17:10Z">
        <w:r>
          <w:rPr>
            <w:rFonts w:hint="default" w:ascii="Times New Roman" w:hAnsi="Times New Roman" w:eastAsia="仿宋_GB2312" w:cs="Times New Roman"/>
            <w:b w:val="0"/>
            <w:bCs w:val="0"/>
            <w:sz w:val="32"/>
            <w:szCs w:val="32"/>
            <w:rPrChange w:id="2987" w:author="文华丽" w:date="2021-10-21T13:06:54Z">
              <w:rPr>
                <w:rFonts w:hint="eastAsia" w:ascii="仿宋_GB2312" w:hAnsi="仿宋_GB2312" w:eastAsia="仿宋_GB2312" w:cs="仿宋_GB2312"/>
                <w:sz w:val="32"/>
                <w:szCs w:val="32"/>
              </w:rPr>
            </w:rPrChange>
          </w:rPr>
          <w:tab/>
        </w:r>
      </w:del>
      <w:ins w:id="2988" w:author="文华丽" w:date="2021-10-21T13:17:10Z">
        <w:r>
          <w:rPr>
            <w:rFonts w:hint="eastAsia" w:ascii="Times New Roman" w:hAnsi="Times New Roman" w:eastAsia="仿宋_GB2312" w:cs="Times New Roman"/>
            <w:b w:val="0"/>
            <w:bCs w:val="0"/>
            <w:sz w:val="32"/>
            <w:szCs w:val="32"/>
            <w:lang w:eastAsia="zh-CN"/>
          </w:rPr>
          <w:t>1</w:t>
        </w:r>
      </w:ins>
      <w:ins w:id="2989" w:author="文华丽" w:date="2021-10-21T13:17:10Z">
        <w:r>
          <w:rPr>
            <w:rFonts w:hint="eastAsia" w:ascii="Times New Roman" w:hAnsi="Times New Roman" w:eastAsia="仿宋_GB2312" w:cs="Times New Roman"/>
            <w:b w:val="0"/>
            <w:bCs w:val="0"/>
            <w:sz w:val="32"/>
            <w:szCs w:val="32"/>
            <w:lang w:val="en-US" w:eastAsia="zh-CN"/>
          </w:rPr>
          <w:t>.</w:t>
        </w:r>
      </w:ins>
      <w:r>
        <w:rPr>
          <w:rFonts w:hint="default" w:ascii="Times New Roman" w:hAnsi="Times New Roman" w:eastAsia="仿宋_GB2312" w:cs="Times New Roman"/>
          <w:b w:val="0"/>
          <w:bCs w:val="0"/>
          <w:sz w:val="32"/>
          <w:szCs w:val="32"/>
          <w:rPrChange w:id="2990" w:author="文华丽" w:date="2021-10-21T13:06:54Z">
            <w:rPr>
              <w:rFonts w:hint="eastAsia" w:ascii="仿宋_GB2312" w:hAnsi="仿宋_GB2312" w:eastAsia="仿宋_GB2312" w:cs="仿宋_GB2312"/>
              <w:sz w:val="32"/>
              <w:szCs w:val="32"/>
            </w:rPr>
          </w:rPrChange>
        </w:rPr>
        <w:t>监督检查对象</w:t>
      </w:r>
    </w:p>
    <w:p>
      <w:pPr>
        <w:spacing w:beforeLines="0" w:afterLines="0" w:line="578" w:lineRule="exact"/>
        <w:ind w:firstLine="640"/>
        <w:rPr>
          <w:del w:id="2992" w:author="文华丽" w:date="2021-10-21T13:17:20Z"/>
          <w:rFonts w:ascii="Times New Roman" w:hAnsi="Times New Roman" w:eastAsia="仿宋_GB2312" w:cs="Times New Roman"/>
          <w:b w:val="0"/>
          <w:bCs w:val="0"/>
          <w:sz w:val="32"/>
          <w:szCs w:val="32"/>
          <w:rPrChange w:id="2993" w:author="文华丽" w:date="2021-10-21T13:06:54Z">
            <w:rPr>
              <w:del w:id="2994" w:author="文华丽" w:date="2021-10-21T13:17:20Z"/>
              <w:rFonts w:ascii="仿宋_GB2312" w:hAnsi="仿宋_GB2312" w:eastAsia="仿宋_GB2312" w:cs="仿宋_GB2312"/>
              <w:sz w:val="32"/>
              <w:szCs w:val="32"/>
            </w:rPr>
          </w:rPrChange>
        </w:rPr>
        <w:pPrChange w:id="2991" w:author="文华丽" w:date="2021-10-21T13:17:14Z">
          <w:pPr>
            <w:spacing w:line="360" w:lineRule="exact"/>
          </w:pPr>
        </w:pPrChange>
      </w:pPr>
    </w:p>
    <w:p>
      <w:pPr>
        <w:spacing w:beforeLines="0" w:afterLines="0" w:line="578" w:lineRule="exact"/>
        <w:ind w:firstLine="640"/>
        <w:rPr>
          <w:ins w:id="2996" w:author="文华丽" w:date="2021-10-21T13:17:25Z"/>
          <w:rFonts w:hint="default" w:ascii="Times New Roman" w:hAnsi="Times New Roman" w:eastAsia="仿宋_GB2312" w:cs="Times New Roman"/>
          <w:b w:val="0"/>
          <w:bCs w:val="0"/>
          <w:sz w:val="32"/>
          <w:szCs w:val="32"/>
        </w:rPr>
        <w:pPrChange w:id="2995" w:author="文华丽" w:date="2021-10-21T13:17:20Z">
          <w:pPr>
            <w:spacing w:line="360" w:lineRule="exact"/>
          </w:pPr>
        </w:pPrChange>
      </w:pPr>
      <w:r>
        <w:rPr>
          <w:rFonts w:hint="default" w:ascii="Times New Roman" w:hAnsi="Times New Roman" w:eastAsia="仿宋_GB2312" w:cs="Times New Roman"/>
          <w:b w:val="0"/>
          <w:bCs w:val="0"/>
          <w:sz w:val="32"/>
          <w:szCs w:val="32"/>
          <w:rPrChange w:id="2997" w:author="文华丽" w:date="2021-10-21T13:06:54Z">
            <w:rPr>
              <w:rFonts w:hint="eastAsia" w:ascii="仿宋_GB2312" w:hAnsi="仿宋_GB2312" w:eastAsia="仿宋_GB2312" w:cs="仿宋_GB2312"/>
              <w:sz w:val="32"/>
              <w:szCs w:val="32"/>
            </w:rPr>
          </w:rPrChange>
        </w:rPr>
        <w:t>已告知承诺制方式取得建筑工程施工许可证的工程项目</w:t>
      </w:r>
    </w:p>
    <w:p>
      <w:pPr>
        <w:spacing w:beforeLines="0" w:afterLines="0" w:line="578" w:lineRule="exact"/>
        <w:ind w:firstLine="640"/>
        <w:rPr>
          <w:del w:id="2999" w:author="文华丽" w:date="2021-10-21T13:17:25Z"/>
          <w:rFonts w:ascii="Times New Roman" w:hAnsi="Times New Roman" w:eastAsia="仿宋_GB2312" w:cs="Times New Roman"/>
          <w:b w:val="0"/>
          <w:bCs w:val="0"/>
          <w:sz w:val="32"/>
          <w:szCs w:val="32"/>
          <w:rPrChange w:id="3000" w:author="文华丽" w:date="2021-10-21T13:06:54Z">
            <w:rPr>
              <w:del w:id="3001" w:author="文华丽" w:date="2021-10-21T13:17:25Z"/>
              <w:rFonts w:ascii="仿宋_GB2312" w:hAnsi="仿宋_GB2312" w:eastAsia="仿宋_GB2312" w:cs="仿宋_GB2312"/>
              <w:sz w:val="32"/>
              <w:szCs w:val="32"/>
            </w:rPr>
          </w:rPrChange>
        </w:rPr>
        <w:pPrChange w:id="2998" w:author="文华丽" w:date="2021-10-21T13:17:20Z">
          <w:pPr>
            <w:spacing w:line="360" w:lineRule="exact"/>
          </w:pPr>
        </w:pPrChange>
      </w:pPr>
    </w:p>
    <w:p>
      <w:pPr>
        <w:spacing w:beforeLines="0" w:afterLines="0" w:line="578" w:lineRule="exact"/>
        <w:ind w:firstLine="640"/>
        <w:rPr>
          <w:ins w:id="3003" w:author="文华丽" w:date="2021-10-21T13:17:28Z"/>
          <w:rFonts w:hint="default" w:ascii="Times New Roman" w:hAnsi="Times New Roman" w:eastAsia="仿宋_GB2312" w:cs="Times New Roman"/>
          <w:b w:val="0"/>
          <w:bCs w:val="0"/>
          <w:sz w:val="32"/>
          <w:szCs w:val="32"/>
        </w:rPr>
        <w:pPrChange w:id="3002" w:author="文华丽" w:date="2021-10-21T13:17:25Z">
          <w:pPr>
            <w:spacing w:line="360" w:lineRule="exact"/>
          </w:pPr>
        </w:pPrChange>
      </w:pPr>
      <w:del w:id="3004" w:author="文华丽" w:date="2021-10-21T13:17:24Z">
        <w:r>
          <w:rPr>
            <w:rFonts w:hint="default" w:ascii="Times New Roman" w:hAnsi="Times New Roman" w:eastAsia="仿宋_GB2312" w:cs="Times New Roman"/>
            <w:b w:val="0"/>
            <w:bCs w:val="0"/>
            <w:sz w:val="32"/>
            <w:szCs w:val="32"/>
            <w:rPrChange w:id="3005" w:author="文华丽" w:date="2021-10-21T13:06:54Z">
              <w:rPr>
                <w:rFonts w:hint="eastAsia" w:ascii="仿宋_GB2312" w:hAnsi="仿宋_GB2312" w:eastAsia="仿宋_GB2312" w:cs="仿宋_GB2312"/>
                <w:sz w:val="32"/>
                <w:szCs w:val="32"/>
              </w:rPr>
            </w:rPrChange>
          </w:rPr>
          <w:delText>二、</w:delText>
        </w:r>
      </w:del>
      <w:del w:id="3006" w:author="文华丽" w:date="2021-10-21T13:17:24Z">
        <w:r>
          <w:rPr>
            <w:rFonts w:hint="default" w:ascii="Times New Roman" w:hAnsi="Times New Roman" w:eastAsia="仿宋_GB2312" w:cs="Times New Roman"/>
            <w:b w:val="0"/>
            <w:bCs w:val="0"/>
            <w:sz w:val="32"/>
            <w:szCs w:val="32"/>
            <w:rPrChange w:id="3007" w:author="文华丽" w:date="2021-10-21T13:06:54Z">
              <w:rPr>
                <w:rFonts w:hint="eastAsia" w:ascii="仿宋_GB2312" w:hAnsi="仿宋_GB2312" w:eastAsia="仿宋_GB2312" w:cs="仿宋_GB2312"/>
                <w:sz w:val="32"/>
                <w:szCs w:val="32"/>
              </w:rPr>
            </w:rPrChange>
          </w:rPr>
          <w:tab/>
        </w:r>
      </w:del>
      <w:ins w:id="3008" w:author="文华丽" w:date="2021-10-21T13:17:24Z">
        <w:r>
          <w:rPr>
            <w:rFonts w:hint="eastAsia" w:ascii="Times New Roman" w:hAnsi="Times New Roman" w:eastAsia="仿宋_GB2312" w:cs="Times New Roman"/>
            <w:b w:val="0"/>
            <w:bCs w:val="0"/>
            <w:sz w:val="32"/>
            <w:szCs w:val="32"/>
            <w:lang w:eastAsia="zh-CN"/>
          </w:rPr>
          <w:t>2</w:t>
        </w:r>
      </w:ins>
      <w:ins w:id="3009" w:author="文华丽" w:date="2021-10-21T13:17:24Z">
        <w:r>
          <w:rPr>
            <w:rFonts w:hint="eastAsia" w:ascii="Times New Roman" w:hAnsi="Times New Roman" w:eastAsia="仿宋_GB2312" w:cs="Times New Roman"/>
            <w:b w:val="0"/>
            <w:bCs w:val="0"/>
            <w:sz w:val="32"/>
            <w:szCs w:val="32"/>
            <w:lang w:val="en-US" w:eastAsia="zh-CN"/>
          </w:rPr>
          <w:t>.</w:t>
        </w:r>
      </w:ins>
      <w:r>
        <w:rPr>
          <w:rFonts w:hint="default" w:ascii="Times New Roman" w:hAnsi="Times New Roman" w:eastAsia="仿宋_GB2312" w:cs="Times New Roman"/>
          <w:b w:val="0"/>
          <w:bCs w:val="0"/>
          <w:sz w:val="32"/>
          <w:szCs w:val="32"/>
          <w:rPrChange w:id="3010" w:author="文华丽" w:date="2021-10-21T13:06:54Z">
            <w:rPr>
              <w:rFonts w:hint="eastAsia" w:ascii="仿宋_GB2312" w:hAnsi="仿宋_GB2312" w:eastAsia="仿宋_GB2312" w:cs="仿宋_GB2312"/>
              <w:sz w:val="32"/>
              <w:szCs w:val="32"/>
            </w:rPr>
          </w:rPrChange>
        </w:rPr>
        <w:t>监督检查内容</w:t>
      </w:r>
    </w:p>
    <w:p>
      <w:pPr>
        <w:spacing w:beforeLines="0" w:afterLines="0" w:line="578" w:lineRule="exact"/>
        <w:ind w:firstLine="640"/>
        <w:rPr>
          <w:del w:id="3012" w:author="文华丽" w:date="2021-10-21T13:17:26Z"/>
          <w:rFonts w:ascii="Times New Roman" w:hAnsi="Times New Roman" w:eastAsia="仿宋_GB2312" w:cs="Times New Roman"/>
          <w:b w:val="0"/>
          <w:bCs w:val="0"/>
          <w:sz w:val="32"/>
          <w:szCs w:val="32"/>
          <w:rPrChange w:id="3013" w:author="文华丽" w:date="2021-10-21T13:06:54Z">
            <w:rPr>
              <w:del w:id="3014" w:author="文华丽" w:date="2021-10-21T13:17:26Z"/>
              <w:rFonts w:ascii="仿宋_GB2312" w:hAnsi="仿宋_GB2312" w:eastAsia="仿宋_GB2312" w:cs="仿宋_GB2312"/>
              <w:sz w:val="32"/>
              <w:szCs w:val="32"/>
            </w:rPr>
          </w:rPrChange>
        </w:rPr>
        <w:pPrChange w:id="3011" w:author="文华丽" w:date="2021-10-21T13:17:25Z">
          <w:pPr>
            <w:spacing w:line="360" w:lineRule="exact"/>
          </w:pPr>
        </w:pPrChange>
      </w:pPr>
    </w:p>
    <w:p>
      <w:pPr>
        <w:spacing w:beforeLines="0" w:afterLines="0" w:line="578" w:lineRule="exact"/>
        <w:ind w:firstLine="640"/>
        <w:rPr>
          <w:ins w:id="3016" w:author="文华丽" w:date="2021-10-21T13:17:34Z"/>
          <w:rFonts w:hint="default" w:ascii="Times New Roman" w:hAnsi="Times New Roman" w:eastAsia="仿宋_GB2312" w:cs="Times New Roman"/>
          <w:b w:val="0"/>
          <w:bCs w:val="0"/>
          <w:sz w:val="32"/>
          <w:szCs w:val="32"/>
        </w:rPr>
        <w:pPrChange w:id="3015" w:author="文华丽" w:date="2021-10-21T13:17:26Z">
          <w:pPr>
            <w:spacing w:line="360" w:lineRule="exact"/>
          </w:pPr>
        </w:pPrChange>
      </w:pPr>
      <w:r>
        <w:rPr>
          <w:rFonts w:hint="default" w:ascii="Times New Roman" w:hAnsi="Times New Roman" w:eastAsia="仿宋_GB2312" w:cs="Times New Roman"/>
          <w:b w:val="0"/>
          <w:bCs w:val="0"/>
          <w:sz w:val="32"/>
          <w:szCs w:val="32"/>
          <w:rPrChange w:id="3017" w:author="文华丽" w:date="2021-10-21T13:06:54Z">
            <w:rPr>
              <w:rFonts w:hint="eastAsia" w:ascii="仿宋_GB2312" w:hAnsi="仿宋_GB2312" w:eastAsia="仿宋_GB2312" w:cs="仿宋_GB2312"/>
              <w:sz w:val="32"/>
              <w:szCs w:val="32"/>
            </w:rPr>
          </w:rPrChange>
        </w:rPr>
        <w:t>对申请人在办理施工许可时作出的承诺是否履行、是否符合施工许可条件、是否存在虚假承诺进行核查，依法查处违法违规行为，并通过施工许可系统启动批后核查，登记核查结果。</w:t>
      </w:r>
    </w:p>
    <w:p>
      <w:pPr>
        <w:spacing w:beforeLines="0" w:afterLines="0" w:line="578" w:lineRule="exact"/>
        <w:ind w:firstLine="640"/>
        <w:rPr>
          <w:del w:id="3019" w:author="文华丽" w:date="2021-10-21T13:17:33Z"/>
          <w:rFonts w:ascii="Times New Roman" w:hAnsi="Times New Roman" w:eastAsia="仿宋_GB2312" w:cs="Times New Roman"/>
          <w:b w:val="0"/>
          <w:bCs w:val="0"/>
          <w:sz w:val="32"/>
          <w:szCs w:val="32"/>
          <w:rPrChange w:id="3020" w:author="文华丽" w:date="2021-10-21T13:06:54Z">
            <w:rPr>
              <w:del w:id="3021" w:author="文华丽" w:date="2021-10-21T13:17:33Z"/>
              <w:rFonts w:ascii="仿宋_GB2312" w:hAnsi="仿宋_GB2312" w:eastAsia="仿宋_GB2312" w:cs="仿宋_GB2312"/>
              <w:sz w:val="32"/>
              <w:szCs w:val="32"/>
            </w:rPr>
          </w:rPrChange>
        </w:rPr>
        <w:pPrChange w:id="3018" w:author="文华丽" w:date="2021-10-21T13:17:26Z">
          <w:pPr>
            <w:spacing w:line="360" w:lineRule="exact"/>
          </w:pPr>
        </w:pPrChange>
      </w:pPr>
    </w:p>
    <w:p>
      <w:pPr>
        <w:spacing w:beforeLines="0" w:afterLines="0" w:line="578" w:lineRule="exact"/>
        <w:ind w:firstLine="640"/>
        <w:rPr>
          <w:ins w:id="3023" w:author="文华丽" w:date="2021-10-21T13:17:35Z"/>
          <w:rFonts w:hint="default" w:ascii="Times New Roman" w:hAnsi="Times New Roman" w:eastAsia="仿宋_GB2312" w:cs="Times New Roman"/>
          <w:b w:val="0"/>
          <w:bCs w:val="0"/>
          <w:sz w:val="32"/>
          <w:szCs w:val="32"/>
        </w:rPr>
        <w:pPrChange w:id="3022" w:author="文华丽" w:date="2021-10-21T13:17:33Z">
          <w:pPr>
            <w:spacing w:line="360" w:lineRule="exact"/>
          </w:pPr>
        </w:pPrChange>
      </w:pPr>
      <w:del w:id="3024" w:author="文华丽" w:date="2021-10-21T13:17:32Z">
        <w:r>
          <w:rPr>
            <w:rFonts w:hint="default" w:ascii="Times New Roman" w:hAnsi="Times New Roman" w:eastAsia="仿宋_GB2312" w:cs="Times New Roman"/>
            <w:b w:val="0"/>
            <w:bCs w:val="0"/>
            <w:sz w:val="32"/>
            <w:szCs w:val="32"/>
            <w:rPrChange w:id="3025" w:author="文华丽" w:date="2021-10-21T13:06:54Z">
              <w:rPr>
                <w:rFonts w:hint="eastAsia" w:ascii="仿宋_GB2312" w:hAnsi="仿宋_GB2312" w:eastAsia="仿宋_GB2312" w:cs="仿宋_GB2312"/>
                <w:sz w:val="32"/>
                <w:szCs w:val="32"/>
              </w:rPr>
            </w:rPrChange>
          </w:rPr>
          <w:delText>三、</w:delText>
        </w:r>
      </w:del>
      <w:del w:id="3026" w:author="文华丽" w:date="2021-10-21T13:17:32Z">
        <w:r>
          <w:rPr>
            <w:rFonts w:hint="default" w:ascii="Times New Roman" w:hAnsi="Times New Roman" w:eastAsia="仿宋_GB2312" w:cs="Times New Roman"/>
            <w:b w:val="0"/>
            <w:bCs w:val="0"/>
            <w:sz w:val="32"/>
            <w:szCs w:val="32"/>
            <w:rPrChange w:id="3027" w:author="文华丽" w:date="2021-10-21T13:06:54Z">
              <w:rPr>
                <w:rFonts w:hint="eastAsia" w:ascii="仿宋_GB2312" w:hAnsi="仿宋_GB2312" w:eastAsia="仿宋_GB2312" w:cs="仿宋_GB2312"/>
                <w:sz w:val="32"/>
                <w:szCs w:val="32"/>
              </w:rPr>
            </w:rPrChange>
          </w:rPr>
          <w:tab/>
        </w:r>
      </w:del>
      <w:ins w:id="3028" w:author="文华丽" w:date="2021-10-21T13:17:32Z">
        <w:r>
          <w:rPr>
            <w:rFonts w:hint="eastAsia" w:ascii="Times New Roman" w:hAnsi="Times New Roman" w:eastAsia="仿宋_GB2312" w:cs="Times New Roman"/>
            <w:b w:val="0"/>
            <w:bCs w:val="0"/>
            <w:sz w:val="32"/>
            <w:szCs w:val="32"/>
            <w:lang w:eastAsia="zh-CN"/>
          </w:rPr>
          <w:t>3</w:t>
        </w:r>
      </w:ins>
      <w:ins w:id="3029" w:author="文华丽" w:date="2021-10-21T13:17:33Z">
        <w:r>
          <w:rPr>
            <w:rFonts w:hint="eastAsia" w:ascii="Times New Roman" w:hAnsi="Times New Roman" w:eastAsia="仿宋_GB2312" w:cs="Times New Roman"/>
            <w:b w:val="0"/>
            <w:bCs w:val="0"/>
            <w:sz w:val="32"/>
            <w:szCs w:val="32"/>
            <w:lang w:val="en-US" w:eastAsia="zh-CN"/>
          </w:rPr>
          <w:t>.</w:t>
        </w:r>
      </w:ins>
      <w:r>
        <w:rPr>
          <w:rFonts w:hint="default" w:ascii="Times New Roman" w:hAnsi="Times New Roman" w:eastAsia="仿宋_GB2312" w:cs="Times New Roman"/>
          <w:b w:val="0"/>
          <w:bCs w:val="0"/>
          <w:sz w:val="32"/>
          <w:szCs w:val="32"/>
          <w:rPrChange w:id="3030" w:author="文华丽" w:date="2021-10-21T13:06:54Z">
            <w:rPr>
              <w:rFonts w:hint="eastAsia" w:ascii="仿宋_GB2312" w:hAnsi="仿宋_GB2312" w:eastAsia="仿宋_GB2312" w:cs="仿宋_GB2312"/>
              <w:sz w:val="32"/>
              <w:szCs w:val="32"/>
            </w:rPr>
          </w:rPrChange>
        </w:rPr>
        <w:t>监督检查方式</w:t>
      </w:r>
    </w:p>
    <w:p>
      <w:pPr>
        <w:spacing w:beforeLines="0" w:afterLines="0" w:line="578" w:lineRule="exact"/>
        <w:ind w:firstLine="640"/>
        <w:rPr>
          <w:del w:id="3032" w:author="文华丽" w:date="2021-10-21T13:17:35Z"/>
          <w:rFonts w:ascii="Times New Roman" w:hAnsi="Times New Roman" w:eastAsia="仿宋_GB2312" w:cs="Times New Roman"/>
          <w:b w:val="0"/>
          <w:bCs w:val="0"/>
          <w:sz w:val="32"/>
          <w:szCs w:val="32"/>
          <w:rPrChange w:id="3033" w:author="文华丽" w:date="2021-10-21T13:06:54Z">
            <w:rPr>
              <w:del w:id="3034" w:author="文华丽" w:date="2021-10-21T13:17:35Z"/>
              <w:rFonts w:ascii="仿宋_GB2312" w:hAnsi="仿宋_GB2312" w:eastAsia="仿宋_GB2312" w:cs="仿宋_GB2312"/>
              <w:sz w:val="32"/>
              <w:szCs w:val="32"/>
            </w:rPr>
          </w:rPrChange>
        </w:rPr>
        <w:pPrChange w:id="3031" w:author="文华丽" w:date="2021-10-21T13:17:33Z">
          <w:pPr>
            <w:spacing w:line="360" w:lineRule="exact"/>
          </w:pPr>
        </w:pPrChange>
      </w:pPr>
    </w:p>
    <w:p>
      <w:pPr>
        <w:spacing w:beforeLines="0" w:afterLines="0" w:line="578" w:lineRule="exact"/>
        <w:ind w:firstLine="640"/>
        <w:rPr>
          <w:ins w:id="3036" w:author="文华丽" w:date="2021-10-21T13:17:40Z"/>
          <w:rFonts w:hint="default" w:ascii="Times New Roman" w:hAnsi="Times New Roman" w:eastAsia="仿宋_GB2312" w:cs="Times New Roman"/>
          <w:b w:val="0"/>
          <w:bCs w:val="0"/>
          <w:sz w:val="32"/>
          <w:szCs w:val="32"/>
        </w:rPr>
        <w:pPrChange w:id="3035" w:author="文华丽" w:date="2021-10-21T13:17:35Z">
          <w:pPr>
            <w:spacing w:line="360" w:lineRule="exact"/>
          </w:pPr>
        </w:pPrChange>
      </w:pPr>
      <w:r>
        <w:rPr>
          <w:rFonts w:hint="default" w:ascii="Times New Roman" w:hAnsi="Times New Roman" w:eastAsia="仿宋_GB2312" w:cs="Times New Roman"/>
          <w:b w:val="0"/>
          <w:bCs w:val="0"/>
          <w:sz w:val="32"/>
          <w:szCs w:val="32"/>
          <w:rPrChange w:id="3037" w:author="文华丽" w:date="2021-10-21T13:06:54Z">
            <w:rPr>
              <w:rFonts w:hint="eastAsia" w:ascii="仿宋_GB2312" w:hAnsi="仿宋_GB2312" w:eastAsia="仿宋_GB2312" w:cs="仿宋_GB2312"/>
              <w:sz w:val="32"/>
              <w:szCs w:val="32"/>
            </w:rPr>
          </w:rPrChange>
        </w:rPr>
        <w:t>材料核查及现场核查</w:t>
      </w:r>
    </w:p>
    <w:p>
      <w:pPr>
        <w:spacing w:beforeLines="0" w:afterLines="0" w:line="578" w:lineRule="exact"/>
        <w:ind w:firstLine="640"/>
        <w:rPr>
          <w:del w:id="3039" w:author="文华丽" w:date="2021-10-21T13:17:39Z"/>
          <w:rFonts w:ascii="Times New Roman" w:hAnsi="Times New Roman" w:eastAsia="仿宋_GB2312" w:cs="Times New Roman"/>
          <w:b w:val="0"/>
          <w:bCs w:val="0"/>
          <w:sz w:val="32"/>
          <w:szCs w:val="32"/>
          <w:rPrChange w:id="3040" w:author="文华丽" w:date="2021-10-21T13:06:54Z">
            <w:rPr>
              <w:del w:id="3041" w:author="文华丽" w:date="2021-10-21T13:17:39Z"/>
              <w:rFonts w:ascii="仿宋_GB2312" w:hAnsi="仿宋_GB2312" w:eastAsia="仿宋_GB2312" w:cs="仿宋_GB2312"/>
              <w:sz w:val="32"/>
              <w:szCs w:val="32"/>
            </w:rPr>
          </w:rPrChange>
        </w:rPr>
        <w:pPrChange w:id="3038" w:author="文华丽" w:date="2021-10-21T13:17:35Z">
          <w:pPr>
            <w:spacing w:line="360" w:lineRule="exact"/>
          </w:pPr>
        </w:pPrChange>
      </w:pPr>
    </w:p>
    <w:p>
      <w:pPr>
        <w:spacing w:beforeLines="0" w:afterLines="0" w:line="578" w:lineRule="exact"/>
        <w:ind w:firstLine="640"/>
        <w:rPr>
          <w:ins w:id="3043" w:author="文华丽" w:date="2021-10-21T13:17:41Z"/>
          <w:rFonts w:hint="default" w:ascii="Times New Roman" w:hAnsi="Times New Roman" w:eastAsia="仿宋_GB2312" w:cs="Times New Roman"/>
          <w:b w:val="0"/>
          <w:bCs w:val="0"/>
          <w:sz w:val="32"/>
          <w:szCs w:val="32"/>
        </w:rPr>
        <w:pPrChange w:id="3042" w:author="文华丽" w:date="2021-10-21T13:17:39Z">
          <w:pPr>
            <w:spacing w:line="360" w:lineRule="exact"/>
          </w:pPr>
        </w:pPrChange>
      </w:pPr>
      <w:del w:id="3044" w:author="文华丽" w:date="2021-10-21T13:17:37Z">
        <w:r>
          <w:rPr>
            <w:rFonts w:hint="default" w:ascii="Times New Roman" w:hAnsi="Times New Roman" w:eastAsia="仿宋_GB2312" w:cs="Times New Roman"/>
            <w:b w:val="0"/>
            <w:bCs w:val="0"/>
            <w:sz w:val="32"/>
            <w:szCs w:val="32"/>
            <w:rPrChange w:id="3045" w:author="文华丽" w:date="2021-10-21T13:06:54Z">
              <w:rPr>
                <w:rFonts w:hint="eastAsia" w:ascii="仿宋_GB2312" w:hAnsi="仿宋_GB2312" w:eastAsia="仿宋_GB2312" w:cs="仿宋_GB2312"/>
                <w:sz w:val="32"/>
                <w:szCs w:val="32"/>
              </w:rPr>
            </w:rPrChange>
          </w:rPr>
          <w:delText>四、</w:delText>
        </w:r>
      </w:del>
      <w:del w:id="3046" w:author="文华丽" w:date="2021-10-21T13:17:37Z">
        <w:r>
          <w:rPr>
            <w:rFonts w:hint="default" w:ascii="Times New Roman" w:hAnsi="Times New Roman" w:eastAsia="仿宋_GB2312" w:cs="Times New Roman"/>
            <w:b w:val="0"/>
            <w:bCs w:val="0"/>
            <w:sz w:val="32"/>
            <w:szCs w:val="32"/>
            <w:rPrChange w:id="3047" w:author="文华丽" w:date="2021-10-21T13:06:54Z">
              <w:rPr>
                <w:rFonts w:hint="eastAsia" w:ascii="仿宋_GB2312" w:hAnsi="仿宋_GB2312" w:eastAsia="仿宋_GB2312" w:cs="仿宋_GB2312"/>
                <w:sz w:val="32"/>
                <w:szCs w:val="32"/>
              </w:rPr>
            </w:rPrChange>
          </w:rPr>
          <w:tab/>
        </w:r>
      </w:del>
      <w:ins w:id="3048" w:author="文华丽" w:date="2021-10-21T13:17:37Z">
        <w:r>
          <w:rPr>
            <w:rFonts w:hint="eastAsia" w:ascii="Times New Roman" w:hAnsi="Times New Roman" w:eastAsia="仿宋_GB2312" w:cs="Times New Roman"/>
            <w:b w:val="0"/>
            <w:bCs w:val="0"/>
            <w:sz w:val="32"/>
            <w:szCs w:val="32"/>
            <w:lang w:eastAsia="zh-CN"/>
          </w:rPr>
          <w:t>4</w:t>
        </w:r>
      </w:ins>
      <w:ins w:id="3049" w:author="文华丽" w:date="2021-10-21T13:17:37Z">
        <w:r>
          <w:rPr>
            <w:rFonts w:hint="eastAsia" w:ascii="Times New Roman" w:hAnsi="Times New Roman" w:eastAsia="仿宋_GB2312" w:cs="Times New Roman"/>
            <w:b w:val="0"/>
            <w:bCs w:val="0"/>
            <w:sz w:val="32"/>
            <w:szCs w:val="32"/>
            <w:lang w:val="en-US" w:eastAsia="zh-CN"/>
          </w:rPr>
          <w:t>.</w:t>
        </w:r>
      </w:ins>
      <w:r>
        <w:rPr>
          <w:rFonts w:hint="default" w:ascii="Times New Roman" w:hAnsi="Times New Roman" w:eastAsia="仿宋_GB2312" w:cs="Times New Roman"/>
          <w:b w:val="0"/>
          <w:bCs w:val="0"/>
          <w:sz w:val="32"/>
          <w:szCs w:val="32"/>
          <w:rPrChange w:id="3050" w:author="文华丽" w:date="2021-10-21T13:06:54Z">
            <w:rPr>
              <w:rFonts w:hint="eastAsia" w:ascii="仿宋_GB2312" w:hAnsi="仿宋_GB2312" w:eastAsia="仿宋_GB2312" w:cs="仿宋_GB2312"/>
              <w:sz w:val="32"/>
              <w:szCs w:val="32"/>
            </w:rPr>
          </w:rPrChange>
        </w:rPr>
        <w:t>监督检查程序</w:t>
      </w:r>
    </w:p>
    <w:p>
      <w:pPr>
        <w:spacing w:beforeLines="0" w:afterLines="0" w:line="578" w:lineRule="exact"/>
        <w:ind w:firstLine="640"/>
        <w:rPr>
          <w:del w:id="3052" w:author="文华丽" w:date="2021-10-21T13:17:41Z"/>
          <w:rFonts w:ascii="Times New Roman" w:hAnsi="Times New Roman" w:eastAsia="仿宋_GB2312" w:cs="Times New Roman"/>
          <w:b w:val="0"/>
          <w:bCs w:val="0"/>
          <w:sz w:val="32"/>
          <w:szCs w:val="32"/>
          <w:rPrChange w:id="3053" w:author="文华丽" w:date="2021-10-21T13:06:54Z">
            <w:rPr>
              <w:del w:id="3054" w:author="文华丽" w:date="2021-10-21T13:17:41Z"/>
              <w:rFonts w:ascii="仿宋_GB2312" w:hAnsi="仿宋_GB2312" w:eastAsia="仿宋_GB2312" w:cs="仿宋_GB2312"/>
              <w:sz w:val="32"/>
              <w:szCs w:val="32"/>
            </w:rPr>
          </w:rPrChange>
        </w:rPr>
        <w:pPrChange w:id="3051" w:author="文华丽" w:date="2021-10-21T13:17:39Z">
          <w:pPr>
            <w:spacing w:line="360" w:lineRule="exact"/>
          </w:pPr>
        </w:pPrChange>
      </w:pPr>
    </w:p>
    <w:p>
      <w:pPr>
        <w:spacing w:beforeLines="0" w:afterLines="0" w:line="578" w:lineRule="exact"/>
        <w:ind w:firstLine="640"/>
        <w:rPr>
          <w:ins w:id="3056" w:author="文华丽" w:date="2021-10-21T13:17:46Z"/>
          <w:rFonts w:hint="default" w:ascii="Times New Roman" w:hAnsi="Times New Roman" w:eastAsia="仿宋_GB2312" w:cs="Times New Roman"/>
          <w:b w:val="0"/>
          <w:bCs w:val="0"/>
          <w:sz w:val="32"/>
          <w:szCs w:val="32"/>
        </w:rPr>
        <w:pPrChange w:id="3055" w:author="文华丽" w:date="2021-10-21T13:17:41Z">
          <w:pPr>
            <w:spacing w:line="360" w:lineRule="exact"/>
          </w:pPr>
        </w:pPrChange>
      </w:pPr>
      <w:r>
        <w:rPr>
          <w:rFonts w:hint="default" w:ascii="Times New Roman" w:hAnsi="Times New Roman" w:eastAsia="仿宋_GB2312" w:cs="Times New Roman"/>
          <w:b w:val="0"/>
          <w:bCs w:val="0"/>
          <w:sz w:val="32"/>
          <w:szCs w:val="32"/>
          <w:rPrChange w:id="3057" w:author="文华丽" w:date="2021-10-21T13:06:54Z">
            <w:rPr>
              <w:rFonts w:hint="eastAsia" w:ascii="仿宋_GB2312" w:hAnsi="仿宋_GB2312" w:eastAsia="仿宋_GB2312" w:cs="仿宋_GB2312"/>
              <w:sz w:val="32"/>
              <w:szCs w:val="32"/>
            </w:rPr>
          </w:rPrChange>
        </w:rPr>
        <w:t>（</w:t>
      </w:r>
      <w:del w:id="3058" w:author="文华丽" w:date="2021-10-21T13:17:43Z">
        <w:r>
          <w:rPr>
            <w:rFonts w:hint="default" w:ascii="Times New Roman" w:hAnsi="Times New Roman" w:eastAsia="仿宋_GB2312" w:cs="Times New Roman"/>
            <w:b w:val="0"/>
            <w:bCs w:val="0"/>
            <w:sz w:val="32"/>
            <w:szCs w:val="32"/>
            <w:rPrChange w:id="3059" w:author="文华丽" w:date="2021-10-21T13:06:54Z">
              <w:rPr>
                <w:rFonts w:hint="eastAsia" w:ascii="仿宋_GB2312" w:hAnsi="仿宋_GB2312" w:eastAsia="仿宋_GB2312" w:cs="仿宋_GB2312"/>
                <w:sz w:val="32"/>
                <w:szCs w:val="32"/>
              </w:rPr>
            </w:rPrChange>
          </w:rPr>
          <w:delText>一</w:delText>
        </w:r>
      </w:del>
      <w:ins w:id="3060" w:author="文华丽" w:date="2021-10-21T13:17:43Z">
        <w:r>
          <w:rPr>
            <w:rFonts w:hint="eastAsia" w:ascii="Times New Roman" w:hAnsi="Times New Roman" w:eastAsia="仿宋_GB2312" w:cs="Times New Roman"/>
            <w:b w:val="0"/>
            <w:bCs w:val="0"/>
            <w:sz w:val="32"/>
            <w:szCs w:val="32"/>
            <w:lang w:eastAsia="zh-CN"/>
          </w:rPr>
          <w:t>1</w:t>
        </w:r>
      </w:ins>
      <w:r>
        <w:rPr>
          <w:rFonts w:hint="default" w:ascii="Times New Roman" w:hAnsi="Times New Roman" w:eastAsia="仿宋_GB2312" w:cs="Times New Roman"/>
          <w:b w:val="0"/>
          <w:bCs w:val="0"/>
          <w:sz w:val="32"/>
          <w:szCs w:val="32"/>
          <w:rPrChange w:id="3061" w:author="文华丽" w:date="2021-10-21T13:06:54Z">
            <w:rPr>
              <w:rFonts w:hint="eastAsia" w:ascii="仿宋_GB2312" w:hAnsi="仿宋_GB2312" w:eastAsia="仿宋_GB2312" w:cs="仿宋_GB2312"/>
              <w:sz w:val="32"/>
              <w:szCs w:val="32"/>
            </w:rPr>
          </w:rPrChange>
        </w:rPr>
        <w:t>）在施工许可证发放之日起3个月内，建设行政主管部门对建设单位提供的材料的真实性进行核查；建设工程质量安全监督部门对保证质量和安全施工具体措施进行现场查验。</w:t>
      </w:r>
    </w:p>
    <w:p>
      <w:pPr>
        <w:spacing w:beforeLines="0" w:afterLines="0" w:line="578" w:lineRule="exact"/>
        <w:ind w:firstLine="640"/>
        <w:rPr>
          <w:del w:id="3063" w:author="文华丽" w:date="2021-10-21T13:17:46Z"/>
          <w:rFonts w:ascii="Times New Roman" w:hAnsi="Times New Roman" w:eastAsia="仿宋_GB2312" w:cs="Times New Roman"/>
          <w:b w:val="0"/>
          <w:bCs w:val="0"/>
          <w:sz w:val="32"/>
          <w:szCs w:val="32"/>
          <w:rPrChange w:id="3064" w:author="文华丽" w:date="2021-10-21T13:06:54Z">
            <w:rPr>
              <w:del w:id="3065" w:author="文华丽" w:date="2021-10-21T13:17:46Z"/>
              <w:rFonts w:ascii="仿宋_GB2312" w:hAnsi="仿宋_GB2312" w:eastAsia="仿宋_GB2312" w:cs="仿宋_GB2312"/>
              <w:sz w:val="32"/>
              <w:szCs w:val="32"/>
            </w:rPr>
          </w:rPrChange>
        </w:rPr>
        <w:pPrChange w:id="3062" w:author="文华丽" w:date="2021-10-21T13:17:41Z">
          <w:pPr>
            <w:spacing w:line="360" w:lineRule="exact"/>
          </w:pPr>
        </w:pPrChange>
      </w:pPr>
    </w:p>
    <w:p>
      <w:pPr>
        <w:spacing w:beforeLines="0" w:afterLines="0" w:line="578" w:lineRule="exact"/>
        <w:ind w:firstLine="640"/>
        <w:rPr>
          <w:ins w:id="3067" w:author="文华丽" w:date="2021-10-21T13:18:05Z"/>
          <w:rFonts w:hint="default" w:ascii="Times New Roman" w:hAnsi="Times New Roman" w:eastAsia="仿宋_GB2312" w:cs="Times New Roman"/>
          <w:b w:val="0"/>
          <w:bCs w:val="0"/>
          <w:sz w:val="32"/>
          <w:szCs w:val="32"/>
        </w:rPr>
        <w:pPrChange w:id="3066" w:author="文华丽" w:date="2021-10-21T13:17:46Z">
          <w:pPr>
            <w:spacing w:line="360" w:lineRule="exact"/>
          </w:pPr>
        </w:pPrChange>
      </w:pPr>
      <w:r>
        <w:rPr>
          <w:rFonts w:hint="default" w:ascii="Times New Roman" w:hAnsi="Times New Roman" w:eastAsia="仿宋_GB2312" w:cs="Times New Roman"/>
          <w:b w:val="0"/>
          <w:bCs w:val="0"/>
          <w:sz w:val="32"/>
          <w:szCs w:val="32"/>
          <w:rPrChange w:id="3068" w:author="文华丽" w:date="2021-10-21T13:06:54Z">
            <w:rPr>
              <w:rFonts w:hint="eastAsia" w:ascii="仿宋_GB2312" w:hAnsi="仿宋_GB2312" w:eastAsia="仿宋_GB2312" w:cs="仿宋_GB2312"/>
              <w:sz w:val="32"/>
              <w:szCs w:val="32"/>
            </w:rPr>
          </w:rPrChange>
        </w:rPr>
        <w:t>（</w:t>
      </w:r>
      <w:del w:id="3069" w:author="文华丽" w:date="2021-10-21T13:17:45Z">
        <w:r>
          <w:rPr>
            <w:rFonts w:hint="default" w:ascii="Times New Roman" w:hAnsi="Times New Roman" w:eastAsia="仿宋_GB2312" w:cs="Times New Roman"/>
            <w:b w:val="0"/>
            <w:bCs w:val="0"/>
            <w:sz w:val="32"/>
            <w:szCs w:val="32"/>
            <w:rPrChange w:id="3070" w:author="文华丽" w:date="2021-10-21T13:06:54Z">
              <w:rPr>
                <w:rFonts w:hint="eastAsia" w:ascii="仿宋_GB2312" w:hAnsi="仿宋_GB2312" w:eastAsia="仿宋_GB2312" w:cs="仿宋_GB2312"/>
                <w:sz w:val="32"/>
                <w:szCs w:val="32"/>
              </w:rPr>
            </w:rPrChange>
          </w:rPr>
          <w:delText>二</w:delText>
        </w:r>
      </w:del>
      <w:ins w:id="3071" w:author="文华丽" w:date="2021-10-21T13:17:45Z">
        <w:r>
          <w:rPr>
            <w:rFonts w:hint="eastAsia" w:ascii="Times New Roman" w:hAnsi="Times New Roman" w:eastAsia="仿宋_GB2312" w:cs="Times New Roman"/>
            <w:b w:val="0"/>
            <w:bCs w:val="0"/>
            <w:sz w:val="32"/>
            <w:szCs w:val="32"/>
            <w:lang w:eastAsia="zh-CN"/>
          </w:rPr>
          <w:t>2</w:t>
        </w:r>
      </w:ins>
      <w:r>
        <w:rPr>
          <w:rFonts w:hint="default" w:ascii="Times New Roman" w:hAnsi="Times New Roman" w:eastAsia="仿宋_GB2312" w:cs="Times New Roman"/>
          <w:b w:val="0"/>
          <w:bCs w:val="0"/>
          <w:sz w:val="32"/>
          <w:szCs w:val="32"/>
          <w:rPrChange w:id="3072" w:author="文华丽" w:date="2021-10-21T13:06:54Z">
            <w:rPr>
              <w:rFonts w:hint="eastAsia" w:ascii="仿宋_GB2312" w:hAnsi="仿宋_GB2312" w:eastAsia="仿宋_GB2312" w:cs="仿宋_GB2312"/>
              <w:sz w:val="32"/>
              <w:szCs w:val="32"/>
            </w:rPr>
          </w:rPrChange>
        </w:rPr>
        <w:t>）建设工程质量安全监督部门通过海南省建筑市场监管公共服务平台</w:t>
      </w:r>
      <w:del w:id="3073" w:author="文华丽" w:date="2021-10-21T13:18:02Z">
        <w:r>
          <w:rPr>
            <w:rFonts w:hint="default" w:ascii="Times New Roman" w:hAnsi="Times New Roman" w:eastAsia="仿宋_GB2312" w:cs="Times New Roman"/>
            <w:b w:val="0"/>
            <w:bCs w:val="0"/>
            <w:sz w:val="32"/>
            <w:szCs w:val="32"/>
            <w:rPrChange w:id="3074" w:author="文华丽" w:date="2021-10-21T13:06:54Z">
              <w:rPr>
                <w:rFonts w:hint="eastAsia" w:ascii="仿宋_GB2312" w:hAnsi="仿宋_GB2312" w:eastAsia="仿宋_GB2312" w:cs="仿宋_GB2312"/>
                <w:sz w:val="32"/>
                <w:szCs w:val="32"/>
              </w:rPr>
            </w:rPrChange>
          </w:rPr>
          <w:delText>” </w:delText>
        </w:r>
      </w:del>
      <w:r>
        <w:rPr>
          <w:rFonts w:hint="default" w:ascii="Times New Roman" w:hAnsi="Times New Roman" w:eastAsia="仿宋_GB2312" w:cs="Times New Roman"/>
          <w:b w:val="0"/>
          <w:bCs w:val="0"/>
          <w:sz w:val="32"/>
          <w:szCs w:val="32"/>
          <w:rPrChange w:id="3075" w:author="文华丽" w:date="2021-10-21T13:06:54Z">
            <w:rPr>
              <w:rFonts w:hint="eastAsia" w:ascii="仿宋_GB2312" w:hAnsi="仿宋_GB2312" w:eastAsia="仿宋_GB2312" w:cs="仿宋_GB2312"/>
              <w:sz w:val="32"/>
              <w:szCs w:val="32"/>
            </w:rPr>
          </w:rPrChange>
        </w:rPr>
        <w:t>（以下简称“建筑市场公共平台”）启动批后核查，登记批后核查结果及初步意见。</w:t>
      </w:r>
    </w:p>
    <w:p>
      <w:pPr>
        <w:spacing w:beforeLines="0" w:afterLines="0" w:line="578" w:lineRule="exact"/>
        <w:ind w:firstLine="640"/>
        <w:rPr>
          <w:del w:id="3077" w:author="文华丽" w:date="2021-10-21T13:18:05Z"/>
          <w:rFonts w:ascii="Times New Roman" w:hAnsi="Times New Roman" w:eastAsia="仿宋_GB2312" w:cs="Times New Roman"/>
          <w:b w:val="0"/>
          <w:bCs w:val="0"/>
          <w:sz w:val="32"/>
          <w:szCs w:val="32"/>
          <w:rPrChange w:id="3078" w:author="文华丽" w:date="2021-10-21T13:06:54Z">
            <w:rPr>
              <w:del w:id="3079" w:author="文华丽" w:date="2021-10-21T13:18:05Z"/>
              <w:rFonts w:ascii="仿宋_GB2312" w:hAnsi="仿宋_GB2312" w:eastAsia="仿宋_GB2312" w:cs="仿宋_GB2312"/>
              <w:sz w:val="32"/>
              <w:szCs w:val="32"/>
            </w:rPr>
          </w:rPrChange>
        </w:rPr>
        <w:pPrChange w:id="3076" w:author="文华丽" w:date="2021-10-21T13:17:46Z">
          <w:pPr>
            <w:spacing w:line="360" w:lineRule="exact"/>
          </w:pPr>
        </w:pPrChange>
      </w:pPr>
    </w:p>
    <w:p>
      <w:pPr>
        <w:spacing w:beforeLines="0" w:afterLines="0" w:line="578" w:lineRule="exact"/>
        <w:ind w:firstLine="640"/>
        <w:rPr>
          <w:ins w:id="3081" w:author="文华丽" w:date="2021-10-21T13:18:10Z"/>
          <w:rFonts w:hint="default" w:ascii="Times New Roman" w:hAnsi="Times New Roman" w:eastAsia="仿宋_GB2312" w:cs="Times New Roman"/>
          <w:b w:val="0"/>
          <w:bCs w:val="0"/>
          <w:sz w:val="32"/>
          <w:szCs w:val="32"/>
        </w:rPr>
        <w:pPrChange w:id="3080" w:author="文华丽" w:date="2021-10-21T13:18:05Z">
          <w:pPr>
            <w:spacing w:line="360" w:lineRule="exact"/>
          </w:pPr>
        </w:pPrChange>
      </w:pPr>
      <w:r>
        <w:rPr>
          <w:rFonts w:hint="default" w:ascii="Times New Roman" w:hAnsi="Times New Roman" w:eastAsia="仿宋_GB2312" w:cs="Times New Roman"/>
          <w:b w:val="0"/>
          <w:bCs w:val="0"/>
          <w:sz w:val="32"/>
          <w:szCs w:val="32"/>
          <w:rPrChange w:id="3082" w:author="文华丽" w:date="2021-10-21T13:06:54Z">
            <w:rPr>
              <w:rFonts w:hint="eastAsia" w:ascii="仿宋_GB2312" w:hAnsi="仿宋_GB2312" w:eastAsia="仿宋_GB2312" w:cs="仿宋_GB2312"/>
              <w:sz w:val="32"/>
              <w:szCs w:val="32"/>
            </w:rPr>
          </w:rPrChange>
        </w:rPr>
        <w:t>（</w:t>
      </w:r>
      <w:del w:id="3083" w:author="文华丽" w:date="2021-10-21T13:18:07Z">
        <w:r>
          <w:rPr>
            <w:rFonts w:hint="default" w:ascii="Times New Roman" w:hAnsi="Times New Roman" w:eastAsia="仿宋_GB2312" w:cs="Times New Roman"/>
            <w:b w:val="0"/>
            <w:bCs w:val="0"/>
            <w:sz w:val="32"/>
            <w:szCs w:val="32"/>
            <w:rPrChange w:id="3084" w:author="文华丽" w:date="2021-10-21T13:06:54Z">
              <w:rPr>
                <w:rFonts w:hint="eastAsia" w:ascii="仿宋_GB2312" w:hAnsi="仿宋_GB2312" w:eastAsia="仿宋_GB2312" w:cs="仿宋_GB2312"/>
                <w:sz w:val="32"/>
                <w:szCs w:val="32"/>
              </w:rPr>
            </w:rPrChange>
          </w:rPr>
          <w:delText>三</w:delText>
        </w:r>
      </w:del>
      <w:ins w:id="3085" w:author="文华丽" w:date="2021-10-21T13:18:07Z">
        <w:r>
          <w:rPr>
            <w:rFonts w:hint="eastAsia" w:ascii="Times New Roman" w:hAnsi="Times New Roman" w:eastAsia="仿宋_GB2312" w:cs="Times New Roman"/>
            <w:b w:val="0"/>
            <w:bCs w:val="0"/>
            <w:sz w:val="32"/>
            <w:szCs w:val="32"/>
            <w:lang w:eastAsia="zh-CN"/>
          </w:rPr>
          <w:t>3</w:t>
        </w:r>
      </w:ins>
      <w:r>
        <w:rPr>
          <w:rFonts w:hint="default" w:ascii="Times New Roman" w:hAnsi="Times New Roman" w:eastAsia="仿宋_GB2312" w:cs="Times New Roman"/>
          <w:b w:val="0"/>
          <w:bCs w:val="0"/>
          <w:sz w:val="32"/>
          <w:szCs w:val="32"/>
          <w:rPrChange w:id="3086" w:author="文华丽" w:date="2021-10-21T13:06:54Z">
            <w:rPr>
              <w:rFonts w:hint="eastAsia" w:ascii="仿宋_GB2312" w:hAnsi="仿宋_GB2312" w:eastAsia="仿宋_GB2312" w:cs="仿宋_GB2312"/>
              <w:sz w:val="32"/>
              <w:szCs w:val="32"/>
            </w:rPr>
          </w:rPrChange>
        </w:rPr>
        <w:t>）建设行政主管部门通过建筑市场公共平台，对建设工程质量安全监督部门作出的初步意见作出最终审批意见，通过或不通过，登记核查结果。</w:t>
      </w:r>
    </w:p>
    <w:p>
      <w:pPr>
        <w:spacing w:beforeLines="0" w:afterLines="0" w:line="578" w:lineRule="exact"/>
        <w:ind w:firstLine="640"/>
        <w:rPr>
          <w:del w:id="3088" w:author="文华丽" w:date="2021-10-21T13:18:10Z"/>
          <w:rFonts w:hint="eastAsia" w:ascii="Times New Roman" w:hAnsi="Times New Roman" w:eastAsia="仿宋_GB2312" w:cs="Times New Roman"/>
          <w:b w:val="0"/>
          <w:bCs w:val="0"/>
          <w:sz w:val="32"/>
          <w:szCs w:val="32"/>
          <w:rPrChange w:id="3089" w:author="文华丽" w:date="2021-10-21T13:06:54Z">
            <w:rPr>
              <w:del w:id="3090" w:author="文华丽" w:date="2021-10-21T13:18:10Z"/>
              <w:rFonts w:ascii="仿宋_GB2312" w:hAnsi="仿宋_GB2312" w:eastAsia="仿宋_GB2312" w:cs="仿宋_GB2312"/>
              <w:sz w:val="32"/>
              <w:szCs w:val="32"/>
            </w:rPr>
          </w:rPrChange>
        </w:rPr>
        <w:pPrChange w:id="3087" w:author="文华丽" w:date="2021-10-21T13:18:05Z">
          <w:pPr>
            <w:spacing w:line="360" w:lineRule="exact"/>
          </w:pPr>
        </w:pPrChange>
      </w:pPr>
      <w:ins w:id="3091" w:author="文华丽" w:date="2021-10-21T13:18:11Z">
        <w:r>
          <w:rPr>
            <w:rFonts w:hint="eastAsia" w:ascii="Times New Roman" w:hAnsi="Times New Roman" w:eastAsia="仿宋_GB2312" w:cs="Times New Roman"/>
            <w:b w:val="0"/>
            <w:bCs w:val="0"/>
            <w:sz w:val="32"/>
            <w:szCs w:val="32"/>
            <w:lang w:val="en-US" w:eastAsia="zh-CN"/>
          </w:rPr>
          <w:t>5</w:t>
        </w:r>
      </w:ins>
      <w:ins w:id="3092" w:author="文华丽" w:date="2021-10-21T13:18:12Z">
        <w:r>
          <w:rPr>
            <w:rFonts w:hint="eastAsia" w:ascii="Times New Roman" w:hAnsi="Times New Roman" w:eastAsia="仿宋_GB2312" w:cs="Times New Roman"/>
            <w:b w:val="0"/>
            <w:bCs w:val="0"/>
            <w:sz w:val="32"/>
            <w:szCs w:val="32"/>
            <w:lang w:val="en-US" w:eastAsia="zh-CN"/>
          </w:rPr>
          <w:t>.</w:t>
        </w:r>
      </w:ins>
    </w:p>
    <w:p>
      <w:pPr>
        <w:spacing w:beforeLines="0" w:afterLines="0" w:line="578" w:lineRule="exact"/>
        <w:ind w:firstLine="640"/>
        <w:rPr>
          <w:ins w:id="3094" w:author="文华丽" w:date="2021-10-21T13:18:15Z"/>
          <w:rFonts w:hint="default" w:ascii="Times New Roman" w:hAnsi="Times New Roman" w:eastAsia="仿宋_GB2312" w:cs="Times New Roman"/>
          <w:b w:val="0"/>
          <w:bCs w:val="0"/>
          <w:sz w:val="32"/>
          <w:szCs w:val="32"/>
        </w:rPr>
        <w:pPrChange w:id="3093" w:author="文华丽" w:date="2021-10-21T13:18:10Z">
          <w:pPr>
            <w:spacing w:line="360" w:lineRule="exact"/>
          </w:pPr>
        </w:pPrChange>
      </w:pPr>
      <w:del w:id="3095" w:author="文华丽" w:date="2021-10-21T13:18:10Z">
        <w:r>
          <w:rPr>
            <w:rFonts w:hint="default" w:ascii="Times New Roman" w:hAnsi="Times New Roman" w:eastAsia="仿宋_GB2312" w:cs="Times New Roman"/>
            <w:b w:val="0"/>
            <w:bCs w:val="0"/>
            <w:sz w:val="32"/>
            <w:szCs w:val="32"/>
            <w:rPrChange w:id="3096" w:author="文华丽" w:date="2021-10-21T13:06:54Z">
              <w:rPr>
                <w:rFonts w:hint="eastAsia" w:ascii="仿宋_GB2312" w:hAnsi="仿宋_GB2312" w:eastAsia="仿宋_GB2312" w:cs="仿宋_GB2312"/>
                <w:sz w:val="32"/>
                <w:szCs w:val="32"/>
              </w:rPr>
            </w:rPrChange>
          </w:rPr>
          <w:delText>五、</w:delText>
        </w:r>
      </w:del>
      <w:del w:id="3097" w:author="文华丽" w:date="2021-10-21T13:18:10Z">
        <w:r>
          <w:rPr>
            <w:rFonts w:hint="default" w:ascii="Times New Roman" w:hAnsi="Times New Roman" w:eastAsia="仿宋_GB2312" w:cs="Times New Roman"/>
            <w:b w:val="0"/>
            <w:bCs w:val="0"/>
            <w:sz w:val="32"/>
            <w:szCs w:val="32"/>
            <w:rPrChange w:id="3098" w:author="文华丽" w:date="2021-10-21T13:06:54Z">
              <w:rPr>
                <w:rFonts w:hint="eastAsia" w:ascii="仿宋_GB2312" w:hAnsi="仿宋_GB2312" w:eastAsia="仿宋_GB2312" w:cs="仿宋_GB2312"/>
                <w:sz w:val="32"/>
                <w:szCs w:val="32"/>
              </w:rPr>
            </w:rPrChange>
          </w:rPr>
          <w:tab/>
        </w:r>
      </w:del>
      <w:r>
        <w:rPr>
          <w:rFonts w:hint="default" w:ascii="Times New Roman" w:hAnsi="Times New Roman" w:eastAsia="仿宋_GB2312" w:cs="Times New Roman"/>
          <w:b w:val="0"/>
          <w:bCs w:val="0"/>
          <w:sz w:val="32"/>
          <w:szCs w:val="32"/>
          <w:rPrChange w:id="3099" w:author="文华丽" w:date="2021-10-21T13:06:54Z">
            <w:rPr>
              <w:rFonts w:hint="eastAsia" w:ascii="仿宋_GB2312" w:hAnsi="仿宋_GB2312" w:eastAsia="仿宋_GB2312" w:cs="仿宋_GB2312"/>
              <w:sz w:val="32"/>
              <w:szCs w:val="32"/>
            </w:rPr>
          </w:rPrChange>
        </w:rPr>
        <w:t>监督检查处理</w:t>
      </w:r>
    </w:p>
    <w:p>
      <w:pPr>
        <w:spacing w:beforeLines="0" w:afterLines="0" w:line="578" w:lineRule="exact"/>
        <w:ind w:firstLine="640"/>
        <w:rPr>
          <w:del w:id="3101" w:author="文华丽" w:date="2021-10-21T13:18:14Z"/>
          <w:rFonts w:ascii="Times New Roman" w:hAnsi="Times New Roman" w:eastAsia="仿宋_GB2312" w:cs="Times New Roman"/>
          <w:b w:val="0"/>
          <w:bCs w:val="0"/>
          <w:sz w:val="32"/>
          <w:szCs w:val="32"/>
          <w:rPrChange w:id="3102" w:author="文华丽" w:date="2021-10-21T13:06:54Z">
            <w:rPr>
              <w:del w:id="3103" w:author="文华丽" w:date="2021-10-21T13:18:14Z"/>
              <w:rFonts w:ascii="仿宋_GB2312" w:hAnsi="仿宋_GB2312" w:eastAsia="仿宋_GB2312" w:cs="仿宋_GB2312"/>
              <w:sz w:val="32"/>
              <w:szCs w:val="32"/>
            </w:rPr>
          </w:rPrChange>
        </w:rPr>
        <w:pPrChange w:id="3100" w:author="文华丽" w:date="2021-10-21T13:18:10Z">
          <w:pPr>
            <w:spacing w:line="360" w:lineRule="exact"/>
          </w:pPr>
        </w:pPrChange>
      </w:pPr>
    </w:p>
    <w:p>
      <w:pPr>
        <w:spacing w:beforeLines="0" w:afterLines="0" w:line="578" w:lineRule="exact"/>
        <w:ind w:firstLine="640"/>
        <w:rPr>
          <w:ins w:id="3105" w:author="文华丽" w:date="2021-10-21T13:18:19Z"/>
          <w:rFonts w:hint="default" w:ascii="Times New Roman" w:hAnsi="Times New Roman" w:eastAsia="仿宋_GB2312" w:cs="Times New Roman"/>
          <w:b w:val="0"/>
          <w:bCs w:val="0"/>
          <w:sz w:val="32"/>
          <w:szCs w:val="32"/>
        </w:rPr>
        <w:pPrChange w:id="3104" w:author="文华丽" w:date="2021-10-21T13:18:14Z">
          <w:pPr>
            <w:spacing w:line="360" w:lineRule="exact"/>
          </w:pPr>
        </w:pPrChange>
      </w:pPr>
      <w:r>
        <w:rPr>
          <w:rFonts w:hint="default" w:ascii="Times New Roman" w:hAnsi="Times New Roman" w:eastAsia="仿宋_GB2312" w:cs="Times New Roman"/>
          <w:b w:val="0"/>
          <w:bCs w:val="0"/>
          <w:sz w:val="32"/>
          <w:szCs w:val="32"/>
          <w:rPrChange w:id="3106" w:author="文华丽" w:date="2021-10-21T13:06:54Z">
            <w:rPr>
              <w:rFonts w:hint="eastAsia" w:ascii="仿宋_GB2312" w:hAnsi="仿宋_GB2312" w:eastAsia="仿宋_GB2312" w:cs="仿宋_GB2312"/>
              <w:sz w:val="32"/>
              <w:szCs w:val="32"/>
            </w:rPr>
          </w:rPrChange>
        </w:rPr>
        <w:t>经核查不符合施工许可条件、存在虚假承诺的，建设行政主管部门采取以下监管措施：</w:t>
      </w:r>
    </w:p>
    <w:p>
      <w:pPr>
        <w:spacing w:beforeLines="0" w:afterLines="0" w:line="578" w:lineRule="exact"/>
        <w:ind w:firstLine="640"/>
        <w:rPr>
          <w:del w:id="3108" w:author="文华丽" w:date="2021-10-21T13:18:19Z"/>
          <w:rFonts w:ascii="Times New Roman" w:hAnsi="Times New Roman" w:eastAsia="仿宋_GB2312" w:cs="Times New Roman"/>
          <w:b w:val="0"/>
          <w:bCs w:val="0"/>
          <w:sz w:val="32"/>
          <w:szCs w:val="32"/>
          <w:rPrChange w:id="3109" w:author="文华丽" w:date="2021-10-21T13:06:54Z">
            <w:rPr>
              <w:del w:id="3110" w:author="文华丽" w:date="2021-10-21T13:18:19Z"/>
              <w:rFonts w:ascii="仿宋_GB2312" w:hAnsi="仿宋_GB2312" w:eastAsia="仿宋_GB2312" w:cs="仿宋_GB2312"/>
              <w:sz w:val="32"/>
              <w:szCs w:val="32"/>
            </w:rPr>
          </w:rPrChange>
        </w:rPr>
        <w:pPrChange w:id="3107" w:author="文华丽" w:date="2021-10-21T13:18:14Z">
          <w:pPr>
            <w:spacing w:line="360" w:lineRule="exact"/>
          </w:pPr>
        </w:pPrChange>
      </w:pPr>
    </w:p>
    <w:p>
      <w:pPr>
        <w:spacing w:beforeLines="0" w:afterLines="0" w:line="578" w:lineRule="exact"/>
        <w:ind w:firstLine="640"/>
        <w:rPr>
          <w:ins w:id="3112" w:author="文华丽" w:date="2021-10-21T13:18:28Z"/>
          <w:rFonts w:hint="default" w:ascii="Times New Roman" w:hAnsi="Times New Roman" w:eastAsia="仿宋_GB2312" w:cs="Times New Roman"/>
          <w:b w:val="0"/>
          <w:bCs w:val="0"/>
          <w:sz w:val="32"/>
          <w:szCs w:val="32"/>
        </w:rPr>
        <w:pPrChange w:id="3111" w:author="文华丽" w:date="2021-10-21T13:18:19Z">
          <w:pPr>
            <w:spacing w:line="360" w:lineRule="exact"/>
          </w:pPr>
        </w:pPrChange>
      </w:pPr>
      <w:ins w:id="3113" w:author="文华丽" w:date="2021-10-21T13:18:21Z">
        <w:r>
          <w:rPr>
            <w:rFonts w:hint="eastAsia" w:ascii="Times New Roman" w:hAnsi="Times New Roman" w:eastAsia="仿宋_GB2312" w:cs="Times New Roman"/>
            <w:b w:val="0"/>
            <w:bCs w:val="0"/>
            <w:sz w:val="32"/>
            <w:szCs w:val="32"/>
            <w:lang w:eastAsia="zh-CN"/>
          </w:rPr>
          <w:t>（</w:t>
        </w:r>
      </w:ins>
      <w:ins w:id="3114" w:author="文华丽" w:date="2021-10-21T13:18:21Z">
        <w:r>
          <w:rPr>
            <w:rFonts w:hint="eastAsia" w:ascii="Times New Roman" w:hAnsi="Times New Roman" w:eastAsia="仿宋_GB2312" w:cs="Times New Roman"/>
            <w:b w:val="0"/>
            <w:bCs w:val="0"/>
            <w:sz w:val="32"/>
            <w:szCs w:val="32"/>
            <w:lang w:val="en-US" w:eastAsia="zh-CN"/>
          </w:rPr>
          <w:t>1</w:t>
        </w:r>
      </w:ins>
      <w:ins w:id="3115" w:author="文华丽" w:date="2021-10-21T13:18:21Z">
        <w:r>
          <w:rPr>
            <w:rFonts w:hint="eastAsia" w:ascii="Times New Roman" w:hAnsi="Times New Roman" w:eastAsia="仿宋_GB2312" w:cs="Times New Roman"/>
            <w:b w:val="0"/>
            <w:bCs w:val="0"/>
            <w:sz w:val="32"/>
            <w:szCs w:val="32"/>
            <w:lang w:eastAsia="zh-CN"/>
          </w:rPr>
          <w:t>）</w:t>
        </w:r>
      </w:ins>
      <w:del w:id="3116" w:author="文华丽" w:date="2021-10-21T13:18:21Z">
        <w:r>
          <w:rPr>
            <w:rFonts w:hint="default" w:ascii="Times New Roman" w:hAnsi="Times New Roman" w:eastAsia="仿宋_GB2312" w:cs="Times New Roman"/>
            <w:b w:val="0"/>
            <w:bCs w:val="0"/>
            <w:sz w:val="32"/>
            <w:szCs w:val="32"/>
            <w:rPrChange w:id="3117" w:author="文华丽" w:date="2021-10-21T13:06:54Z">
              <w:rPr>
                <w:rFonts w:hint="eastAsia" w:ascii="仿宋_GB2312" w:hAnsi="仿宋_GB2312" w:eastAsia="仿宋_GB2312" w:cs="仿宋_GB2312"/>
                <w:sz w:val="32"/>
                <w:szCs w:val="32"/>
              </w:rPr>
            </w:rPrChange>
          </w:rPr>
          <w:delText>1.</w:delText>
        </w:r>
      </w:del>
      <w:r>
        <w:rPr>
          <w:rFonts w:hint="default" w:ascii="Times New Roman" w:hAnsi="Times New Roman" w:eastAsia="仿宋_GB2312" w:cs="Times New Roman"/>
          <w:b w:val="0"/>
          <w:bCs w:val="0"/>
          <w:sz w:val="32"/>
          <w:szCs w:val="32"/>
          <w:rPrChange w:id="3118" w:author="文华丽" w:date="2021-10-21T13:06:54Z">
            <w:rPr>
              <w:rFonts w:hint="eastAsia" w:ascii="仿宋_GB2312" w:hAnsi="仿宋_GB2312" w:eastAsia="仿宋_GB2312" w:cs="仿宋_GB2312"/>
              <w:sz w:val="32"/>
              <w:szCs w:val="32"/>
            </w:rPr>
          </w:rPrChange>
        </w:rPr>
        <w:t>立即责令停工整改，撤销施工许可证，同时中止质量和安全监督；停工整改期不得少于3个月，整改期内不得再次申请施工许可。</w:t>
      </w:r>
    </w:p>
    <w:p>
      <w:pPr>
        <w:spacing w:beforeLines="0" w:afterLines="0" w:line="578" w:lineRule="exact"/>
        <w:ind w:firstLine="640"/>
        <w:rPr>
          <w:del w:id="3120" w:author="文华丽" w:date="2021-10-21T13:18:27Z"/>
          <w:rFonts w:ascii="Times New Roman" w:hAnsi="Times New Roman" w:eastAsia="仿宋_GB2312" w:cs="Times New Roman"/>
          <w:b w:val="0"/>
          <w:bCs w:val="0"/>
          <w:sz w:val="32"/>
          <w:szCs w:val="32"/>
          <w:rPrChange w:id="3121" w:author="文华丽" w:date="2021-10-21T13:06:54Z">
            <w:rPr>
              <w:del w:id="3122" w:author="文华丽" w:date="2021-10-21T13:18:27Z"/>
              <w:rFonts w:ascii="仿宋_GB2312" w:hAnsi="仿宋_GB2312" w:eastAsia="仿宋_GB2312" w:cs="仿宋_GB2312"/>
              <w:sz w:val="32"/>
              <w:szCs w:val="32"/>
            </w:rPr>
          </w:rPrChange>
        </w:rPr>
        <w:pPrChange w:id="3119" w:author="文华丽" w:date="2021-10-21T13:18:19Z">
          <w:pPr>
            <w:spacing w:line="360" w:lineRule="exact"/>
          </w:pPr>
        </w:pPrChange>
      </w:pPr>
    </w:p>
    <w:p>
      <w:pPr>
        <w:spacing w:beforeLines="0" w:afterLines="0" w:line="578" w:lineRule="exact"/>
        <w:ind w:firstLine="640"/>
        <w:rPr>
          <w:ins w:id="3124" w:author="文华丽" w:date="2021-10-21T13:18:36Z"/>
          <w:rFonts w:hint="default" w:ascii="Times New Roman" w:hAnsi="Times New Roman" w:eastAsia="仿宋_GB2312" w:cs="Times New Roman"/>
          <w:b w:val="0"/>
          <w:bCs w:val="0"/>
          <w:sz w:val="32"/>
          <w:szCs w:val="32"/>
        </w:rPr>
        <w:pPrChange w:id="3123" w:author="文华丽" w:date="2021-10-21T13:18:27Z">
          <w:pPr>
            <w:spacing w:line="360" w:lineRule="exact"/>
          </w:pPr>
        </w:pPrChange>
      </w:pPr>
      <w:ins w:id="3125" w:author="文华丽" w:date="2021-10-21T13:18:25Z">
        <w:r>
          <w:rPr>
            <w:rFonts w:hint="eastAsia" w:ascii="Times New Roman" w:hAnsi="Times New Roman" w:eastAsia="仿宋_GB2312" w:cs="Times New Roman"/>
            <w:b w:val="0"/>
            <w:bCs w:val="0"/>
            <w:sz w:val="32"/>
            <w:szCs w:val="32"/>
            <w:lang w:eastAsia="zh-CN"/>
          </w:rPr>
          <w:t>（</w:t>
        </w:r>
      </w:ins>
      <w:ins w:id="3126" w:author="文华丽" w:date="2021-10-21T13:18:27Z">
        <w:r>
          <w:rPr>
            <w:rFonts w:hint="eastAsia" w:ascii="Times New Roman" w:hAnsi="Times New Roman" w:eastAsia="仿宋_GB2312" w:cs="Times New Roman"/>
            <w:b w:val="0"/>
            <w:bCs w:val="0"/>
            <w:sz w:val="32"/>
            <w:szCs w:val="32"/>
            <w:lang w:val="en-US" w:eastAsia="zh-CN"/>
          </w:rPr>
          <w:t>2</w:t>
        </w:r>
      </w:ins>
      <w:ins w:id="3127" w:author="文华丽" w:date="2021-10-21T13:18:25Z">
        <w:r>
          <w:rPr>
            <w:rFonts w:hint="eastAsia" w:ascii="Times New Roman" w:hAnsi="Times New Roman" w:eastAsia="仿宋_GB2312" w:cs="Times New Roman"/>
            <w:b w:val="0"/>
            <w:bCs w:val="0"/>
            <w:sz w:val="32"/>
            <w:szCs w:val="32"/>
            <w:lang w:eastAsia="zh-CN"/>
          </w:rPr>
          <w:t>）</w:t>
        </w:r>
      </w:ins>
      <w:del w:id="3128" w:author="文华丽" w:date="2021-10-21T13:18:25Z">
        <w:r>
          <w:rPr>
            <w:rFonts w:hint="default" w:ascii="Times New Roman" w:hAnsi="Times New Roman" w:eastAsia="仿宋_GB2312" w:cs="Times New Roman"/>
            <w:b w:val="0"/>
            <w:bCs w:val="0"/>
            <w:sz w:val="32"/>
            <w:szCs w:val="32"/>
            <w:rPrChange w:id="3129" w:author="文华丽" w:date="2021-10-21T13:06:54Z">
              <w:rPr>
                <w:rFonts w:hint="eastAsia" w:ascii="仿宋_GB2312" w:hAnsi="仿宋_GB2312" w:eastAsia="仿宋_GB2312" w:cs="仿宋_GB2312"/>
                <w:sz w:val="32"/>
                <w:szCs w:val="32"/>
              </w:rPr>
            </w:rPrChange>
          </w:rPr>
          <w:delText>2.</w:delText>
        </w:r>
      </w:del>
      <w:r>
        <w:rPr>
          <w:rFonts w:hint="default" w:ascii="Times New Roman" w:hAnsi="Times New Roman" w:eastAsia="仿宋_GB2312" w:cs="Times New Roman"/>
          <w:b w:val="0"/>
          <w:bCs w:val="0"/>
          <w:sz w:val="32"/>
          <w:szCs w:val="32"/>
          <w:rPrChange w:id="3130" w:author="文华丽" w:date="2021-10-21T13:06:54Z">
            <w:rPr>
              <w:rFonts w:hint="eastAsia" w:ascii="仿宋_GB2312" w:hAnsi="仿宋_GB2312" w:eastAsia="仿宋_GB2312" w:cs="仿宋_GB2312"/>
              <w:sz w:val="32"/>
              <w:szCs w:val="32"/>
            </w:rPr>
          </w:rPrChange>
        </w:rPr>
        <w:t>按照《建筑工程施工许可管理办法》第十三条对建设单位予以处罚，记入诚信不良行为记录在建筑市场公共平台公布。</w:t>
      </w:r>
    </w:p>
    <w:p>
      <w:pPr>
        <w:spacing w:beforeLines="0" w:afterLines="0" w:line="578" w:lineRule="exact"/>
        <w:ind w:firstLine="640"/>
        <w:rPr>
          <w:del w:id="3132" w:author="文华丽" w:date="2021-10-21T13:18:36Z"/>
          <w:rFonts w:ascii="Times New Roman" w:hAnsi="Times New Roman" w:eastAsia="仿宋_GB2312" w:cs="Times New Roman"/>
          <w:b w:val="0"/>
          <w:bCs w:val="0"/>
          <w:sz w:val="32"/>
          <w:szCs w:val="32"/>
          <w:rPrChange w:id="3133" w:author="文华丽" w:date="2021-10-21T13:06:54Z">
            <w:rPr>
              <w:del w:id="3134" w:author="文华丽" w:date="2021-10-21T13:18:36Z"/>
              <w:rFonts w:ascii="仿宋_GB2312" w:hAnsi="仿宋_GB2312" w:eastAsia="仿宋_GB2312" w:cs="仿宋_GB2312"/>
              <w:sz w:val="32"/>
              <w:szCs w:val="32"/>
            </w:rPr>
          </w:rPrChange>
        </w:rPr>
        <w:pPrChange w:id="3131" w:author="文华丽" w:date="2021-10-21T13:18:27Z">
          <w:pPr>
            <w:spacing w:line="360" w:lineRule="exact"/>
          </w:pPr>
        </w:pPrChange>
      </w:pPr>
    </w:p>
    <w:p>
      <w:pPr>
        <w:spacing w:beforeLines="0" w:afterLines="0" w:line="578" w:lineRule="exact"/>
        <w:ind w:firstLine="640"/>
        <w:rPr>
          <w:ins w:id="3136" w:author="文华丽" w:date="2021-10-21T13:18:43Z"/>
          <w:rFonts w:hint="default" w:ascii="Times New Roman" w:hAnsi="Times New Roman" w:eastAsia="仿宋_GB2312" w:cs="Times New Roman"/>
          <w:b w:val="0"/>
          <w:bCs w:val="0"/>
          <w:sz w:val="32"/>
          <w:szCs w:val="32"/>
        </w:rPr>
        <w:pPrChange w:id="3135" w:author="文华丽" w:date="2021-10-21T13:18:36Z">
          <w:pPr>
            <w:spacing w:line="360" w:lineRule="exact"/>
          </w:pPr>
        </w:pPrChange>
      </w:pPr>
      <w:ins w:id="3137" w:author="文华丽" w:date="2021-10-21T13:18:31Z">
        <w:r>
          <w:rPr>
            <w:rFonts w:hint="eastAsia" w:ascii="Times New Roman" w:hAnsi="Times New Roman" w:eastAsia="仿宋_GB2312" w:cs="Times New Roman"/>
            <w:b w:val="0"/>
            <w:bCs w:val="0"/>
            <w:sz w:val="32"/>
            <w:szCs w:val="32"/>
            <w:lang w:eastAsia="zh-CN"/>
          </w:rPr>
          <w:t>（</w:t>
        </w:r>
      </w:ins>
      <w:ins w:id="3138" w:author="文华丽" w:date="2021-10-21T13:18:33Z">
        <w:r>
          <w:rPr>
            <w:rFonts w:hint="eastAsia" w:ascii="Times New Roman" w:hAnsi="Times New Roman" w:eastAsia="仿宋_GB2312" w:cs="Times New Roman"/>
            <w:b w:val="0"/>
            <w:bCs w:val="0"/>
            <w:sz w:val="32"/>
            <w:szCs w:val="32"/>
            <w:lang w:val="en-US" w:eastAsia="zh-CN"/>
          </w:rPr>
          <w:t>3</w:t>
        </w:r>
      </w:ins>
      <w:ins w:id="3139" w:author="文华丽" w:date="2021-10-21T13:18:31Z">
        <w:r>
          <w:rPr>
            <w:rFonts w:hint="eastAsia" w:ascii="Times New Roman" w:hAnsi="Times New Roman" w:eastAsia="仿宋_GB2312" w:cs="Times New Roman"/>
            <w:b w:val="0"/>
            <w:bCs w:val="0"/>
            <w:sz w:val="32"/>
            <w:szCs w:val="32"/>
            <w:lang w:eastAsia="zh-CN"/>
          </w:rPr>
          <w:t>）</w:t>
        </w:r>
      </w:ins>
      <w:del w:id="3140" w:author="文华丽" w:date="2021-10-21T13:18:31Z">
        <w:r>
          <w:rPr>
            <w:rFonts w:hint="default" w:ascii="Times New Roman" w:hAnsi="Times New Roman" w:eastAsia="仿宋_GB2312" w:cs="Times New Roman"/>
            <w:b w:val="0"/>
            <w:bCs w:val="0"/>
            <w:sz w:val="32"/>
            <w:szCs w:val="32"/>
            <w:rPrChange w:id="3141" w:author="文华丽" w:date="2021-10-21T13:06:54Z">
              <w:rPr>
                <w:rFonts w:hint="eastAsia" w:ascii="仿宋_GB2312" w:hAnsi="仿宋_GB2312" w:eastAsia="仿宋_GB2312" w:cs="仿宋_GB2312"/>
                <w:sz w:val="32"/>
                <w:szCs w:val="32"/>
              </w:rPr>
            </w:rPrChange>
          </w:rPr>
          <w:delText>3.</w:delText>
        </w:r>
      </w:del>
      <w:r>
        <w:rPr>
          <w:rFonts w:hint="default" w:ascii="Times New Roman" w:hAnsi="Times New Roman" w:eastAsia="仿宋_GB2312" w:cs="Times New Roman"/>
          <w:b w:val="0"/>
          <w:bCs w:val="0"/>
          <w:sz w:val="32"/>
          <w:szCs w:val="32"/>
          <w:rPrChange w:id="3142" w:author="文华丽" w:date="2021-10-21T13:06:54Z">
            <w:rPr>
              <w:rFonts w:hint="eastAsia" w:ascii="仿宋_GB2312" w:hAnsi="仿宋_GB2312" w:eastAsia="仿宋_GB2312" w:cs="仿宋_GB2312"/>
              <w:sz w:val="32"/>
              <w:szCs w:val="32"/>
            </w:rPr>
          </w:rPrChange>
        </w:rPr>
        <w:t>被撤销施工许可，在停工整改期内的建筑工程项目仍继续施工的，按照未取得施工许可证擅自施工违法行为进行顶格处罚</w:t>
      </w:r>
      <w:del w:id="3143" w:author="文华丽" w:date="2021-10-21T13:18:45Z">
        <w:r>
          <w:rPr>
            <w:rFonts w:hint="default" w:ascii="Times New Roman" w:hAnsi="Times New Roman" w:eastAsia="仿宋_GB2312" w:cs="Times New Roman"/>
            <w:b w:val="0"/>
            <w:bCs w:val="0"/>
            <w:sz w:val="32"/>
            <w:szCs w:val="32"/>
            <w:rPrChange w:id="3144" w:author="文华丽" w:date="2021-10-21T13:06:54Z">
              <w:rPr>
                <w:rFonts w:hint="eastAsia" w:ascii="仿宋_GB2312" w:hAnsi="仿宋_GB2312" w:eastAsia="仿宋_GB2312" w:cs="仿宋_GB2312"/>
                <w:sz w:val="32"/>
                <w:szCs w:val="32"/>
              </w:rPr>
            </w:rPrChange>
          </w:rPr>
          <w:delText>,</w:delText>
        </w:r>
      </w:del>
      <w:ins w:id="3145" w:author="文华丽" w:date="2021-10-21T13:18:45Z">
        <w:r>
          <w:rPr>
            <w:rFonts w:hint="eastAsia" w:ascii="Times New Roman" w:hAnsi="Times New Roman" w:eastAsia="仿宋_GB2312" w:cs="Times New Roman"/>
            <w:b w:val="0"/>
            <w:bCs w:val="0"/>
            <w:sz w:val="32"/>
            <w:szCs w:val="32"/>
            <w:lang w:eastAsia="zh-CN"/>
          </w:rPr>
          <w:t>，</w:t>
        </w:r>
      </w:ins>
      <w:r>
        <w:rPr>
          <w:rFonts w:hint="default" w:ascii="Times New Roman" w:hAnsi="Times New Roman" w:eastAsia="仿宋_GB2312" w:cs="Times New Roman"/>
          <w:b w:val="0"/>
          <w:bCs w:val="0"/>
          <w:sz w:val="32"/>
          <w:szCs w:val="32"/>
          <w:rPrChange w:id="3146" w:author="文华丽" w:date="2021-10-21T13:06:54Z">
            <w:rPr>
              <w:rFonts w:hint="eastAsia" w:ascii="仿宋_GB2312" w:hAnsi="仿宋_GB2312" w:eastAsia="仿宋_GB2312" w:cs="仿宋_GB2312"/>
              <w:sz w:val="32"/>
              <w:szCs w:val="32"/>
            </w:rPr>
          </w:rPrChange>
        </w:rPr>
        <w:t>对建设单位、施工单位、监理单位进行通报批评，记入诚信不良行为记录在建筑市场公共平台公布。</w:t>
      </w:r>
    </w:p>
    <w:p>
      <w:pPr>
        <w:spacing w:beforeLines="0" w:afterLines="0" w:line="578" w:lineRule="exact"/>
        <w:ind w:firstLine="640"/>
        <w:rPr>
          <w:del w:id="3148" w:author="文华丽" w:date="2021-10-21T13:18:43Z"/>
          <w:rFonts w:ascii="Times New Roman" w:hAnsi="Times New Roman" w:eastAsia="仿宋_GB2312" w:cs="Times New Roman"/>
          <w:b w:val="0"/>
          <w:bCs w:val="0"/>
          <w:sz w:val="32"/>
          <w:szCs w:val="32"/>
          <w:rPrChange w:id="3149" w:author="文华丽" w:date="2021-10-21T13:06:54Z">
            <w:rPr>
              <w:del w:id="3150" w:author="文华丽" w:date="2021-10-21T13:18:43Z"/>
              <w:rFonts w:ascii="仿宋_GB2312" w:hAnsi="仿宋_GB2312" w:eastAsia="仿宋_GB2312" w:cs="仿宋_GB2312"/>
              <w:sz w:val="32"/>
              <w:szCs w:val="32"/>
            </w:rPr>
          </w:rPrChange>
        </w:rPr>
        <w:pPrChange w:id="3147" w:author="文华丽" w:date="2021-10-21T13:18:36Z">
          <w:pPr>
            <w:spacing w:line="360" w:lineRule="exact"/>
          </w:pPr>
        </w:pPrChange>
      </w:pPr>
    </w:p>
    <w:p>
      <w:pPr>
        <w:spacing w:beforeLines="0" w:afterLines="0" w:line="578" w:lineRule="exact"/>
        <w:ind w:firstLine="640"/>
        <w:rPr>
          <w:ins w:id="3152" w:author="文华丽" w:date="2021-10-21T13:18:53Z"/>
          <w:rFonts w:hint="default" w:ascii="Times New Roman" w:hAnsi="Times New Roman" w:eastAsia="仿宋_GB2312" w:cs="Times New Roman"/>
          <w:b w:val="0"/>
          <w:bCs w:val="0"/>
          <w:sz w:val="32"/>
          <w:szCs w:val="32"/>
        </w:rPr>
        <w:pPrChange w:id="3151" w:author="文华丽" w:date="2021-10-21T13:18:43Z">
          <w:pPr>
            <w:spacing w:line="360" w:lineRule="exact"/>
          </w:pPr>
        </w:pPrChange>
      </w:pPr>
      <w:ins w:id="3153" w:author="文华丽" w:date="2021-10-21T13:18:39Z">
        <w:r>
          <w:rPr>
            <w:rFonts w:hint="eastAsia" w:ascii="Times New Roman" w:hAnsi="Times New Roman" w:eastAsia="仿宋_GB2312" w:cs="Times New Roman"/>
            <w:b w:val="0"/>
            <w:bCs w:val="0"/>
            <w:sz w:val="32"/>
            <w:szCs w:val="32"/>
            <w:lang w:eastAsia="zh-CN"/>
          </w:rPr>
          <w:t>（</w:t>
        </w:r>
      </w:ins>
      <w:ins w:id="3154" w:author="文华丽" w:date="2021-10-21T13:18:42Z">
        <w:r>
          <w:rPr>
            <w:rFonts w:hint="eastAsia" w:ascii="Times New Roman" w:hAnsi="Times New Roman" w:eastAsia="仿宋_GB2312" w:cs="Times New Roman"/>
            <w:b w:val="0"/>
            <w:bCs w:val="0"/>
            <w:sz w:val="32"/>
            <w:szCs w:val="32"/>
            <w:lang w:val="en-US" w:eastAsia="zh-CN"/>
          </w:rPr>
          <w:t>4</w:t>
        </w:r>
      </w:ins>
      <w:ins w:id="3155" w:author="文华丽" w:date="2021-10-21T13:18:39Z">
        <w:r>
          <w:rPr>
            <w:rFonts w:hint="eastAsia" w:ascii="Times New Roman" w:hAnsi="Times New Roman" w:eastAsia="仿宋_GB2312" w:cs="Times New Roman"/>
            <w:b w:val="0"/>
            <w:bCs w:val="0"/>
            <w:sz w:val="32"/>
            <w:szCs w:val="32"/>
            <w:lang w:eastAsia="zh-CN"/>
          </w:rPr>
          <w:t>）</w:t>
        </w:r>
      </w:ins>
      <w:del w:id="3156" w:author="文华丽" w:date="2021-10-21T13:18:39Z">
        <w:r>
          <w:rPr>
            <w:rFonts w:hint="default" w:ascii="Times New Roman" w:hAnsi="Times New Roman" w:eastAsia="仿宋_GB2312" w:cs="Times New Roman"/>
            <w:b w:val="0"/>
            <w:bCs w:val="0"/>
            <w:sz w:val="32"/>
            <w:szCs w:val="32"/>
            <w:rPrChange w:id="3157" w:author="文华丽" w:date="2021-10-21T13:06:54Z">
              <w:rPr>
                <w:rFonts w:hint="eastAsia" w:ascii="仿宋_GB2312" w:hAnsi="仿宋_GB2312" w:eastAsia="仿宋_GB2312" w:cs="仿宋_GB2312"/>
                <w:sz w:val="32"/>
                <w:szCs w:val="32"/>
              </w:rPr>
            </w:rPrChange>
          </w:rPr>
          <w:delText>4.</w:delText>
        </w:r>
      </w:del>
      <w:r>
        <w:rPr>
          <w:rFonts w:hint="default" w:ascii="Times New Roman" w:hAnsi="Times New Roman" w:eastAsia="仿宋_GB2312" w:cs="Times New Roman"/>
          <w:b w:val="0"/>
          <w:bCs w:val="0"/>
          <w:sz w:val="32"/>
          <w:szCs w:val="32"/>
          <w:rPrChange w:id="3158" w:author="文华丽" w:date="2021-10-21T13:06:54Z">
            <w:rPr>
              <w:rFonts w:hint="eastAsia" w:ascii="仿宋_GB2312" w:hAnsi="仿宋_GB2312" w:eastAsia="仿宋_GB2312" w:cs="仿宋_GB2312"/>
              <w:sz w:val="32"/>
              <w:szCs w:val="32"/>
            </w:rPr>
          </w:rPrChange>
        </w:rPr>
        <w:t>建设单位及其在琼母公司5年内不得采用告知承诺制申请施工许可。</w:t>
      </w:r>
    </w:p>
    <w:p>
      <w:pPr>
        <w:spacing w:beforeLines="0" w:afterLines="0" w:line="578" w:lineRule="exact"/>
        <w:ind w:firstLine="640"/>
        <w:rPr>
          <w:del w:id="3160" w:author="文华丽" w:date="2021-10-21T13:18:53Z"/>
          <w:rFonts w:ascii="Times New Roman" w:hAnsi="Times New Roman" w:eastAsia="仿宋_GB2312" w:cs="Times New Roman"/>
          <w:b w:val="0"/>
          <w:bCs w:val="0"/>
          <w:sz w:val="32"/>
          <w:szCs w:val="32"/>
          <w:rPrChange w:id="3161" w:author="文华丽" w:date="2021-10-21T13:06:54Z">
            <w:rPr>
              <w:del w:id="3162" w:author="文华丽" w:date="2021-10-21T13:18:53Z"/>
              <w:rFonts w:ascii="仿宋_GB2312" w:hAnsi="仿宋_GB2312" w:eastAsia="仿宋_GB2312" w:cs="仿宋_GB2312"/>
              <w:sz w:val="32"/>
              <w:szCs w:val="32"/>
            </w:rPr>
          </w:rPrChange>
        </w:rPr>
        <w:pPrChange w:id="3159" w:author="文华丽" w:date="2021-10-21T13:18:43Z">
          <w:pPr>
            <w:spacing w:line="360" w:lineRule="exact"/>
          </w:pPr>
        </w:pPrChange>
      </w:pPr>
    </w:p>
    <w:p>
      <w:pPr>
        <w:spacing w:beforeLines="0" w:afterLines="0" w:line="578" w:lineRule="exact"/>
        <w:ind w:firstLine="640"/>
        <w:rPr>
          <w:ins w:id="3164" w:author="文华丽" w:date="2021-10-21T13:18:55Z"/>
          <w:rFonts w:hint="default" w:ascii="Times New Roman" w:hAnsi="Times New Roman" w:eastAsia="仿宋_GB2312" w:cs="Times New Roman"/>
          <w:b w:val="0"/>
          <w:bCs w:val="0"/>
          <w:sz w:val="32"/>
          <w:szCs w:val="32"/>
        </w:rPr>
        <w:pPrChange w:id="3163" w:author="文华丽" w:date="2021-10-21T13:18:53Z">
          <w:pPr>
            <w:spacing w:line="360" w:lineRule="exact"/>
          </w:pPr>
        </w:pPrChange>
      </w:pPr>
      <w:ins w:id="3165" w:author="文华丽" w:date="2021-10-21T13:18:50Z">
        <w:r>
          <w:rPr>
            <w:rFonts w:hint="eastAsia" w:ascii="Times New Roman" w:hAnsi="Times New Roman" w:eastAsia="仿宋_GB2312" w:cs="Times New Roman"/>
            <w:b w:val="0"/>
            <w:bCs w:val="0"/>
            <w:sz w:val="32"/>
            <w:szCs w:val="32"/>
            <w:lang w:eastAsia="zh-CN"/>
          </w:rPr>
          <w:t>（</w:t>
        </w:r>
      </w:ins>
      <w:ins w:id="3166" w:author="文华丽" w:date="2021-10-21T13:18:51Z">
        <w:r>
          <w:rPr>
            <w:rFonts w:hint="eastAsia" w:ascii="Times New Roman" w:hAnsi="Times New Roman" w:eastAsia="仿宋_GB2312" w:cs="Times New Roman"/>
            <w:b w:val="0"/>
            <w:bCs w:val="0"/>
            <w:sz w:val="32"/>
            <w:szCs w:val="32"/>
            <w:lang w:val="en-US" w:eastAsia="zh-CN"/>
          </w:rPr>
          <w:t>5</w:t>
        </w:r>
      </w:ins>
      <w:ins w:id="3167" w:author="文华丽" w:date="2021-10-21T13:18:50Z">
        <w:r>
          <w:rPr>
            <w:rFonts w:hint="eastAsia" w:ascii="Times New Roman" w:hAnsi="Times New Roman" w:eastAsia="仿宋_GB2312" w:cs="Times New Roman"/>
            <w:b w:val="0"/>
            <w:bCs w:val="0"/>
            <w:sz w:val="32"/>
            <w:szCs w:val="32"/>
            <w:lang w:eastAsia="zh-CN"/>
          </w:rPr>
          <w:t>）</w:t>
        </w:r>
      </w:ins>
      <w:del w:id="3168" w:author="文华丽" w:date="2021-10-21T13:18:50Z">
        <w:r>
          <w:rPr>
            <w:rFonts w:hint="default" w:ascii="Times New Roman" w:hAnsi="Times New Roman" w:eastAsia="仿宋_GB2312" w:cs="Times New Roman"/>
            <w:b w:val="0"/>
            <w:bCs w:val="0"/>
            <w:sz w:val="32"/>
            <w:szCs w:val="32"/>
            <w:rPrChange w:id="3169" w:author="文华丽" w:date="2021-10-21T13:06:54Z">
              <w:rPr>
                <w:rFonts w:hint="eastAsia" w:ascii="仿宋_GB2312" w:hAnsi="仿宋_GB2312" w:eastAsia="仿宋_GB2312" w:cs="仿宋_GB2312"/>
                <w:sz w:val="32"/>
                <w:szCs w:val="32"/>
              </w:rPr>
            </w:rPrChange>
          </w:rPr>
          <w:delText>5.</w:delText>
        </w:r>
      </w:del>
      <w:r>
        <w:rPr>
          <w:rFonts w:hint="default" w:ascii="Times New Roman" w:hAnsi="Times New Roman" w:eastAsia="仿宋_GB2312" w:cs="Times New Roman"/>
          <w:b w:val="0"/>
          <w:bCs w:val="0"/>
          <w:sz w:val="32"/>
          <w:szCs w:val="32"/>
          <w:rPrChange w:id="3170" w:author="文华丽" w:date="2021-10-21T13:06:54Z">
            <w:rPr>
              <w:rFonts w:hint="eastAsia" w:ascii="仿宋_GB2312" w:hAnsi="仿宋_GB2312" w:eastAsia="仿宋_GB2312" w:cs="仿宋_GB2312"/>
              <w:sz w:val="32"/>
              <w:szCs w:val="32"/>
            </w:rPr>
          </w:rPrChange>
        </w:rPr>
        <w:t>经查实建设单位在保证质量和安全施工具体措施方面作出虚假承诺或弄虚作假的，将建设单位及其法定代表人列入诚信“黑名单”，建设单位是由在琼母公司设立的全资子公司的，对母公司予以通报批评，记入不良行为记录，增加失信成本。</w:t>
      </w:r>
    </w:p>
    <w:p>
      <w:pPr>
        <w:spacing w:beforeLines="0" w:afterLines="0" w:line="578" w:lineRule="exact"/>
        <w:ind w:firstLine="640"/>
        <w:rPr>
          <w:del w:id="3172" w:author="文华丽" w:date="2021-10-21T13:18:55Z"/>
          <w:rFonts w:ascii="Times New Roman" w:hAnsi="Times New Roman" w:eastAsia="仿宋_GB2312" w:cs="Times New Roman"/>
          <w:b w:val="0"/>
          <w:bCs w:val="0"/>
          <w:sz w:val="32"/>
          <w:szCs w:val="32"/>
          <w:rPrChange w:id="3173" w:author="文华丽" w:date="2021-10-21T13:06:54Z">
            <w:rPr>
              <w:del w:id="3174" w:author="文华丽" w:date="2021-10-21T13:18:55Z"/>
              <w:rFonts w:ascii="仿宋_GB2312" w:hAnsi="仿宋_GB2312" w:eastAsia="仿宋_GB2312" w:cs="仿宋_GB2312"/>
              <w:sz w:val="32"/>
              <w:szCs w:val="32"/>
            </w:rPr>
          </w:rPrChange>
        </w:rPr>
        <w:pPrChange w:id="3171" w:author="文华丽" w:date="2021-10-21T13:18:53Z">
          <w:pPr>
            <w:spacing w:line="360" w:lineRule="exact"/>
          </w:pPr>
        </w:pPrChange>
      </w:pPr>
    </w:p>
    <w:p>
      <w:pPr>
        <w:spacing w:beforeLines="0" w:afterLines="0" w:line="578" w:lineRule="exact"/>
        <w:ind w:firstLine="640"/>
        <w:rPr>
          <w:ins w:id="3176" w:author="文华丽" w:date="2021-10-21T13:19:00Z"/>
          <w:rFonts w:hint="default" w:ascii="Times New Roman" w:hAnsi="Times New Roman" w:eastAsia="仿宋_GB2312" w:cs="Times New Roman"/>
          <w:b w:val="0"/>
          <w:bCs w:val="0"/>
          <w:sz w:val="32"/>
          <w:szCs w:val="32"/>
        </w:rPr>
        <w:pPrChange w:id="3175" w:author="文华丽" w:date="2021-10-21T13:18:55Z">
          <w:pPr>
            <w:spacing w:line="360" w:lineRule="exact"/>
          </w:pPr>
        </w:pPrChange>
      </w:pPr>
      <w:r>
        <w:rPr>
          <w:rFonts w:hint="default" w:ascii="Times New Roman" w:hAnsi="Times New Roman" w:eastAsia="仿宋_GB2312" w:cs="Times New Roman"/>
          <w:b w:val="0"/>
          <w:bCs w:val="0"/>
          <w:sz w:val="32"/>
          <w:szCs w:val="32"/>
          <w:rPrChange w:id="3177" w:author="文华丽" w:date="2021-10-21T13:06:54Z">
            <w:rPr>
              <w:rFonts w:hint="eastAsia" w:ascii="仿宋_GB2312" w:hAnsi="仿宋_GB2312" w:eastAsia="仿宋_GB2312" w:cs="仿宋_GB2312"/>
              <w:sz w:val="32"/>
              <w:szCs w:val="32"/>
            </w:rPr>
          </w:rPrChange>
        </w:rPr>
        <w:t>在核查期内发生质量安全事故的，将建设单位直接列入诚信“黑名单”，并对其违法违规行为予以顶格处罚。</w:t>
      </w:r>
    </w:p>
    <w:p>
      <w:pPr>
        <w:spacing w:beforeLines="0" w:afterLines="0" w:line="578" w:lineRule="exact"/>
        <w:ind w:firstLine="640"/>
        <w:rPr>
          <w:del w:id="3179" w:author="文华丽" w:date="2021-10-21T13:18:59Z"/>
          <w:rFonts w:ascii="Times New Roman" w:hAnsi="Times New Roman" w:eastAsia="仿宋_GB2312" w:cs="Times New Roman"/>
          <w:b w:val="0"/>
          <w:bCs w:val="0"/>
          <w:sz w:val="32"/>
          <w:szCs w:val="32"/>
          <w:rPrChange w:id="3180" w:author="文华丽" w:date="2021-10-21T13:06:54Z">
            <w:rPr>
              <w:del w:id="3181" w:author="文华丽" w:date="2021-10-21T13:18:59Z"/>
              <w:rFonts w:ascii="仿宋_GB2312" w:hAnsi="仿宋_GB2312" w:eastAsia="仿宋_GB2312" w:cs="仿宋_GB2312"/>
              <w:sz w:val="32"/>
              <w:szCs w:val="32"/>
            </w:rPr>
          </w:rPrChange>
        </w:rPr>
        <w:pPrChange w:id="3178" w:author="文华丽" w:date="2021-10-21T13:18:55Z">
          <w:pPr>
            <w:spacing w:line="360" w:lineRule="exact"/>
          </w:pPr>
        </w:pPrChange>
      </w:pPr>
    </w:p>
    <w:p>
      <w:pPr>
        <w:spacing w:beforeLines="0" w:afterLines="0" w:line="578" w:lineRule="exact"/>
        <w:ind w:firstLine="640"/>
        <w:rPr>
          <w:del w:id="3183" w:author="文华丽" w:date="2021-10-21T13:18:59Z"/>
          <w:rFonts w:ascii="Times New Roman" w:hAnsi="Times New Roman" w:cs="Times New Roman"/>
          <w:b w:val="0"/>
          <w:bCs w:val="0"/>
          <w:sz w:val="32"/>
          <w:szCs w:val="32"/>
          <w:rPrChange w:id="3184" w:author="文华丽" w:date="2021-10-21T13:06:54Z">
            <w:rPr>
              <w:del w:id="3185" w:author="文华丽" w:date="2021-10-21T13:18:59Z"/>
            </w:rPr>
          </w:rPrChange>
        </w:rPr>
        <w:pPrChange w:id="3182" w:author="文华丽" w:date="2021-10-21T13:18:59Z">
          <w:pPr>
            <w:pStyle w:val="2"/>
          </w:pPr>
        </w:pPrChange>
      </w:pPr>
    </w:p>
    <w:p>
      <w:pPr>
        <w:spacing w:beforeLines="0" w:afterLines="0" w:line="578" w:lineRule="exact"/>
        <w:ind w:firstLine="640"/>
        <w:rPr>
          <w:ins w:id="3187" w:author="文华丽" w:date="2021-10-21T13:19:08Z"/>
          <w:rFonts w:hint="eastAsia" w:ascii="楷体_GB2312" w:hAnsi="楷体_GB2312" w:eastAsia="楷体_GB2312" w:cs="楷体_GB2312"/>
          <w:b w:val="0"/>
          <w:bCs w:val="0"/>
          <w:sz w:val="32"/>
          <w:szCs w:val="32"/>
        </w:rPr>
        <w:pPrChange w:id="3186" w:author="文华丽" w:date="2021-10-21T13:18:59Z">
          <w:pPr>
            <w:spacing w:line="360" w:lineRule="exact"/>
          </w:pPr>
        </w:pPrChange>
      </w:pPr>
      <w:r>
        <w:rPr>
          <w:rFonts w:hint="eastAsia" w:ascii="楷体_GB2312" w:hAnsi="楷体_GB2312" w:eastAsia="楷体_GB2312" w:cs="楷体_GB2312"/>
          <w:b w:val="0"/>
          <w:bCs w:val="0"/>
          <w:sz w:val="32"/>
          <w:szCs w:val="32"/>
          <w:rPrChange w:id="3188" w:author="文华丽" w:date="2021-10-21T13:19:03Z">
            <w:rPr>
              <w:rFonts w:hint="eastAsia" w:ascii="楷体" w:hAnsi="楷体" w:eastAsia="楷体" w:cs="楷体"/>
              <w:b/>
              <w:bCs/>
              <w:sz w:val="32"/>
              <w:szCs w:val="32"/>
            </w:rPr>
          </w:rPrChange>
        </w:rPr>
        <w:t>（六）招标投标行为监管（职权名称：招投标备案）</w:t>
      </w:r>
    </w:p>
    <w:p>
      <w:pPr>
        <w:spacing w:beforeLines="0" w:afterLines="0" w:line="578" w:lineRule="exact"/>
        <w:ind w:firstLine="640"/>
        <w:rPr>
          <w:del w:id="3190" w:author="文华丽" w:date="2021-10-21T13:19:08Z"/>
          <w:rFonts w:hint="eastAsia" w:ascii="楷体_GB2312" w:hAnsi="楷体_GB2312" w:eastAsia="楷体_GB2312" w:cs="楷体_GB2312"/>
          <w:b w:val="0"/>
          <w:bCs w:val="0"/>
          <w:sz w:val="32"/>
          <w:szCs w:val="32"/>
          <w:rPrChange w:id="3191" w:author="文华丽" w:date="2021-10-21T13:19:03Z">
            <w:rPr>
              <w:del w:id="3192" w:author="文华丽" w:date="2021-10-21T13:19:08Z"/>
              <w:rFonts w:ascii="楷体" w:hAnsi="楷体" w:eastAsia="楷体" w:cs="楷体"/>
              <w:b/>
              <w:bCs/>
              <w:sz w:val="32"/>
              <w:szCs w:val="32"/>
            </w:rPr>
          </w:rPrChange>
        </w:rPr>
        <w:pPrChange w:id="3189" w:author="文华丽" w:date="2021-10-21T13:18:59Z">
          <w:pPr>
            <w:spacing w:line="360" w:lineRule="exact"/>
          </w:pPr>
        </w:pPrChange>
      </w:pPr>
    </w:p>
    <w:p>
      <w:pPr>
        <w:spacing w:beforeLines="0" w:afterLines="0" w:line="578" w:lineRule="exact"/>
        <w:ind w:firstLine="640"/>
        <w:rPr>
          <w:del w:id="3194" w:author="文华丽" w:date="2021-10-21T13:19:05Z"/>
          <w:rFonts w:hint="eastAsia" w:ascii="Times New Roman" w:hAnsi="Times New Roman" w:eastAsia="仿宋_GB2312" w:cs="Times New Roman"/>
          <w:b w:val="0"/>
          <w:bCs w:val="0"/>
          <w:sz w:val="32"/>
          <w:szCs w:val="32"/>
          <w:rPrChange w:id="3195" w:author="文华丽" w:date="2021-10-21T13:06:54Z">
            <w:rPr>
              <w:del w:id="3196" w:author="文华丽" w:date="2021-10-21T13:19:05Z"/>
              <w:rFonts w:ascii="仿宋_GB2312" w:hAnsi="仿宋_GB2312" w:eastAsia="仿宋_GB2312" w:cs="仿宋_GB2312"/>
              <w:sz w:val="32"/>
              <w:szCs w:val="32"/>
            </w:rPr>
          </w:rPrChange>
        </w:rPr>
        <w:pPrChange w:id="3193" w:author="文华丽" w:date="2021-10-21T13:19:08Z">
          <w:pPr>
            <w:spacing w:line="360" w:lineRule="exact"/>
          </w:pPr>
        </w:pPrChange>
      </w:pPr>
      <w:ins w:id="3197" w:author="文华丽" w:date="2021-10-21T13:19:07Z">
        <w:r>
          <w:rPr>
            <w:rFonts w:hint="eastAsia" w:ascii="Times New Roman" w:hAnsi="Times New Roman" w:eastAsia="仿宋_GB2312" w:cs="Times New Roman"/>
            <w:b w:val="0"/>
            <w:bCs w:val="0"/>
            <w:sz w:val="32"/>
            <w:szCs w:val="32"/>
            <w:lang w:val="en-US" w:eastAsia="zh-CN"/>
          </w:rPr>
          <w:t>1.</w:t>
        </w:r>
      </w:ins>
    </w:p>
    <w:p>
      <w:pPr>
        <w:spacing w:beforeLines="0" w:afterLines="0" w:line="578" w:lineRule="exact"/>
        <w:ind w:firstLine="640"/>
        <w:rPr>
          <w:ins w:id="3199" w:author="文华丽" w:date="2021-10-21T13:19:12Z"/>
          <w:rFonts w:hint="default" w:ascii="Times New Roman" w:hAnsi="Times New Roman" w:eastAsia="仿宋_GB2312" w:cs="Times New Roman"/>
          <w:b w:val="0"/>
          <w:bCs w:val="0"/>
          <w:sz w:val="32"/>
          <w:szCs w:val="32"/>
        </w:rPr>
        <w:pPrChange w:id="3198" w:author="文华丽" w:date="2021-10-21T13:19:08Z">
          <w:pPr>
            <w:spacing w:line="360" w:lineRule="exact"/>
          </w:pPr>
        </w:pPrChange>
      </w:pPr>
      <w:del w:id="3200" w:author="文华丽" w:date="2021-10-21T13:19:05Z">
        <w:r>
          <w:rPr>
            <w:rFonts w:hint="default" w:ascii="Times New Roman" w:hAnsi="Times New Roman" w:eastAsia="仿宋_GB2312" w:cs="Times New Roman"/>
            <w:b w:val="0"/>
            <w:bCs w:val="0"/>
            <w:sz w:val="32"/>
            <w:szCs w:val="32"/>
            <w:rPrChange w:id="3201" w:author="文华丽" w:date="2021-10-21T13:06:54Z">
              <w:rPr>
                <w:rFonts w:hint="eastAsia" w:ascii="仿宋_GB2312" w:hAnsi="仿宋_GB2312" w:eastAsia="仿宋_GB2312" w:cs="仿宋_GB2312"/>
                <w:sz w:val="32"/>
                <w:szCs w:val="32"/>
              </w:rPr>
            </w:rPrChange>
          </w:rPr>
          <w:delText>一、</w:delText>
        </w:r>
      </w:del>
      <w:del w:id="3202" w:author="文华丽" w:date="2021-10-21T13:19:05Z">
        <w:r>
          <w:rPr>
            <w:rFonts w:hint="default" w:ascii="Times New Roman" w:hAnsi="Times New Roman" w:eastAsia="仿宋_GB2312" w:cs="Times New Roman"/>
            <w:b w:val="0"/>
            <w:bCs w:val="0"/>
            <w:sz w:val="32"/>
            <w:szCs w:val="32"/>
            <w:rPrChange w:id="3203" w:author="文华丽" w:date="2021-10-21T13:06:54Z">
              <w:rPr>
                <w:rFonts w:hint="eastAsia" w:ascii="仿宋_GB2312" w:hAnsi="仿宋_GB2312" w:eastAsia="仿宋_GB2312" w:cs="仿宋_GB2312"/>
                <w:sz w:val="32"/>
                <w:szCs w:val="32"/>
              </w:rPr>
            </w:rPrChange>
          </w:rPr>
          <w:tab/>
        </w:r>
      </w:del>
      <w:r>
        <w:rPr>
          <w:rFonts w:hint="default" w:ascii="Times New Roman" w:hAnsi="Times New Roman" w:eastAsia="仿宋_GB2312" w:cs="Times New Roman"/>
          <w:b w:val="0"/>
          <w:bCs w:val="0"/>
          <w:sz w:val="32"/>
          <w:szCs w:val="32"/>
          <w:rPrChange w:id="3204" w:author="文华丽" w:date="2021-10-21T13:06:54Z">
            <w:rPr>
              <w:rFonts w:hint="eastAsia" w:ascii="仿宋_GB2312" w:hAnsi="仿宋_GB2312" w:eastAsia="仿宋_GB2312" w:cs="仿宋_GB2312"/>
              <w:sz w:val="32"/>
              <w:szCs w:val="32"/>
            </w:rPr>
          </w:rPrChange>
        </w:rPr>
        <w:t>监督检查对象</w:t>
      </w:r>
    </w:p>
    <w:p>
      <w:pPr>
        <w:spacing w:beforeLines="0" w:afterLines="0" w:line="578" w:lineRule="exact"/>
        <w:ind w:firstLine="640"/>
        <w:rPr>
          <w:del w:id="3206" w:author="文华丽" w:date="2021-10-21T13:19:12Z"/>
          <w:rFonts w:ascii="Times New Roman" w:hAnsi="Times New Roman" w:eastAsia="仿宋_GB2312" w:cs="Times New Roman"/>
          <w:b w:val="0"/>
          <w:bCs w:val="0"/>
          <w:sz w:val="32"/>
          <w:szCs w:val="32"/>
          <w:rPrChange w:id="3207" w:author="文华丽" w:date="2021-10-21T13:06:54Z">
            <w:rPr>
              <w:del w:id="3208" w:author="文华丽" w:date="2021-10-21T13:19:12Z"/>
              <w:rFonts w:ascii="仿宋_GB2312" w:hAnsi="仿宋_GB2312" w:eastAsia="仿宋_GB2312" w:cs="仿宋_GB2312"/>
              <w:sz w:val="32"/>
              <w:szCs w:val="32"/>
            </w:rPr>
          </w:rPrChange>
        </w:rPr>
        <w:pPrChange w:id="3205" w:author="文华丽" w:date="2021-10-21T13:19:08Z">
          <w:pPr>
            <w:spacing w:line="360" w:lineRule="exact"/>
          </w:pPr>
        </w:pPrChange>
      </w:pPr>
    </w:p>
    <w:p>
      <w:pPr>
        <w:spacing w:beforeLines="0" w:afterLines="0" w:line="578" w:lineRule="exact"/>
        <w:ind w:firstLine="640"/>
        <w:rPr>
          <w:ins w:id="3210" w:author="文华丽" w:date="2021-10-21T13:19:19Z"/>
          <w:rFonts w:hint="default" w:ascii="Times New Roman" w:hAnsi="Times New Roman" w:eastAsia="仿宋_GB2312" w:cs="Times New Roman"/>
          <w:b w:val="0"/>
          <w:bCs w:val="0"/>
          <w:sz w:val="32"/>
          <w:szCs w:val="32"/>
        </w:rPr>
        <w:pPrChange w:id="3209" w:author="文华丽" w:date="2021-10-21T13:19:12Z">
          <w:pPr>
            <w:spacing w:line="360" w:lineRule="exact"/>
          </w:pPr>
        </w:pPrChange>
      </w:pPr>
      <w:r>
        <w:rPr>
          <w:rFonts w:hint="default" w:ascii="Times New Roman" w:hAnsi="Times New Roman" w:eastAsia="仿宋_GB2312" w:cs="Times New Roman"/>
          <w:b w:val="0"/>
          <w:bCs w:val="0"/>
          <w:sz w:val="32"/>
          <w:szCs w:val="32"/>
          <w:rPrChange w:id="3211" w:author="文华丽" w:date="2021-10-21T13:06:54Z">
            <w:rPr>
              <w:rFonts w:hint="eastAsia" w:ascii="仿宋_GB2312" w:hAnsi="仿宋_GB2312" w:eastAsia="仿宋_GB2312" w:cs="仿宋_GB2312"/>
              <w:sz w:val="32"/>
              <w:szCs w:val="32"/>
            </w:rPr>
          </w:rPrChange>
        </w:rPr>
        <w:t>房屋建筑和市政基础设施工程政府投资项目</w:t>
      </w:r>
    </w:p>
    <w:p>
      <w:pPr>
        <w:spacing w:beforeLines="0" w:afterLines="0" w:line="578" w:lineRule="exact"/>
        <w:ind w:firstLine="640"/>
        <w:rPr>
          <w:del w:id="3213" w:author="文华丽" w:date="2021-10-21T13:19:18Z"/>
          <w:rFonts w:ascii="Times New Roman" w:hAnsi="Times New Roman" w:eastAsia="仿宋_GB2312" w:cs="Times New Roman"/>
          <w:b w:val="0"/>
          <w:bCs w:val="0"/>
          <w:sz w:val="32"/>
          <w:szCs w:val="32"/>
          <w:rPrChange w:id="3214" w:author="文华丽" w:date="2021-10-21T13:06:54Z">
            <w:rPr>
              <w:del w:id="3215" w:author="文华丽" w:date="2021-10-21T13:19:18Z"/>
              <w:rFonts w:ascii="仿宋_GB2312" w:hAnsi="仿宋_GB2312" w:eastAsia="仿宋_GB2312" w:cs="仿宋_GB2312"/>
              <w:sz w:val="32"/>
              <w:szCs w:val="32"/>
            </w:rPr>
          </w:rPrChange>
        </w:rPr>
        <w:pPrChange w:id="3212" w:author="文华丽" w:date="2021-10-21T13:19:12Z">
          <w:pPr>
            <w:spacing w:line="360" w:lineRule="exact"/>
          </w:pPr>
        </w:pPrChange>
      </w:pPr>
    </w:p>
    <w:p>
      <w:pPr>
        <w:spacing w:beforeLines="0" w:afterLines="0" w:line="578" w:lineRule="exact"/>
        <w:ind w:firstLine="640"/>
        <w:rPr>
          <w:ins w:id="3217" w:author="文华丽" w:date="2021-10-21T13:19:20Z"/>
          <w:rFonts w:hint="default" w:ascii="Times New Roman" w:hAnsi="Times New Roman" w:eastAsia="仿宋_GB2312" w:cs="Times New Roman"/>
          <w:b w:val="0"/>
          <w:bCs w:val="0"/>
          <w:sz w:val="32"/>
          <w:szCs w:val="32"/>
        </w:rPr>
        <w:pPrChange w:id="3216" w:author="文华丽" w:date="2021-10-21T13:19:18Z">
          <w:pPr>
            <w:spacing w:line="360" w:lineRule="exact"/>
          </w:pPr>
        </w:pPrChange>
      </w:pPr>
      <w:del w:id="3218" w:author="文华丽" w:date="2021-10-21T13:19:17Z">
        <w:r>
          <w:rPr>
            <w:rFonts w:hint="default" w:ascii="Times New Roman" w:hAnsi="Times New Roman" w:eastAsia="仿宋_GB2312" w:cs="Times New Roman"/>
            <w:b w:val="0"/>
            <w:bCs w:val="0"/>
            <w:sz w:val="32"/>
            <w:szCs w:val="32"/>
            <w:rPrChange w:id="3219" w:author="文华丽" w:date="2021-10-21T13:06:54Z">
              <w:rPr>
                <w:rFonts w:hint="eastAsia" w:ascii="仿宋_GB2312" w:hAnsi="仿宋_GB2312" w:eastAsia="仿宋_GB2312" w:cs="仿宋_GB2312"/>
                <w:sz w:val="32"/>
                <w:szCs w:val="32"/>
              </w:rPr>
            </w:rPrChange>
          </w:rPr>
          <w:delText>二、</w:delText>
        </w:r>
      </w:del>
      <w:del w:id="3220" w:author="文华丽" w:date="2021-10-21T13:19:17Z">
        <w:r>
          <w:rPr>
            <w:rFonts w:hint="default" w:ascii="Times New Roman" w:hAnsi="Times New Roman" w:eastAsia="仿宋_GB2312" w:cs="Times New Roman"/>
            <w:b w:val="0"/>
            <w:bCs w:val="0"/>
            <w:sz w:val="32"/>
            <w:szCs w:val="32"/>
            <w:rPrChange w:id="3221" w:author="文华丽" w:date="2021-10-21T13:06:54Z">
              <w:rPr>
                <w:rFonts w:hint="eastAsia" w:ascii="仿宋_GB2312" w:hAnsi="仿宋_GB2312" w:eastAsia="仿宋_GB2312" w:cs="仿宋_GB2312"/>
                <w:sz w:val="32"/>
                <w:szCs w:val="32"/>
              </w:rPr>
            </w:rPrChange>
          </w:rPr>
          <w:tab/>
        </w:r>
      </w:del>
      <w:ins w:id="3222" w:author="文华丽" w:date="2021-10-21T13:19:17Z">
        <w:r>
          <w:rPr>
            <w:rFonts w:hint="eastAsia" w:ascii="Times New Roman" w:hAnsi="Times New Roman" w:eastAsia="仿宋_GB2312" w:cs="Times New Roman"/>
            <w:b w:val="0"/>
            <w:bCs w:val="0"/>
            <w:sz w:val="32"/>
            <w:szCs w:val="32"/>
            <w:lang w:eastAsia="zh-CN"/>
          </w:rPr>
          <w:t>2</w:t>
        </w:r>
      </w:ins>
      <w:ins w:id="3223" w:author="文华丽" w:date="2021-10-21T13:19:17Z">
        <w:r>
          <w:rPr>
            <w:rFonts w:hint="eastAsia" w:ascii="Times New Roman" w:hAnsi="Times New Roman" w:eastAsia="仿宋_GB2312" w:cs="Times New Roman"/>
            <w:b w:val="0"/>
            <w:bCs w:val="0"/>
            <w:sz w:val="32"/>
            <w:szCs w:val="32"/>
            <w:lang w:val="en-US" w:eastAsia="zh-CN"/>
          </w:rPr>
          <w:t>.</w:t>
        </w:r>
      </w:ins>
      <w:r>
        <w:rPr>
          <w:rFonts w:hint="default" w:ascii="Times New Roman" w:hAnsi="Times New Roman" w:eastAsia="仿宋_GB2312" w:cs="Times New Roman"/>
          <w:b w:val="0"/>
          <w:bCs w:val="0"/>
          <w:sz w:val="32"/>
          <w:szCs w:val="32"/>
          <w:rPrChange w:id="3224" w:author="文华丽" w:date="2021-10-21T13:06:54Z">
            <w:rPr>
              <w:rFonts w:hint="eastAsia" w:ascii="仿宋_GB2312" w:hAnsi="仿宋_GB2312" w:eastAsia="仿宋_GB2312" w:cs="仿宋_GB2312"/>
              <w:sz w:val="32"/>
              <w:szCs w:val="32"/>
            </w:rPr>
          </w:rPrChange>
        </w:rPr>
        <w:t>监督检查内容</w:t>
      </w:r>
    </w:p>
    <w:p>
      <w:pPr>
        <w:spacing w:beforeLines="0" w:afterLines="0" w:line="578" w:lineRule="exact"/>
        <w:ind w:firstLine="640"/>
        <w:rPr>
          <w:del w:id="3226" w:author="文华丽" w:date="2021-10-21T13:19:20Z"/>
          <w:rFonts w:ascii="Times New Roman" w:hAnsi="Times New Roman" w:eastAsia="仿宋_GB2312" w:cs="Times New Roman"/>
          <w:b w:val="0"/>
          <w:bCs w:val="0"/>
          <w:sz w:val="32"/>
          <w:szCs w:val="32"/>
          <w:rPrChange w:id="3227" w:author="文华丽" w:date="2021-10-21T13:06:54Z">
            <w:rPr>
              <w:del w:id="3228" w:author="文华丽" w:date="2021-10-21T13:19:20Z"/>
              <w:rFonts w:ascii="仿宋_GB2312" w:hAnsi="仿宋_GB2312" w:eastAsia="仿宋_GB2312" w:cs="仿宋_GB2312"/>
              <w:sz w:val="32"/>
              <w:szCs w:val="32"/>
            </w:rPr>
          </w:rPrChange>
        </w:rPr>
        <w:pPrChange w:id="3225" w:author="文华丽" w:date="2021-10-21T13:19:18Z">
          <w:pPr>
            <w:spacing w:line="360" w:lineRule="exact"/>
          </w:pPr>
        </w:pPrChange>
      </w:pPr>
    </w:p>
    <w:p>
      <w:pPr>
        <w:spacing w:beforeLines="0" w:afterLines="0" w:line="578" w:lineRule="exact"/>
        <w:ind w:firstLine="640"/>
        <w:rPr>
          <w:ins w:id="3230" w:author="文华丽" w:date="2021-10-21T13:19:23Z"/>
          <w:rFonts w:hint="default" w:ascii="Times New Roman" w:hAnsi="Times New Roman" w:eastAsia="仿宋_GB2312" w:cs="Times New Roman"/>
          <w:b w:val="0"/>
          <w:bCs w:val="0"/>
          <w:sz w:val="32"/>
          <w:szCs w:val="32"/>
        </w:rPr>
        <w:pPrChange w:id="3229" w:author="文华丽" w:date="2021-10-21T13:19:20Z">
          <w:pPr>
            <w:spacing w:line="360" w:lineRule="exact"/>
          </w:pPr>
        </w:pPrChange>
      </w:pPr>
      <w:r>
        <w:rPr>
          <w:rFonts w:hint="default" w:ascii="Times New Roman" w:hAnsi="Times New Roman" w:eastAsia="仿宋_GB2312" w:cs="Times New Roman"/>
          <w:b w:val="0"/>
          <w:bCs w:val="0"/>
          <w:sz w:val="32"/>
          <w:szCs w:val="32"/>
          <w:rPrChange w:id="3231" w:author="文华丽" w:date="2021-10-21T13:06:54Z">
            <w:rPr>
              <w:rFonts w:hint="eastAsia" w:ascii="仿宋_GB2312" w:hAnsi="仿宋_GB2312" w:eastAsia="仿宋_GB2312" w:cs="仿宋_GB2312"/>
              <w:sz w:val="32"/>
              <w:szCs w:val="32"/>
            </w:rPr>
          </w:rPrChange>
        </w:rPr>
        <w:t>招投标资料、招投标全过程实施监督</w:t>
      </w:r>
    </w:p>
    <w:p>
      <w:pPr>
        <w:spacing w:beforeLines="0" w:afterLines="0" w:line="578" w:lineRule="exact"/>
        <w:ind w:firstLine="640"/>
        <w:rPr>
          <w:del w:id="3233" w:author="文华丽" w:date="2021-10-21T13:19:23Z"/>
          <w:rFonts w:ascii="Times New Roman" w:hAnsi="Times New Roman" w:eastAsia="仿宋_GB2312" w:cs="Times New Roman"/>
          <w:b w:val="0"/>
          <w:bCs w:val="0"/>
          <w:sz w:val="32"/>
          <w:szCs w:val="32"/>
          <w:rPrChange w:id="3234" w:author="文华丽" w:date="2021-10-21T13:06:54Z">
            <w:rPr>
              <w:del w:id="3235" w:author="文华丽" w:date="2021-10-21T13:19:23Z"/>
              <w:rFonts w:ascii="仿宋_GB2312" w:hAnsi="仿宋_GB2312" w:eastAsia="仿宋_GB2312" w:cs="仿宋_GB2312"/>
              <w:sz w:val="32"/>
              <w:szCs w:val="32"/>
            </w:rPr>
          </w:rPrChange>
        </w:rPr>
        <w:pPrChange w:id="3232" w:author="文华丽" w:date="2021-10-21T13:19:20Z">
          <w:pPr>
            <w:spacing w:line="360" w:lineRule="exact"/>
          </w:pPr>
        </w:pPrChange>
      </w:pPr>
    </w:p>
    <w:p>
      <w:pPr>
        <w:spacing w:beforeLines="0" w:afterLines="0" w:line="578" w:lineRule="exact"/>
        <w:ind w:firstLine="640"/>
        <w:rPr>
          <w:ins w:id="3237" w:author="文华丽" w:date="2021-10-21T13:19:26Z"/>
          <w:rFonts w:hint="default" w:ascii="Times New Roman" w:hAnsi="Times New Roman" w:eastAsia="仿宋_GB2312" w:cs="Times New Roman"/>
          <w:b w:val="0"/>
          <w:bCs w:val="0"/>
          <w:sz w:val="32"/>
          <w:szCs w:val="32"/>
        </w:rPr>
        <w:pPrChange w:id="3236" w:author="文华丽" w:date="2021-10-21T13:19:23Z">
          <w:pPr>
            <w:spacing w:line="360" w:lineRule="exact"/>
          </w:pPr>
        </w:pPrChange>
      </w:pPr>
      <w:del w:id="3238" w:author="文华丽" w:date="2021-10-21T13:19:22Z">
        <w:r>
          <w:rPr>
            <w:rFonts w:hint="default" w:ascii="Times New Roman" w:hAnsi="Times New Roman" w:eastAsia="仿宋_GB2312" w:cs="Times New Roman"/>
            <w:b w:val="0"/>
            <w:bCs w:val="0"/>
            <w:sz w:val="32"/>
            <w:szCs w:val="32"/>
            <w:rPrChange w:id="3239" w:author="文华丽" w:date="2021-10-21T13:06:54Z">
              <w:rPr>
                <w:rFonts w:hint="eastAsia" w:ascii="仿宋_GB2312" w:hAnsi="仿宋_GB2312" w:eastAsia="仿宋_GB2312" w:cs="仿宋_GB2312"/>
                <w:sz w:val="32"/>
                <w:szCs w:val="32"/>
              </w:rPr>
            </w:rPrChange>
          </w:rPr>
          <w:delText>三、</w:delText>
        </w:r>
      </w:del>
      <w:del w:id="3240" w:author="文华丽" w:date="2021-10-21T13:19:22Z">
        <w:r>
          <w:rPr>
            <w:rFonts w:hint="default" w:ascii="Times New Roman" w:hAnsi="Times New Roman" w:eastAsia="仿宋_GB2312" w:cs="Times New Roman"/>
            <w:b w:val="0"/>
            <w:bCs w:val="0"/>
            <w:sz w:val="32"/>
            <w:szCs w:val="32"/>
            <w:rPrChange w:id="3241" w:author="文华丽" w:date="2021-10-21T13:06:54Z">
              <w:rPr>
                <w:rFonts w:hint="eastAsia" w:ascii="仿宋_GB2312" w:hAnsi="仿宋_GB2312" w:eastAsia="仿宋_GB2312" w:cs="仿宋_GB2312"/>
                <w:sz w:val="32"/>
                <w:szCs w:val="32"/>
              </w:rPr>
            </w:rPrChange>
          </w:rPr>
          <w:tab/>
        </w:r>
      </w:del>
      <w:ins w:id="3242" w:author="文华丽" w:date="2021-10-21T13:19:22Z">
        <w:r>
          <w:rPr>
            <w:rFonts w:hint="eastAsia" w:ascii="Times New Roman" w:hAnsi="Times New Roman" w:eastAsia="仿宋_GB2312" w:cs="Times New Roman"/>
            <w:b w:val="0"/>
            <w:bCs w:val="0"/>
            <w:sz w:val="32"/>
            <w:szCs w:val="32"/>
            <w:lang w:eastAsia="zh-CN"/>
          </w:rPr>
          <w:t>3</w:t>
        </w:r>
      </w:ins>
      <w:ins w:id="3243" w:author="文华丽" w:date="2021-10-21T13:19:22Z">
        <w:r>
          <w:rPr>
            <w:rFonts w:hint="eastAsia" w:ascii="Times New Roman" w:hAnsi="Times New Roman" w:eastAsia="仿宋_GB2312" w:cs="Times New Roman"/>
            <w:b w:val="0"/>
            <w:bCs w:val="0"/>
            <w:sz w:val="32"/>
            <w:szCs w:val="32"/>
            <w:lang w:val="en-US" w:eastAsia="zh-CN"/>
          </w:rPr>
          <w:t>.</w:t>
        </w:r>
      </w:ins>
      <w:r>
        <w:rPr>
          <w:rFonts w:hint="default" w:ascii="Times New Roman" w:hAnsi="Times New Roman" w:eastAsia="仿宋_GB2312" w:cs="Times New Roman"/>
          <w:b w:val="0"/>
          <w:bCs w:val="0"/>
          <w:sz w:val="32"/>
          <w:szCs w:val="32"/>
          <w:rPrChange w:id="3244" w:author="文华丽" w:date="2021-10-21T13:06:54Z">
            <w:rPr>
              <w:rFonts w:hint="eastAsia" w:ascii="仿宋_GB2312" w:hAnsi="仿宋_GB2312" w:eastAsia="仿宋_GB2312" w:cs="仿宋_GB2312"/>
              <w:sz w:val="32"/>
              <w:szCs w:val="32"/>
            </w:rPr>
          </w:rPrChange>
        </w:rPr>
        <w:t>监督检查方式</w:t>
      </w:r>
    </w:p>
    <w:p>
      <w:pPr>
        <w:spacing w:beforeLines="0" w:afterLines="0" w:line="578" w:lineRule="exact"/>
        <w:ind w:firstLine="640"/>
        <w:rPr>
          <w:del w:id="3246" w:author="文华丽" w:date="2021-10-21T13:19:25Z"/>
          <w:rFonts w:ascii="Times New Roman" w:hAnsi="Times New Roman" w:eastAsia="仿宋_GB2312" w:cs="Times New Roman"/>
          <w:b w:val="0"/>
          <w:bCs w:val="0"/>
          <w:sz w:val="32"/>
          <w:szCs w:val="32"/>
          <w:rPrChange w:id="3247" w:author="文华丽" w:date="2021-10-21T13:06:54Z">
            <w:rPr>
              <w:del w:id="3248" w:author="文华丽" w:date="2021-10-21T13:19:25Z"/>
              <w:rFonts w:ascii="仿宋_GB2312" w:hAnsi="仿宋_GB2312" w:eastAsia="仿宋_GB2312" w:cs="仿宋_GB2312"/>
              <w:sz w:val="32"/>
              <w:szCs w:val="32"/>
            </w:rPr>
          </w:rPrChange>
        </w:rPr>
        <w:pPrChange w:id="3245" w:author="文华丽" w:date="2021-10-21T13:19:23Z">
          <w:pPr>
            <w:spacing w:line="360" w:lineRule="exact"/>
          </w:pPr>
        </w:pPrChange>
      </w:pPr>
    </w:p>
    <w:p>
      <w:pPr>
        <w:spacing w:beforeLines="0" w:afterLines="0" w:line="578" w:lineRule="exact"/>
        <w:ind w:firstLine="640"/>
        <w:rPr>
          <w:ins w:id="3250" w:author="文华丽" w:date="2021-10-21T13:19:32Z"/>
          <w:rFonts w:hint="default" w:ascii="Times New Roman" w:hAnsi="Times New Roman" w:eastAsia="仿宋_GB2312" w:cs="Times New Roman"/>
          <w:b w:val="0"/>
          <w:bCs w:val="0"/>
          <w:sz w:val="32"/>
          <w:szCs w:val="32"/>
        </w:rPr>
        <w:pPrChange w:id="3249" w:author="文华丽" w:date="2021-10-21T13:19:25Z">
          <w:pPr>
            <w:spacing w:line="360" w:lineRule="exact"/>
          </w:pPr>
        </w:pPrChange>
      </w:pPr>
      <w:r>
        <w:rPr>
          <w:rFonts w:hint="default" w:ascii="Times New Roman" w:hAnsi="Times New Roman" w:eastAsia="仿宋_GB2312" w:cs="Times New Roman"/>
          <w:b w:val="0"/>
          <w:bCs w:val="0"/>
          <w:sz w:val="32"/>
          <w:szCs w:val="32"/>
          <w:rPrChange w:id="3251" w:author="文华丽" w:date="2021-10-21T13:06:54Z">
            <w:rPr>
              <w:rFonts w:hint="eastAsia" w:ascii="仿宋_GB2312" w:hAnsi="仿宋_GB2312" w:eastAsia="仿宋_GB2312" w:cs="仿宋_GB2312"/>
              <w:sz w:val="32"/>
              <w:szCs w:val="32"/>
            </w:rPr>
          </w:rPrChange>
        </w:rPr>
        <w:t>项目抽查</w:t>
      </w:r>
    </w:p>
    <w:p>
      <w:pPr>
        <w:spacing w:beforeLines="0" w:afterLines="0" w:line="578" w:lineRule="exact"/>
        <w:ind w:firstLine="640"/>
        <w:rPr>
          <w:del w:id="3253" w:author="文华丽" w:date="2021-10-21T13:19:32Z"/>
          <w:rFonts w:ascii="Times New Roman" w:hAnsi="Times New Roman" w:eastAsia="仿宋_GB2312" w:cs="Times New Roman"/>
          <w:b w:val="0"/>
          <w:bCs w:val="0"/>
          <w:sz w:val="32"/>
          <w:szCs w:val="32"/>
          <w:rPrChange w:id="3254" w:author="文华丽" w:date="2021-10-21T13:06:54Z">
            <w:rPr>
              <w:del w:id="3255" w:author="文华丽" w:date="2021-10-21T13:19:32Z"/>
              <w:rFonts w:ascii="仿宋_GB2312" w:hAnsi="仿宋_GB2312" w:eastAsia="仿宋_GB2312" w:cs="仿宋_GB2312"/>
              <w:sz w:val="32"/>
              <w:szCs w:val="32"/>
            </w:rPr>
          </w:rPrChange>
        </w:rPr>
        <w:pPrChange w:id="3252" w:author="文华丽" w:date="2021-10-21T13:19:25Z">
          <w:pPr>
            <w:spacing w:line="360" w:lineRule="exact"/>
          </w:pPr>
        </w:pPrChange>
      </w:pPr>
    </w:p>
    <w:p>
      <w:pPr>
        <w:numPr>
          <w:ilvl w:val="0"/>
          <w:numId w:val="4"/>
          <w:ins w:id="3257" w:author="文华丽" w:date="2021-10-21T13:19:34Z"/>
        </w:numPr>
        <w:spacing w:beforeLines="0" w:afterLines="0" w:line="578" w:lineRule="exact"/>
        <w:ind w:firstLine="640"/>
        <w:rPr>
          <w:ins w:id="3258" w:author="文华丽" w:date="2021-10-21T13:19:34Z"/>
          <w:rFonts w:hint="default" w:ascii="Times New Roman" w:hAnsi="Times New Roman" w:eastAsia="仿宋_GB2312" w:cs="Times New Roman"/>
          <w:b w:val="0"/>
          <w:bCs w:val="0"/>
          <w:sz w:val="32"/>
          <w:szCs w:val="32"/>
        </w:rPr>
        <w:pPrChange w:id="3256" w:author="文华丽" w:date="2021-10-21T13:19:34Z">
          <w:pPr>
            <w:spacing w:line="360" w:lineRule="exact"/>
          </w:pPr>
        </w:pPrChange>
      </w:pPr>
      <w:del w:id="3259" w:author="文华丽" w:date="2021-10-21T13:19:31Z">
        <w:r>
          <w:rPr>
            <w:rFonts w:hint="default" w:ascii="Times New Roman" w:hAnsi="Times New Roman" w:eastAsia="仿宋_GB2312" w:cs="Times New Roman"/>
            <w:b w:val="0"/>
            <w:bCs w:val="0"/>
            <w:sz w:val="32"/>
            <w:szCs w:val="32"/>
            <w:rPrChange w:id="3260" w:author="文华丽" w:date="2021-10-21T13:06:54Z">
              <w:rPr>
                <w:rFonts w:hint="eastAsia" w:ascii="仿宋_GB2312" w:hAnsi="仿宋_GB2312" w:eastAsia="仿宋_GB2312" w:cs="仿宋_GB2312"/>
                <w:sz w:val="32"/>
                <w:szCs w:val="32"/>
              </w:rPr>
            </w:rPrChange>
          </w:rPr>
          <w:delText>四、</w:delText>
        </w:r>
      </w:del>
      <w:del w:id="3261" w:author="文华丽" w:date="2021-10-21T13:19:31Z">
        <w:r>
          <w:rPr>
            <w:rFonts w:hint="default" w:ascii="Times New Roman" w:hAnsi="Times New Roman" w:eastAsia="仿宋_GB2312" w:cs="Times New Roman"/>
            <w:b w:val="0"/>
            <w:bCs w:val="0"/>
            <w:sz w:val="32"/>
            <w:szCs w:val="32"/>
            <w:rPrChange w:id="3262" w:author="文华丽" w:date="2021-10-21T13:06:54Z">
              <w:rPr>
                <w:rFonts w:hint="eastAsia" w:ascii="仿宋_GB2312" w:hAnsi="仿宋_GB2312" w:eastAsia="仿宋_GB2312" w:cs="仿宋_GB2312"/>
                <w:sz w:val="32"/>
                <w:szCs w:val="32"/>
              </w:rPr>
            </w:rPrChange>
          </w:rPr>
          <w:tab/>
        </w:r>
      </w:del>
      <w:r>
        <w:rPr>
          <w:rFonts w:hint="default" w:ascii="Times New Roman" w:hAnsi="Times New Roman" w:eastAsia="仿宋_GB2312" w:cs="Times New Roman"/>
          <w:b w:val="0"/>
          <w:bCs w:val="0"/>
          <w:sz w:val="32"/>
          <w:szCs w:val="32"/>
          <w:rPrChange w:id="3263" w:author="文华丽" w:date="2021-10-21T13:06:54Z">
            <w:rPr>
              <w:rFonts w:hint="eastAsia" w:ascii="仿宋_GB2312" w:hAnsi="仿宋_GB2312" w:eastAsia="仿宋_GB2312" w:cs="仿宋_GB2312"/>
              <w:sz w:val="32"/>
              <w:szCs w:val="32"/>
            </w:rPr>
          </w:rPrChange>
        </w:rPr>
        <w:t>监督检查措施</w:t>
      </w:r>
    </w:p>
    <w:p>
      <w:pPr>
        <w:numPr>
          <w:ilvl w:val="0"/>
          <w:numId w:val="4"/>
          <w:ins w:id="3265" w:author="文华丽" w:date="2021-10-21T13:19:34Z"/>
        </w:numPr>
        <w:spacing w:beforeLines="0" w:afterLines="0" w:line="578" w:lineRule="exact"/>
        <w:ind w:firstLine="640"/>
        <w:rPr>
          <w:del w:id="3266" w:author="文华丽" w:date="2021-10-21T13:19:34Z"/>
          <w:rFonts w:ascii="Times New Roman" w:hAnsi="Times New Roman" w:eastAsia="仿宋_GB2312" w:cs="Times New Roman"/>
          <w:b w:val="0"/>
          <w:bCs w:val="0"/>
          <w:sz w:val="32"/>
          <w:szCs w:val="32"/>
          <w:rPrChange w:id="3267" w:author="文华丽" w:date="2021-10-21T13:06:54Z">
            <w:rPr>
              <w:del w:id="3268" w:author="文华丽" w:date="2021-10-21T13:19:34Z"/>
              <w:rFonts w:ascii="仿宋_GB2312" w:hAnsi="仿宋_GB2312" w:eastAsia="仿宋_GB2312" w:cs="仿宋_GB2312"/>
              <w:sz w:val="32"/>
              <w:szCs w:val="32"/>
            </w:rPr>
          </w:rPrChange>
        </w:rPr>
        <w:pPrChange w:id="3264" w:author="文华丽" w:date="2021-10-21T13:19:34Z">
          <w:pPr>
            <w:spacing w:line="360" w:lineRule="exact"/>
          </w:pPr>
        </w:pPrChange>
      </w:pPr>
    </w:p>
    <w:p>
      <w:pPr>
        <w:spacing w:beforeLines="0" w:afterLines="0" w:line="578" w:lineRule="exact"/>
        <w:ind w:firstLine="640"/>
        <w:rPr>
          <w:ins w:id="3270" w:author="文华丽" w:date="2021-10-21T13:19:38Z"/>
          <w:rFonts w:hint="default" w:ascii="Times New Roman" w:hAnsi="Times New Roman" w:eastAsia="仿宋_GB2312" w:cs="Times New Roman"/>
          <w:b w:val="0"/>
          <w:bCs w:val="0"/>
          <w:sz w:val="32"/>
          <w:szCs w:val="32"/>
        </w:rPr>
        <w:pPrChange w:id="3269" w:author="文华丽" w:date="2021-10-21T13:19:34Z">
          <w:pPr>
            <w:spacing w:line="360" w:lineRule="exact"/>
          </w:pPr>
        </w:pPrChange>
      </w:pPr>
      <w:r>
        <w:rPr>
          <w:rFonts w:hint="default" w:ascii="Times New Roman" w:hAnsi="Times New Roman" w:eastAsia="仿宋_GB2312" w:cs="Times New Roman"/>
          <w:b w:val="0"/>
          <w:bCs w:val="0"/>
          <w:sz w:val="32"/>
          <w:szCs w:val="32"/>
          <w:rPrChange w:id="3271" w:author="文华丽" w:date="2021-10-21T13:06:54Z">
            <w:rPr>
              <w:rFonts w:hint="eastAsia" w:ascii="仿宋_GB2312" w:hAnsi="仿宋_GB2312" w:eastAsia="仿宋_GB2312" w:cs="仿宋_GB2312"/>
              <w:sz w:val="32"/>
              <w:szCs w:val="32"/>
            </w:rPr>
          </w:rPrChange>
        </w:rPr>
        <w:t>抽查检查招投标文件</w:t>
      </w:r>
    </w:p>
    <w:p>
      <w:pPr>
        <w:spacing w:beforeLines="0" w:afterLines="0" w:line="578" w:lineRule="exact"/>
        <w:ind w:firstLine="640"/>
        <w:rPr>
          <w:del w:id="3273" w:author="文华丽" w:date="2021-10-21T13:19:37Z"/>
          <w:rFonts w:ascii="Times New Roman" w:hAnsi="Times New Roman" w:eastAsia="仿宋_GB2312" w:cs="Times New Roman"/>
          <w:b w:val="0"/>
          <w:bCs w:val="0"/>
          <w:sz w:val="32"/>
          <w:szCs w:val="32"/>
          <w:rPrChange w:id="3274" w:author="文华丽" w:date="2021-10-21T13:06:54Z">
            <w:rPr>
              <w:del w:id="3275" w:author="文华丽" w:date="2021-10-21T13:19:37Z"/>
              <w:rFonts w:ascii="仿宋_GB2312" w:hAnsi="仿宋_GB2312" w:eastAsia="仿宋_GB2312" w:cs="仿宋_GB2312"/>
              <w:sz w:val="32"/>
              <w:szCs w:val="32"/>
            </w:rPr>
          </w:rPrChange>
        </w:rPr>
        <w:pPrChange w:id="3272" w:author="文华丽" w:date="2021-10-21T13:19:34Z">
          <w:pPr>
            <w:spacing w:line="360" w:lineRule="exact"/>
          </w:pPr>
        </w:pPrChange>
      </w:pPr>
    </w:p>
    <w:p>
      <w:pPr>
        <w:spacing w:beforeLines="0" w:afterLines="0" w:line="578" w:lineRule="exact"/>
        <w:ind w:firstLine="640"/>
        <w:rPr>
          <w:ins w:id="3277" w:author="文华丽" w:date="2021-10-21T13:19:39Z"/>
          <w:rFonts w:hint="default" w:ascii="Times New Roman" w:hAnsi="Times New Roman" w:eastAsia="仿宋_GB2312" w:cs="Times New Roman"/>
          <w:b w:val="0"/>
          <w:bCs w:val="0"/>
          <w:sz w:val="32"/>
          <w:szCs w:val="32"/>
        </w:rPr>
        <w:pPrChange w:id="3276" w:author="文华丽" w:date="2021-10-21T13:19:37Z">
          <w:pPr>
            <w:spacing w:line="360" w:lineRule="exact"/>
          </w:pPr>
        </w:pPrChange>
      </w:pPr>
      <w:del w:id="3278" w:author="文华丽" w:date="2021-10-21T13:19:36Z">
        <w:r>
          <w:rPr>
            <w:rFonts w:hint="default" w:ascii="Times New Roman" w:hAnsi="Times New Roman" w:eastAsia="仿宋_GB2312" w:cs="Times New Roman"/>
            <w:b w:val="0"/>
            <w:bCs w:val="0"/>
            <w:sz w:val="32"/>
            <w:szCs w:val="32"/>
            <w:rPrChange w:id="3279" w:author="文华丽" w:date="2021-10-21T13:06:54Z">
              <w:rPr>
                <w:rFonts w:hint="eastAsia" w:ascii="仿宋_GB2312" w:hAnsi="仿宋_GB2312" w:eastAsia="仿宋_GB2312" w:cs="仿宋_GB2312"/>
                <w:sz w:val="32"/>
                <w:szCs w:val="32"/>
              </w:rPr>
            </w:rPrChange>
          </w:rPr>
          <w:delText>五、</w:delText>
        </w:r>
      </w:del>
      <w:del w:id="3280" w:author="文华丽" w:date="2021-10-21T13:19:36Z">
        <w:r>
          <w:rPr>
            <w:rFonts w:hint="default" w:ascii="Times New Roman" w:hAnsi="Times New Roman" w:eastAsia="仿宋_GB2312" w:cs="Times New Roman"/>
            <w:b w:val="0"/>
            <w:bCs w:val="0"/>
            <w:sz w:val="32"/>
            <w:szCs w:val="32"/>
            <w:rPrChange w:id="3281" w:author="文华丽" w:date="2021-10-21T13:06:54Z">
              <w:rPr>
                <w:rFonts w:hint="eastAsia" w:ascii="仿宋_GB2312" w:hAnsi="仿宋_GB2312" w:eastAsia="仿宋_GB2312" w:cs="仿宋_GB2312"/>
                <w:sz w:val="32"/>
                <w:szCs w:val="32"/>
              </w:rPr>
            </w:rPrChange>
          </w:rPr>
          <w:tab/>
        </w:r>
      </w:del>
      <w:ins w:id="3282" w:author="文华丽" w:date="2021-10-21T13:19:36Z">
        <w:r>
          <w:rPr>
            <w:rFonts w:hint="eastAsia" w:ascii="Times New Roman" w:hAnsi="Times New Roman" w:eastAsia="仿宋_GB2312" w:cs="Times New Roman"/>
            <w:b w:val="0"/>
            <w:bCs w:val="0"/>
            <w:sz w:val="32"/>
            <w:szCs w:val="32"/>
            <w:lang w:eastAsia="zh-CN"/>
          </w:rPr>
          <w:t>5</w:t>
        </w:r>
      </w:ins>
      <w:ins w:id="3283" w:author="文华丽" w:date="2021-10-21T13:19:36Z">
        <w:r>
          <w:rPr>
            <w:rFonts w:hint="eastAsia" w:ascii="Times New Roman" w:hAnsi="Times New Roman" w:eastAsia="仿宋_GB2312" w:cs="Times New Roman"/>
            <w:b w:val="0"/>
            <w:bCs w:val="0"/>
            <w:sz w:val="32"/>
            <w:szCs w:val="32"/>
            <w:lang w:val="en-US" w:eastAsia="zh-CN"/>
          </w:rPr>
          <w:t>.</w:t>
        </w:r>
      </w:ins>
      <w:r>
        <w:rPr>
          <w:rFonts w:hint="default" w:ascii="Times New Roman" w:hAnsi="Times New Roman" w:eastAsia="仿宋_GB2312" w:cs="Times New Roman"/>
          <w:b w:val="0"/>
          <w:bCs w:val="0"/>
          <w:sz w:val="32"/>
          <w:szCs w:val="32"/>
          <w:rPrChange w:id="3284" w:author="文华丽" w:date="2021-10-21T13:06:54Z">
            <w:rPr>
              <w:rFonts w:hint="eastAsia" w:ascii="仿宋_GB2312" w:hAnsi="仿宋_GB2312" w:eastAsia="仿宋_GB2312" w:cs="仿宋_GB2312"/>
              <w:sz w:val="32"/>
              <w:szCs w:val="32"/>
            </w:rPr>
          </w:rPrChange>
        </w:rPr>
        <w:t>监督检查程序</w:t>
      </w:r>
    </w:p>
    <w:p>
      <w:pPr>
        <w:spacing w:beforeLines="0" w:afterLines="0" w:line="578" w:lineRule="exact"/>
        <w:ind w:firstLine="640"/>
        <w:rPr>
          <w:del w:id="3286" w:author="文华丽" w:date="2021-10-21T13:19:39Z"/>
          <w:rFonts w:ascii="Times New Roman" w:hAnsi="Times New Roman" w:eastAsia="仿宋_GB2312" w:cs="Times New Roman"/>
          <w:b w:val="0"/>
          <w:bCs w:val="0"/>
          <w:sz w:val="32"/>
          <w:szCs w:val="32"/>
          <w:rPrChange w:id="3287" w:author="文华丽" w:date="2021-10-21T13:06:54Z">
            <w:rPr>
              <w:del w:id="3288" w:author="文华丽" w:date="2021-10-21T13:19:39Z"/>
              <w:rFonts w:ascii="仿宋_GB2312" w:hAnsi="仿宋_GB2312" w:eastAsia="仿宋_GB2312" w:cs="仿宋_GB2312"/>
              <w:sz w:val="32"/>
              <w:szCs w:val="32"/>
            </w:rPr>
          </w:rPrChange>
        </w:rPr>
        <w:pPrChange w:id="3285" w:author="文华丽" w:date="2021-10-21T13:19:37Z">
          <w:pPr>
            <w:spacing w:line="360" w:lineRule="exact"/>
          </w:pPr>
        </w:pPrChange>
      </w:pPr>
    </w:p>
    <w:p>
      <w:pPr>
        <w:spacing w:beforeLines="0" w:afterLines="0" w:line="578" w:lineRule="exact"/>
        <w:ind w:firstLine="640"/>
        <w:rPr>
          <w:ins w:id="3290" w:author="文华丽" w:date="2021-10-21T13:19:43Z"/>
          <w:rFonts w:hint="default" w:ascii="Times New Roman" w:hAnsi="Times New Roman" w:eastAsia="仿宋_GB2312" w:cs="Times New Roman"/>
          <w:b w:val="0"/>
          <w:bCs w:val="0"/>
          <w:sz w:val="32"/>
          <w:szCs w:val="32"/>
        </w:rPr>
        <w:pPrChange w:id="3289" w:author="文华丽" w:date="2021-10-21T13:19:39Z">
          <w:pPr>
            <w:spacing w:line="360" w:lineRule="exact"/>
          </w:pPr>
        </w:pPrChange>
      </w:pPr>
      <w:r>
        <w:rPr>
          <w:rFonts w:hint="default" w:ascii="Times New Roman" w:hAnsi="Times New Roman" w:eastAsia="仿宋_GB2312" w:cs="Times New Roman"/>
          <w:b w:val="0"/>
          <w:bCs w:val="0"/>
          <w:sz w:val="32"/>
          <w:szCs w:val="32"/>
          <w:rPrChange w:id="3291" w:author="文华丽" w:date="2021-10-21T13:06:54Z">
            <w:rPr>
              <w:rFonts w:hint="eastAsia" w:ascii="仿宋_GB2312" w:hAnsi="仿宋_GB2312" w:eastAsia="仿宋_GB2312" w:cs="仿宋_GB2312"/>
              <w:sz w:val="32"/>
              <w:szCs w:val="32"/>
            </w:rPr>
          </w:rPrChange>
        </w:rPr>
        <w:t>对招投标文件抽查检查、调查询问</w:t>
      </w:r>
    </w:p>
    <w:p>
      <w:pPr>
        <w:spacing w:beforeLines="0" w:afterLines="0" w:line="578" w:lineRule="exact"/>
        <w:ind w:firstLine="640"/>
        <w:rPr>
          <w:del w:id="3293" w:author="文华丽" w:date="2021-10-21T13:19:42Z"/>
          <w:rFonts w:ascii="Times New Roman" w:hAnsi="Times New Roman" w:eastAsia="仿宋_GB2312" w:cs="Times New Roman"/>
          <w:b w:val="0"/>
          <w:bCs w:val="0"/>
          <w:sz w:val="32"/>
          <w:szCs w:val="32"/>
          <w:rPrChange w:id="3294" w:author="文华丽" w:date="2021-10-21T13:06:54Z">
            <w:rPr>
              <w:del w:id="3295" w:author="文华丽" w:date="2021-10-21T13:19:42Z"/>
              <w:rFonts w:ascii="仿宋_GB2312" w:hAnsi="仿宋_GB2312" w:eastAsia="仿宋_GB2312" w:cs="仿宋_GB2312"/>
              <w:sz w:val="32"/>
              <w:szCs w:val="32"/>
            </w:rPr>
          </w:rPrChange>
        </w:rPr>
        <w:pPrChange w:id="3292" w:author="文华丽" w:date="2021-10-21T13:19:39Z">
          <w:pPr>
            <w:spacing w:line="360" w:lineRule="exact"/>
          </w:pPr>
        </w:pPrChange>
      </w:pPr>
    </w:p>
    <w:p>
      <w:pPr>
        <w:spacing w:beforeLines="0" w:afterLines="0" w:line="578" w:lineRule="exact"/>
        <w:ind w:firstLine="640"/>
        <w:rPr>
          <w:ins w:id="3297" w:author="文华丽" w:date="2021-10-21T13:19:44Z"/>
          <w:rFonts w:hint="default" w:ascii="Times New Roman" w:hAnsi="Times New Roman" w:eastAsia="仿宋_GB2312" w:cs="Times New Roman"/>
          <w:b w:val="0"/>
          <w:bCs w:val="0"/>
          <w:sz w:val="32"/>
          <w:szCs w:val="32"/>
        </w:rPr>
        <w:pPrChange w:id="3296" w:author="文华丽" w:date="2021-10-21T13:19:42Z">
          <w:pPr>
            <w:spacing w:line="360" w:lineRule="exact"/>
          </w:pPr>
        </w:pPrChange>
      </w:pPr>
      <w:del w:id="3298" w:author="文华丽" w:date="2021-10-21T13:19:41Z">
        <w:r>
          <w:rPr>
            <w:rFonts w:hint="default" w:ascii="Times New Roman" w:hAnsi="Times New Roman" w:eastAsia="仿宋_GB2312" w:cs="Times New Roman"/>
            <w:b w:val="0"/>
            <w:bCs w:val="0"/>
            <w:sz w:val="32"/>
            <w:szCs w:val="32"/>
            <w:rPrChange w:id="3299" w:author="文华丽" w:date="2021-10-21T13:06:54Z">
              <w:rPr>
                <w:rFonts w:hint="eastAsia" w:ascii="仿宋_GB2312" w:hAnsi="仿宋_GB2312" w:eastAsia="仿宋_GB2312" w:cs="仿宋_GB2312"/>
                <w:sz w:val="32"/>
                <w:szCs w:val="32"/>
              </w:rPr>
            </w:rPrChange>
          </w:rPr>
          <w:delText>六、</w:delText>
        </w:r>
      </w:del>
      <w:del w:id="3300" w:author="文华丽" w:date="2021-10-21T13:19:41Z">
        <w:r>
          <w:rPr>
            <w:rFonts w:hint="default" w:ascii="Times New Roman" w:hAnsi="Times New Roman" w:eastAsia="仿宋_GB2312" w:cs="Times New Roman"/>
            <w:b w:val="0"/>
            <w:bCs w:val="0"/>
            <w:sz w:val="32"/>
            <w:szCs w:val="32"/>
            <w:rPrChange w:id="3301" w:author="文华丽" w:date="2021-10-21T13:06:54Z">
              <w:rPr>
                <w:rFonts w:hint="eastAsia" w:ascii="仿宋_GB2312" w:hAnsi="仿宋_GB2312" w:eastAsia="仿宋_GB2312" w:cs="仿宋_GB2312"/>
                <w:sz w:val="32"/>
                <w:szCs w:val="32"/>
              </w:rPr>
            </w:rPrChange>
          </w:rPr>
          <w:tab/>
        </w:r>
      </w:del>
      <w:ins w:id="3302" w:author="文华丽" w:date="2021-10-21T13:19:41Z">
        <w:r>
          <w:rPr>
            <w:rFonts w:hint="eastAsia" w:ascii="Times New Roman" w:hAnsi="Times New Roman" w:eastAsia="仿宋_GB2312" w:cs="Times New Roman"/>
            <w:b w:val="0"/>
            <w:bCs w:val="0"/>
            <w:sz w:val="32"/>
            <w:szCs w:val="32"/>
            <w:lang w:eastAsia="zh-CN"/>
          </w:rPr>
          <w:t>6</w:t>
        </w:r>
      </w:ins>
      <w:ins w:id="3303" w:author="文华丽" w:date="2021-10-21T13:19:41Z">
        <w:r>
          <w:rPr>
            <w:rFonts w:hint="eastAsia" w:ascii="Times New Roman" w:hAnsi="Times New Roman" w:eastAsia="仿宋_GB2312" w:cs="Times New Roman"/>
            <w:b w:val="0"/>
            <w:bCs w:val="0"/>
            <w:sz w:val="32"/>
            <w:szCs w:val="32"/>
            <w:lang w:val="en-US" w:eastAsia="zh-CN"/>
          </w:rPr>
          <w:t>.</w:t>
        </w:r>
      </w:ins>
      <w:r>
        <w:rPr>
          <w:rFonts w:hint="default" w:ascii="Times New Roman" w:hAnsi="Times New Roman" w:eastAsia="仿宋_GB2312" w:cs="Times New Roman"/>
          <w:b w:val="0"/>
          <w:bCs w:val="0"/>
          <w:sz w:val="32"/>
          <w:szCs w:val="32"/>
          <w:rPrChange w:id="3304" w:author="文华丽" w:date="2021-10-21T13:06:54Z">
            <w:rPr>
              <w:rFonts w:hint="eastAsia" w:ascii="仿宋_GB2312" w:hAnsi="仿宋_GB2312" w:eastAsia="仿宋_GB2312" w:cs="仿宋_GB2312"/>
              <w:sz w:val="32"/>
              <w:szCs w:val="32"/>
            </w:rPr>
          </w:rPrChange>
        </w:rPr>
        <w:t>监督检查处理</w:t>
      </w:r>
    </w:p>
    <w:p>
      <w:pPr>
        <w:spacing w:beforeLines="0" w:afterLines="0" w:line="578" w:lineRule="exact"/>
        <w:ind w:firstLine="640"/>
        <w:rPr>
          <w:del w:id="3306" w:author="文华丽" w:date="2021-10-21T13:19:44Z"/>
          <w:rFonts w:ascii="Times New Roman" w:hAnsi="Times New Roman" w:eastAsia="仿宋_GB2312" w:cs="Times New Roman"/>
          <w:b w:val="0"/>
          <w:bCs w:val="0"/>
          <w:sz w:val="32"/>
          <w:szCs w:val="32"/>
          <w:rPrChange w:id="3307" w:author="文华丽" w:date="2021-10-21T13:06:54Z">
            <w:rPr>
              <w:del w:id="3308" w:author="文华丽" w:date="2021-10-21T13:19:44Z"/>
              <w:rFonts w:ascii="仿宋_GB2312" w:hAnsi="仿宋_GB2312" w:eastAsia="仿宋_GB2312" w:cs="仿宋_GB2312"/>
              <w:sz w:val="32"/>
              <w:szCs w:val="32"/>
            </w:rPr>
          </w:rPrChange>
        </w:rPr>
        <w:pPrChange w:id="3305" w:author="文华丽" w:date="2021-10-21T13:19:42Z">
          <w:pPr>
            <w:spacing w:line="360" w:lineRule="exact"/>
          </w:pPr>
        </w:pPrChange>
      </w:pPr>
    </w:p>
    <w:p>
      <w:pPr>
        <w:spacing w:beforeLines="0" w:afterLines="0" w:line="578" w:lineRule="exact"/>
        <w:ind w:firstLine="640"/>
        <w:rPr>
          <w:ins w:id="3310" w:author="文华丽" w:date="2021-10-21T13:19:46Z"/>
          <w:rFonts w:hint="default" w:ascii="Times New Roman" w:hAnsi="Times New Roman" w:eastAsia="仿宋_GB2312" w:cs="Times New Roman"/>
          <w:b w:val="0"/>
          <w:bCs w:val="0"/>
          <w:sz w:val="32"/>
          <w:szCs w:val="32"/>
        </w:rPr>
        <w:pPrChange w:id="3309" w:author="文华丽" w:date="2021-10-21T13:19:44Z">
          <w:pPr>
            <w:pStyle w:val="2"/>
          </w:pPr>
        </w:pPrChange>
      </w:pPr>
      <w:r>
        <w:rPr>
          <w:rFonts w:hint="default" w:ascii="Times New Roman" w:hAnsi="Times New Roman" w:eastAsia="仿宋_GB2312" w:cs="Times New Roman"/>
          <w:b w:val="0"/>
          <w:bCs w:val="0"/>
          <w:sz w:val="32"/>
          <w:szCs w:val="32"/>
          <w:rPrChange w:id="3311" w:author="文华丽" w:date="2021-10-21T13:06:54Z">
            <w:rPr>
              <w:rFonts w:hint="eastAsia" w:ascii="仿宋_GB2312" w:hAnsi="仿宋_GB2312" w:eastAsia="仿宋_GB2312" w:cs="仿宋_GB2312"/>
              <w:sz w:val="32"/>
              <w:szCs w:val="32"/>
            </w:rPr>
          </w:rPrChange>
        </w:rPr>
        <w:t>通报批评、记不良行为记录、扣除诚信体系分值、列黑名单、移交执法部门进行行政处罚</w:t>
      </w:r>
    </w:p>
    <w:p>
      <w:pPr>
        <w:pStyle w:val="2"/>
        <w:rPr>
          <w:del w:id="3312" w:author="文华丽" w:date="2021-10-21T13:19:46Z"/>
        </w:rPr>
      </w:pPr>
    </w:p>
    <w:p>
      <w:pPr>
        <w:spacing w:beforeLines="0" w:afterLines="0" w:line="578" w:lineRule="exact"/>
        <w:ind w:firstLine="640"/>
        <w:rPr>
          <w:del w:id="3314" w:author="文华丽" w:date="2021-10-21T13:19:46Z"/>
          <w:rFonts w:ascii="Times New Roman" w:hAnsi="Times New Roman" w:cs="Times New Roman"/>
          <w:b w:val="0"/>
          <w:bCs w:val="0"/>
          <w:sz w:val="32"/>
          <w:szCs w:val="32"/>
          <w:rPrChange w:id="3315" w:author="文华丽" w:date="2021-10-21T13:06:54Z">
            <w:rPr>
              <w:del w:id="3316" w:author="文华丽" w:date="2021-10-21T13:19:46Z"/>
            </w:rPr>
          </w:rPrChange>
        </w:rPr>
        <w:pPrChange w:id="3313" w:author="文华丽" w:date="2021-10-21T13:19:46Z">
          <w:pPr/>
        </w:pPrChange>
      </w:pPr>
    </w:p>
    <w:p>
      <w:pPr>
        <w:spacing w:beforeLines="0" w:afterLines="0" w:line="578" w:lineRule="exact"/>
        <w:ind w:firstLine="640"/>
        <w:rPr>
          <w:ins w:id="3318" w:author="文华丽" w:date="2021-10-21T13:19:55Z"/>
          <w:rFonts w:hint="eastAsia" w:ascii="楷体_GB2312" w:hAnsi="楷体_GB2312" w:eastAsia="楷体_GB2312" w:cs="楷体_GB2312"/>
          <w:b w:val="0"/>
          <w:bCs w:val="0"/>
          <w:sz w:val="32"/>
          <w:szCs w:val="32"/>
        </w:rPr>
        <w:pPrChange w:id="3317" w:author="文华丽" w:date="2021-10-21T13:19:46Z">
          <w:pPr>
            <w:spacing w:line="360" w:lineRule="exact"/>
          </w:pPr>
        </w:pPrChange>
      </w:pPr>
      <w:r>
        <w:rPr>
          <w:rFonts w:hint="eastAsia" w:ascii="楷体_GB2312" w:hAnsi="楷体_GB2312" w:eastAsia="楷体_GB2312" w:cs="楷体_GB2312"/>
          <w:b w:val="0"/>
          <w:bCs w:val="0"/>
          <w:sz w:val="32"/>
          <w:szCs w:val="32"/>
          <w:rPrChange w:id="3319" w:author="文华丽" w:date="2021-10-21T13:19:49Z">
            <w:rPr>
              <w:rFonts w:hint="eastAsia" w:ascii="楷体" w:hAnsi="楷体" w:eastAsia="楷体" w:cs="楷体"/>
              <w:b/>
              <w:bCs/>
              <w:sz w:val="32"/>
              <w:szCs w:val="32"/>
            </w:rPr>
          </w:rPrChange>
        </w:rPr>
        <w:t>（七）农村危房改造建设（职权名称：农村危房改造）</w:t>
      </w:r>
    </w:p>
    <w:p>
      <w:pPr>
        <w:spacing w:beforeLines="0" w:afterLines="0" w:line="578" w:lineRule="exact"/>
        <w:ind w:firstLine="640"/>
        <w:rPr>
          <w:del w:id="3321" w:author="文华丽" w:date="2021-10-21T13:19:54Z"/>
          <w:rFonts w:hint="eastAsia" w:ascii="楷体_GB2312" w:hAnsi="楷体_GB2312" w:eastAsia="楷体_GB2312" w:cs="楷体_GB2312"/>
          <w:b w:val="0"/>
          <w:bCs w:val="0"/>
          <w:sz w:val="32"/>
          <w:szCs w:val="32"/>
          <w:rPrChange w:id="3322" w:author="文华丽" w:date="2021-10-21T13:19:49Z">
            <w:rPr>
              <w:del w:id="3323" w:author="文华丽" w:date="2021-10-21T13:19:54Z"/>
              <w:rFonts w:ascii="楷体" w:hAnsi="楷体" w:eastAsia="楷体" w:cs="楷体"/>
              <w:b/>
              <w:bCs/>
              <w:sz w:val="32"/>
              <w:szCs w:val="32"/>
            </w:rPr>
          </w:rPrChange>
        </w:rPr>
        <w:pPrChange w:id="3320" w:author="文华丽" w:date="2021-10-21T13:19:46Z">
          <w:pPr>
            <w:spacing w:line="360" w:lineRule="exact"/>
          </w:pPr>
        </w:pPrChange>
      </w:pPr>
    </w:p>
    <w:p>
      <w:pPr>
        <w:spacing w:beforeLines="0" w:afterLines="0" w:line="578" w:lineRule="exact"/>
        <w:ind w:firstLine="640"/>
        <w:rPr>
          <w:del w:id="3325" w:author="文华丽" w:date="2021-10-21T13:19:54Z"/>
          <w:rFonts w:ascii="Times New Roman" w:hAnsi="Times New Roman" w:eastAsia="仿宋_GB2312" w:cs="Times New Roman"/>
          <w:b w:val="0"/>
          <w:bCs w:val="0"/>
          <w:sz w:val="32"/>
          <w:szCs w:val="32"/>
          <w:rPrChange w:id="3326" w:author="文华丽" w:date="2021-10-21T13:06:54Z">
            <w:rPr>
              <w:del w:id="3327" w:author="文华丽" w:date="2021-10-21T13:19:54Z"/>
              <w:rFonts w:ascii="仿宋_GB2312" w:hAnsi="仿宋_GB2312" w:eastAsia="仿宋_GB2312" w:cs="仿宋_GB2312"/>
              <w:sz w:val="32"/>
              <w:szCs w:val="32"/>
            </w:rPr>
          </w:rPrChange>
        </w:rPr>
        <w:pPrChange w:id="3324" w:author="文华丽" w:date="2021-10-21T13:19:54Z">
          <w:pPr>
            <w:spacing w:line="360" w:lineRule="exact"/>
          </w:pPr>
        </w:pPrChange>
      </w:pPr>
    </w:p>
    <w:p>
      <w:pPr>
        <w:spacing w:beforeLines="0" w:afterLines="0" w:line="578" w:lineRule="exact"/>
        <w:ind w:firstLine="640"/>
        <w:rPr>
          <w:ins w:id="3329" w:author="文华丽" w:date="2021-10-21T13:20:00Z"/>
          <w:rFonts w:hint="default" w:ascii="Times New Roman" w:hAnsi="Times New Roman" w:eastAsia="仿宋_GB2312" w:cs="Times New Roman"/>
          <w:b w:val="0"/>
          <w:bCs w:val="0"/>
          <w:sz w:val="32"/>
          <w:szCs w:val="32"/>
        </w:rPr>
        <w:pPrChange w:id="3328" w:author="文华丽" w:date="2021-10-21T13:19:54Z">
          <w:pPr>
            <w:spacing w:line="360" w:lineRule="exact"/>
          </w:pPr>
        </w:pPrChange>
      </w:pPr>
      <w:del w:id="3330" w:author="文华丽" w:date="2021-10-21T13:19:53Z">
        <w:r>
          <w:rPr>
            <w:rFonts w:hint="default" w:ascii="Times New Roman" w:hAnsi="Times New Roman" w:eastAsia="仿宋_GB2312" w:cs="Times New Roman"/>
            <w:b w:val="0"/>
            <w:bCs w:val="0"/>
            <w:sz w:val="32"/>
            <w:szCs w:val="32"/>
            <w:rPrChange w:id="3331" w:author="文华丽" w:date="2021-10-21T13:06:54Z">
              <w:rPr>
                <w:rFonts w:hint="eastAsia" w:ascii="仿宋_GB2312" w:hAnsi="仿宋_GB2312" w:eastAsia="仿宋_GB2312" w:cs="仿宋_GB2312"/>
                <w:sz w:val="32"/>
                <w:szCs w:val="32"/>
              </w:rPr>
            </w:rPrChange>
          </w:rPr>
          <w:delText>一、</w:delText>
        </w:r>
      </w:del>
      <w:ins w:id="3332" w:author="文华丽" w:date="2021-10-21T13:19:53Z">
        <w:r>
          <w:rPr>
            <w:rFonts w:hint="eastAsia" w:ascii="Times New Roman" w:hAnsi="Times New Roman" w:eastAsia="仿宋_GB2312" w:cs="Times New Roman"/>
            <w:b w:val="0"/>
            <w:bCs w:val="0"/>
            <w:sz w:val="32"/>
            <w:szCs w:val="32"/>
            <w:lang w:eastAsia="zh-CN"/>
          </w:rPr>
          <w:t>1</w:t>
        </w:r>
      </w:ins>
      <w:ins w:id="3333" w:author="文华丽" w:date="2021-10-21T13:19:53Z">
        <w:r>
          <w:rPr>
            <w:rFonts w:hint="eastAsia" w:ascii="Times New Roman" w:hAnsi="Times New Roman" w:eastAsia="仿宋_GB2312" w:cs="Times New Roman"/>
            <w:b w:val="0"/>
            <w:bCs w:val="0"/>
            <w:sz w:val="32"/>
            <w:szCs w:val="32"/>
            <w:lang w:val="en-US" w:eastAsia="zh-CN"/>
          </w:rPr>
          <w:t>.</w:t>
        </w:r>
      </w:ins>
      <w:r>
        <w:rPr>
          <w:rFonts w:hint="default" w:ascii="Times New Roman" w:hAnsi="Times New Roman" w:eastAsia="仿宋_GB2312" w:cs="Times New Roman"/>
          <w:b w:val="0"/>
          <w:bCs w:val="0"/>
          <w:sz w:val="32"/>
          <w:szCs w:val="32"/>
          <w:rPrChange w:id="3334" w:author="文华丽" w:date="2021-10-21T13:06:54Z">
            <w:rPr>
              <w:rFonts w:hint="eastAsia" w:ascii="仿宋_GB2312" w:hAnsi="仿宋_GB2312" w:eastAsia="仿宋_GB2312" w:cs="仿宋_GB2312"/>
              <w:sz w:val="32"/>
              <w:szCs w:val="32"/>
            </w:rPr>
          </w:rPrChange>
        </w:rPr>
        <w:t>监督检查对象</w:t>
      </w:r>
    </w:p>
    <w:p>
      <w:pPr>
        <w:spacing w:beforeLines="0" w:afterLines="0" w:line="578" w:lineRule="exact"/>
        <w:ind w:firstLine="640"/>
        <w:rPr>
          <w:del w:id="3336" w:author="文华丽" w:date="2021-10-21T13:19:59Z"/>
          <w:rFonts w:ascii="Times New Roman" w:hAnsi="Times New Roman" w:eastAsia="仿宋_GB2312" w:cs="Times New Roman"/>
          <w:b w:val="0"/>
          <w:bCs w:val="0"/>
          <w:sz w:val="32"/>
          <w:szCs w:val="32"/>
          <w:rPrChange w:id="3337" w:author="文华丽" w:date="2021-10-21T13:06:54Z">
            <w:rPr>
              <w:del w:id="3338" w:author="文华丽" w:date="2021-10-21T13:19:59Z"/>
              <w:rFonts w:ascii="仿宋_GB2312" w:hAnsi="仿宋_GB2312" w:eastAsia="仿宋_GB2312" w:cs="仿宋_GB2312"/>
              <w:sz w:val="32"/>
              <w:szCs w:val="32"/>
            </w:rPr>
          </w:rPrChange>
        </w:rPr>
        <w:pPrChange w:id="3335" w:author="文华丽" w:date="2021-10-21T13:19:54Z">
          <w:pPr>
            <w:spacing w:line="360" w:lineRule="exact"/>
          </w:pPr>
        </w:pPrChange>
      </w:pPr>
    </w:p>
    <w:p>
      <w:pPr>
        <w:spacing w:beforeLines="0" w:afterLines="0" w:line="578" w:lineRule="exact"/>
        <w:ind w:firstLine="640"/>
        <w:rPr>
          <w:ins w:id="3340" w:author="文华丽" w:date="2021-10-21T13:20:03Z"/>
          <w:rFonts w:hint="default" w:ascii="Times New Roman" w:hAnsi="Times New Roman" w:eastAsia="仿宋_GB2312" w:cs="Times New Roman"/>
          <w:b w:val="0"/>
          <w:bCs w:val="0"/>
          <w:sz w:val="32"/>
          <w:szCs w:val="32"/>
        </w:rPr>
        <w:pPrChange w:id="3339" w:author="文华丽" w:date="2021-10-21T13:19:59Z">
          <w:pPr>
            <w:spacing w:line="360" w:lineRule="exact"/>
          </w:pPr>
        </w:pPrChange>
      </w:pPr>
      <w:r>
        <w:rPr>
          <w:rFonts w:hint="default" w:ascii="Times New Roman" w:hAnsi="Times New Roman" w:eastAsia="仿宋_GB2312" w:cs="Times New Roman"/>
          <w:b w:val="0"/>
          <w:bCs w:val="0"/>
          <w:sz w:val="32"/>
          <w:szCs w:val="32"/>
          <w:rPrChange w:id="3341" w:author="文华丽" w:date="2021-10-21T13:06:54Z">
            <w:rPr>
              <w:rFonts w:hint="eastAsia" w:ascii="仿宋_GB2312" w:hAnsi="仿宋_GB2312" w:eastAsia="仿宋_GB2312" w:cs="仿宋_GB2312"/>
              <w:sz w:val="32"/>
              <w:szCs w:val="32"/>
            </w:rPr>
          </w:rPrChange>
        </w:rPr>
        <w:t>各区（管委会）住建局</w:t>
      </w:r>
    </w:p>
    <w:p>
      <w:pPr>
        <w:spacing w:beforeLines="0" w:afterLines="0" w:line="578" w:lineRule="exact"/>
        <w:ind w:firstLine="640"/>
        <w:rPr>
          <w:del w:id="3343" w:author="文华丽" w:date="2021-10-21T13:20:03Z"/>
          <w:rFonts w:ascii="Times New Roman" w:hAnsi="Times New Roman" w:eastAsia="仿宋_GB2312" w:cs="Times New Roman"/>
          <w:b w:val="0"/>
          <w:bCs w:val="0"/>
          <w:sz w:val="32"/>
          <w:szCs w:val="32"/>
          <w:rPrChange w:id="3344" w:author="文华丽" w:date="2021-10-21T13:06:54Z">
            <w:rPr>
              <w:del w:id="3345" w:author="文华丽" w:date="2021-10-21T13:20:03Z"/>
              <w:rFonts w:ascii="仿宋_GB2312" w:hAnsi="仿宋_GB2312" w:eastAsia="仿宋_GB2312" w:cs="仿宋_GB2312"/>
              <w:sz w:val="32"/>
              <w:szCs w:val="32"/>
            </w:rPr>
          </w:rPrChange>
        </w:rPr>
        <w:pPrChange w:id="3342" w:author="文华丽" w:date="2021-10-21T13:19:59Z">
          <w:pPr>
            <w:spacing w:line="360" w:lineRule="exact"/>
          </w:pPr>
        </w:pPrChange>
      </w:pPr>
    </w:p>
    <w:p>
      <w:pPr>
        <w:spacing w:beforeLines="0" w:afterLines="0" w:line="578" w:lineRule="exact"/>
        <w:ind w:firstLine="640"/>
        <w:rPr>
          <w:ins w:id="3347" w:author="文华丽" w:date="2021-10-21T13:20:04Z"/>
          <w:rFonts w:hint="default" w:ascii="Times New Roman" w:hAnsi="Times New Roman" w:eastAsia="仿宋_GB2312" w:cs="Times New Roman"/>
          <w:b w:val="0"/>
          <w:bCs w:val="0"/>
          <w:sz w:val="32"/>
          <w:szCs w:val="32"/>
        </w:rPr>
        <w:pPrChange w:id="3346" w:author="文华丽" w:date="2021-10-21T13:20:03Z">
          <w:pPr>
            <w:spacing w:line="360" w:lineRule="exact"/>
          </w:pPr>
        </w:pPrChange>
      </w:pPr>
      <w:del w:id="3348" w:author="文华丽" w:date="2021-10-21T13:20:01Z">
        <w:r>
          <w:rPr>
            <w:rFonts w:hint="default" w:ascii="Times New Roman" w:hAnsi="Times New Roman" w:eastAsia="仿宋_GB2312" w:cs="Times New Roman"/>
            <w:b w:val="0"/>
            <w:bCs w:val="0"/>
            <w:sz w:val="32"/>
            <w:szCs w:val="32"/>
            <w:rPrChange w:id="3349" w:author="文华丽" w:date="2021-10-21T13:06:54Z">
              <w:rPr>
                <w:rFonts w:hint="eastAsia" w:ascii="仿宋_GB2312" w:hAnsi="仿宋_GB2312" w:eastAsia="仿宋_GB2312" w:cs="仿宋_GB2312"/>
                <w:sz w:val="32"/>
                <w:szCs w:val="32"/>
              </w:rPr>
            </w:rPrChange>
          </w:rPr>
          <w:delText>二、</w:delText>
        </w:r>
      </w:del>
      <w:ins w:id="3350" w:author="文华丽" w:date="2021-10-21T13:20:01Z">
        <w:r>
          <w:rPr>
            <w:rFonts w:hint="eastAsia" w:ascii="Times New Roman" w:hAnsi="Times New Roman" w:eastAsia="仿宋_GB2312" w:cs="Times New Roman"/>
            <w:b w:val="0"/>
            <w:bCs w:val="0"/>
            <w:sz w:val="32"/>
            <w:szCs w:val="32"/>
            <w:lang w:eastAsia="zh-CN"/>
          </w:rPr>
          <w:t>2</w:t>
        </w:r>
      </w:ins>
      <w:ins w:id="3351" w:author="文华丽" w:date="2021-10-21T13:20:02Z">
        <w:r>
          <w:rPr>
            <w:rFonts w:hint="eastAsia" w:ascii="Times New Roman" w:hAnsi="Times New Roman" w:eastAsia="仿宋_GB2312" w:cs="Times New Roman"/>
            <w:b w:val="0"/>
            <w:bCs w:val="0"/>
            <w:sz w:val="32"/>
            <w:szCs w:val="32"/>
            <w:lang w:val="en-US" w:eastAsia="zh-CN"/>
          </w:rPr>
          <w:t>.</w:t>
        </w:r>
      </w:ins>
      <w:r>
        <w:rPr>
          <w:rFonts w:hint="default" w:ascii="Times New Roman" w:hAnsi="Times New Roman" w:eastAsia="仿宋_GB2312" w:cs="Times New Roman"/>
          <w:b w:val="0"/>
          <w:bCs w:val="0"/>
          <w:sz w:val="32"/>
          <w:szCs w:val="32"/>
          <w:rPrChange w:id="3352" w:author="文华丽" w:date="2021-10-21T13:06:54Z">
            <w:rPr>
              <w:rFonts w:hint="eastAsia" w:ascii="仿宋_GB2312" w:hAnsi="仿宋_GB2312" w:eastAsia="仿宋_GB2312" w:cs="仿宋_GB2312"/>
              <w:sz w:val="32"/>
              <w:szCs w:val="32"/>
            </w:rPr>
          </w:rPrChange>
        </w:rPr>
        <w:t>监督检查内容</w:t>
      </w:r>
    </w:p>
    <w:p>
      <w:pPr>
        <w:spacing w:beforeLines="0" w:afterLines="0" w:line="578" w:lineRule="exact"/>
        <w:ind w:firstLine="640"/>
        <w:rPr>
          <w:del w:id="3354" w:author="文华丽" w:date="2021-10-21T13:20:04Z"/>
          <w:rFonts w:ascii="Times New Roman" w:hAnsi="Times New Roman" w:eastAsia="仿宋_GB2312" w:cs="Times New Roman"/>
          <w:b w:val="0"/>
          <w:bCs w:val="0"/>
          <w:sz w:val="32"/>
          <w:szCs w:val="32"/>
          <w:rPrChange w:id="3355" w:author="文华丽" w:date="2021-10-21T13:06:54Z">
            <w:rPr>
              <w:del w:id="3356" w:author="文华丽" w:date="2021-10-21T13:20:04Z"/>
              <w:rFonts w:ascii="仿宋_GB2312" w:hAnsi="仿宋_GB2312" w:eastAsia="仿宋_GB2312" w:cs="仿宋_GB2312"/>
              <w:sz w:val="32"/>
              <w:szCs w:val="32"/>
            </w:rPr>
          </w:rPrChange>
        </w:rPr>
        <w:pPrChange w:id="3353" w:author="文华丽" w:date="2021-10-21T13:20:03Z">
          <w:pPr>
            <w:spacing w:line="360" w:lineRule="exact"/>
          </w:pPr>
        </w:pPrChange>
      </w:pPr>
    </w:p>
    <w:p>
      <w:pPr>
        <w:spacing w:beforeLines="0" w:afterLines="0" w:line="578" w:lineRule="exact"/>
        <w:ind w:firstLine="640"/>
        <w:rPr>
          <w:ins w:id="3358" w:author="文华丽" w:date="2021-10-21T13:20:08Z"/>
          <w:rFonts w:hint="default" w:ascii="Times New Roman" w:hAnsi="Times New Roman" w:eastAsia="仿宋_GB2312" w:cs="Times New Roman"/>
          <w:b w:val="0"/>
          <w:bCs w:val="0"/>
          <w:sz w:val="32"/>
          <w:szCs w:val="32"/>
        </w:rPr>
        <w:pPrChange w:id="3357" w:author="文华丽" w:date="2021-10-21T13:20:04Z">
          <w:pPr>
            <w:spacing w:line="360" w:lineRule="exact"/>
          </w:pPr>
        </w:pPrChange>
      </w:pPr>
      <w:r>
        <w:rPr>
          <w:rFonts w:hint="default" w:ascii="Times New Roman" w:hAnsi="Times New Roman" w:eastAsia="仿宋_GB2312" w:cs="Times New Roman"/>
          <w:b w:val="0"/>
          <w:bCs w:val="0"/>
          <w:sz w:val="32"/>
          <w:szCs w:val="32"/>
          <w:rPrChange w:id="3359" w:author="文华丽" w:date="2021-10-21T13:06:54Z">
            <w:rPr>
              <w:rFonts w:hint="eastAsia" w:ascii="仿宋_GB2312" w:hAnsi="仿宋_GB2312" w:eastAsia="仿宋_GB2312" w:cs="仿宋_GB2312"/>
              <w:sz w:val="32"/>
              <w:szCs w:val="32"/>
            </w:rPr>
          </w:rPrChange>
        </w:rPr>
        <w:t>对农村危房改造进度、房屋质量及安全进行检查</w:t>
      </w:r>
    </w:p>
    <w:p>
      <w:pPr>
        <w:spacing w:beforeLines="0" w:afterLines="0" w:line="578" w:lineRule="exact"/>
        <w:ind w:firstLine="640"/>
        <w:rPr>
          <w:del w:id="3361" w:author="文华丽" w:date="2021-10-21T13:20:07Z"/>
          <w:rFonts w:ascii="Times New Roman" w:hAnsi="Times New Roman" w:eastAsia="仿宋_GB2312" w:cs="Times New Roman"/>
          <w:b w:val="0"/>
          <w:bCs w:val="0"/>
          <w:sz w:val="32"/>
          <w:szCs w:val="32"/>
          <w:rPrChange w:id="3362" w:author="文华丽" w:date="2021-10-21T13:06:54Z">
            <w:rPr>
              <w:del w:id="3363" w:author="文华丽" w:date="2021-10-21T13:20:07Z"/>
              <w:rFonts w:ascii="仿宋_GB2312" w:hAnsi="仿宋_GB2312" w:eastAsia="仿宋_GB2312" w:cs="仿宋_GB2312"/>
              <w:sz w:val="32"/>
              <w:szCs w:val="32"/>
            </w:rPr>
          </w:rPrChange>
        </w:rPr>
        <w:pPrChange w:id="3360" w:author="文华丽" w:date="2021-10-21T13:20:04Z">
          <w:pPr>
            <w:spacing w:line="360" w:lineRule="exact"/>
          </w:pPr>
        </w:pPrChange>
      </w:pPr>
    </w:p>
    <w:p>
      <w:pPr>
        <w:spacing w:beforeLines="0" w:afterLines="0" w:line="578" w:lineRule="exact"/>
        <w:ind w:firstLine="640"/>
        <w:rPr>
          <w:ins w:id="3365" w:author="文华丽" w:date="2021-10-21T13:20:09Z"/>
          <w:rFonts w:hint="default" w:ascii="Times New Roman" w:hAnsi="Times New Roman" w:eastAsia="仿宋_GB2312" w:cs="Times New Roman"/>
          <w:b w:val="0"/>
          <w:bCs w:val="0"/>
          <w:sz w:val="32"/>
          <w:szCs w:val="32"/>
        </w:rPr>
        <w:pPrChange w:id="3364" w:author="文华丽" w:date="2021-10-21T13:20:07Z">
          <w:pPr>
            <w:spacing w:line="360" w:lineRule="exact"/>
          </w:pPr>
        </w:pPrChange>
      </w:pPr>
      <w:del w:id="3366" w:author="文华丽" w:date="2021-10-21T13:20:06Z">
        <w:r>
          <w:rPr>
            <w:rFonts w:hint="default" w:ascii="Times New Roman" w:hAnsi="Times New Roman" w:eastAsia="仿宋_GB2312" w:cs="Times New Roman"/>
            <w:b w:val="0"/>
            <w:bCs w:val="0"/>
            <w:sz w:val="32"/>
            <w:szCs w:val="32"/>
            <w:rPrChange w:id="3367" w:author="文华丽" w:date="2021-10-21T13:06:54Z">
              <w:rPr>
                <w:rFonts w:hint="eastAsia" w:ascii="仿宋_GB2312" w:hAnsi="仿宋_GB2312" w:eastAsia="仿宋_GB2312" w:cs="仿宋_GB2312"/>
                <w:sz w:val="32"/>
                <w:szCs w:val="32"/>
              </w:rPr>
            </w:rPrChange>
          </w:rPr>
          <w:delText>三、</w:delText>
        </w:r>
      </w:del>
      <w:ins w:id="3368" w:author="文华丽" w:date="2021-10-21T13:20:06Z">
        <w:r>
          <w:rPr>
            <w:rFonts w:hint="eastAsia" w:ascii="Times New Roman" w:hAnsi="Times New Roman" w:eastAsia="仿宋_GB2312" w:cs="Times New Roman"/>
            <w:b w:val="0"/>
            <w:bCs w:val="0"/>
            <w:sz w:val="32"/>
            <w:szCs w:val="32"/>
            <w:lang w:eastAsia="zh-CN"/>
          </w:rPr>
          <w:t>3</w:t>
        </w:r>
      </w:ins>
      <w:ins w:id="3369" w:author="文华丽" w:date="2021-10-21T13:20:07Z">
        <w:r>
          <w:rPr>
            <w:rFonts w:hint="eastAsia" w:ascii="Times New Roman" w:hAnsi="Times New Roman" w:eastAsia="仿宋_GB2312" w:cs="Times New Roman"/>
            <w:b w:val="0"/>
            <w:bCs w:val="0"/>
            <w:sz w:val="32"/>
            <w:szCs w:val="32"/>
            <w:lang w:val="en-US" w:eastAsia="zh-CN"/>
          </w:rPr>
          <w:t>.</w:t>
        </w:r>
      </w:ins>
      <w:r>
        <w:rPr>
          <w:rFonts w:hint="default" w:ascii="Times New Roman" w:hAnsi="Times New Roman" w:eastAsia="仿宋_GB2312" w:cs="Times New Roman"/>
          <w:b w:val="0"/>
          <w:bCs w:val="0"/>
          <w:sz w:val="32"/>
          <w:szCs w:val="32"/>
          <w:rPrChange w:id="3370" w:author="文华丽" w:date="2021-10-21T13:06:54Z">
            <w:rPr>
              <w:rFonts w:hint="eastAsia" w:ascii="仿宋_GB2312" w:hAnsi="仿宋_GB2312" w:eastAsia="仿宋_GB2312" w:cs="仿宋_GB2312"/>
              <w:sz w:val="32"/>
              <w:szCs w:val="32"/>
            </w:rPr>
          </w:rPrChange>
        </w:rPr>
        <w:t>监督检查方式</w:t>
      </w:r>
    </w:p>
    <w:p>
      <w:pPr>
        <w:spacing w:beforeLines="0" w:afterLines="0" w:line="578" w:lineRule="exact"/>
        <w:ind w:firstLine="640"/>
        <w:rPr>
          <w:del w:id="3372" w:author="文华丽" w:date="2021-10-21T13:20:09Z"/>
          <w:rFonts w:ascii="Times New Roman" w:hAnsi="Times New Roman" w:eastAsia="仿宋_GB2312" w:cs="Times New Roman"/>
          <w:b w:val="0"/>
          <w:bCs w:val="0"/>
          <w:sz w:val="32"/>
          <w:szCs w:val="32"/>
          <w:rPrChange w:id="3373" w:author="文华丽" w:date="2021-10-21T13:06:54Z">
            <w:rPr>
              <w:del w:id="3374" w:author="文华丽" w:date="2021-10-21T13:20:09Z"/>
              <w:rFonts w:ascii="仿宋_GB2312" w:hAnsi="仿宋_GB2312" w:eastAsia="仿宋_GB2312" w:cs="仿宋_GB2312"/>
              <w:sz w:val="32"/>
              <w:szCs w:val="32"/>
            </w:rPr>
          </w:rPrChange>
        </w:rPr>
        <w:pPrChange w:id="3371" w:author="文华丽" w:date="2021-10-21T13:20:07Z">
          <w:pPr>
            <w:spacing w:line="360" w:lineRule="exact"/>
          </w:pPr>
        </w:pPrChange>
      </w:pPr>
    </w:p>
    <w:p>
      <w:pPr>
        <w:spacing w:beforeLines="0" w:afterLines="0" w:line="578" w:lineRule="exact"/>
        <w:ind w:firstLine="640"/>
        <w:rPr>
          <w:ins w:id="3376" w:author="文华丽" w:date="2021-10-21T13:20:13Z"/>
          <w:rFonts w:hint="default" w:ascii="Times New Roman" w:hAnsi="Times New Roman" w:eastAsia="仿宋_GB2312" w:cs="Times New Roman"/>
          <w:b w:val="0"/>
          <w:bCs w:val="0"/>
          <w:sz w:val="32"/>
          <w:szCs w:val="32"/>
        </w:rPr>
        <w:pPrChange w:id="3375" w:author="文华丽" w:date="2021-10-21T13:20:09Z">
          <w:pPr>
            <w:spacing w:line="360" w:lineRule="exact"/>
          </w:pPr>
        </w:pPrChange>
      </w:pPr>
      <w:r>
        <w:rPr>
          <w:rFonts w:hint="default" w:ascii="Times New Roman" w:hAnsi="Times New Roman" w:eastAsia="仿宋_GB2312" w:cs="Times New Roman"/>
          <w:b w:val="0"/>
          <w:bCs w:val="0"/>
          <w:sz w:val="32"/>
          <w:szCs w:val="32"/>
          <w:rPrChange w:id="3377" w:author="文华丽" w:date="2021-10-21T13:06:54Z">
            <w:rPr>
              <w:rFonts w:hint="eastAsia" w:ascii="仿宋_GB2312" w:hAnsi="仿宋_GB2312" w:eastAsia="仿宋_GB2312" w:cs="仿宋_GB2312"/>
              <w:sz w:val="32"/>
              <w:szCs w:val="32"/>
            </w:rPr>
          </w:rPrChange>
        </w:rPr>
        <w:t>随机抽查检查</w:t>
      </w:r>
    </w:p>
    <w:p>
      <w:pPr>
        <w:spacing w:beforeLines="0" w:afterLines="0" w:line="578" w:lineRule="exact"/>
        <w:ind w:firstLine="640"/>
        <w:rPr>
          <w:del w:id="3379" w:author="文华丽" w:date="2021-10-21T13:20:13Z"/>
          <w:rFonts w:ascii="Times New Roman" w:hAnsi="Times New Roman" w:eastAsia="仿宋_GB2312" w:cs="Times New Roman"/>
          <w:b w:val="0"/>
          <w:bCs w:val="0"/>
          <w:sz w:val="32"/>
          <w:szCs w:val="32"/>
          <w:rPrChange w:id="3380" w:author="文华丽" w:date="2021-10-21T13:06:54Z">
            <w:rPr>
              <w:del w:id="3381" w:author="文华丽" w:date="2021-10-21T13:20:13Z"/>
              <w:rFonts w:ascii="仿宋_GB2312" w:hAnsi="仿宋_GB2312" w:eastAsia="仿宋_GB2312" w:cs="仿宋_GB2312"/>
              <w:sz w:val="32"/>
              <w:szCs w:val="32"/>
            </w:rPr>
          </w:rPrChange>
        </w:rPr>
        <w:pPrChange w:id="3378" w:author="文华丽" w:date="2021-10-21T13:20:09Z">
          <w:pPr>
            <w:spacing w:line="360" w:lineRule="exact"/>
          </w:pPr>
        </w:pPrChange>
      </w:pPr>
    </w:p>
    <w:p>
      <w:pPr>
        <w:spacing w:beforeLines="0" w:afterLines="0" w:line="578" w:lineRule="exact"/>
        <w:ind w:firstLine="640"/>
        <w:rPr>
          <w:ins w:id="3383" w:author="文华丽" w:date="2021-10-21T13:20:14Z"/>
          <w:rFonts w:hint="default" w:ascii="Times New Roman" w:hAnsi="Times New Roman" w:eastAsia="仿宋_GB2312" w:cs="Times New Roman"/>
          <w:b w:val="0"/>
          <w:bCs w:val="0"/>
          <w:sz w:val="32"/>
          <w:szCs w:val="32"/>
        </w:rPr>
        <w:pPrChange w:id="3382" w:author="文华丽" w:date="2021-10-21T13:20:13Z">
          <w:pPr>
            <w:spacing w:line="360" w:lineRule="exact"/>
          </w:pPr>
        </w:pPrChange>
      </w:pPr>
      <w:del w:id="3384" w:author="文华丽" w:date="2021-10-21T13:20:11Z">
        <w:r>
          <w:rPr>
            <w:rFonts w:hint="default" w:ascii="Times New Roman" w:hAnsi="Times New Roman" w:eastAsia="仿宋_GB2312" w:cs="Times New Roman"/>
            <w:b w:val="0"/>
            <w:bCs w:val="0"/>
            <w:sz w:val="32"/>
            <w:szCs w:val="32"/>
            <w:rPrChange w:id="3385" w:author="文华丽" w:date="2021-10-21T13:06:54Z">
              <w:rPr>
                <w:rFonts w:hint="eastAsia" w:ascii="仿宋_GB2312" w:hAnsi="仿宋_GB2312" w:eastAsia="仿宋_GB2312" w:cs="仿宋_GB2312"/>
                <w:sz w:val="32"/>
                <w:szCs w:val="32"/>
              </w:rPr>
            </w:rPrChange>
          </w:rPr>
          <w:delText>四、</w:delText>
        </w:r>
      </w:del>
      <w:ins w:id="3386" w:author="文华丽" w:date="2021-10-21T13:20:11Z">
        <w:r>
          <w:rPr>
            <w:rFonts w:hint="eastAsia" w:ascii="Times New Roman" w:hAnsi="Times New Roman" w:eastAsia="仿宋_GB2312" w:cs="Times New Roman"/>
            <w:b w:val="0"/>
            <w:bCs w:val="0"/>
            <w:sz w:val="32"/>
            <w:szCs w:val="32"/>
            <w:lang w:eastAsia="zh-CN"/>
          </w:rPr>
          <w:t>4</w:t>
        </w:r>
      </w:ins>
      <w:ins w:id="3387" w:author="文华丽" w:date="2021-10-21T13:20:12Z">
        <w:r>
          <w:rPr>
            <w:rFonts w:hint="eastAsia" w:ascii="Times New Roman" w:hAnsi="Times New Roman" w:eastAsia="仿宋_GB2312" w:cs="Times New Roman"/>
            <w:b w:val="0"/>
            <w:bCs w:val="0"/>
            <w:sz w:val="32"/>
            <w:szCs w:val="32"/>
            <w:lang w:val="en-US" w:eastAsia="zh-CN"/>
          </w:rPr>
          <w:t>.</w:t>
        </w:r>
      </w:ins>
      <w:r>
        <w:rPr>
          <w:rFonts w:hint="default" w:ascii="Times New Roman" w:hAnsi="Times New Roman" w:eastAsia="仿宋_GB2312" w:cs="Times New Roman"/>
          <w:b w:val="0"/>
          <w:bCs w:val="0"/>
          <w:sz w:val="32"/>
          <w:szCs w:val="32"/>
          <w:rPrChange w:id="3388" w:author="文华丽" w:date="2021-10-21T13:06:54Z">
            <w:rPr>
              <w:rFonts w:hint="eastAsia" w:ascii="仿宋_GB2312" w:hAnsi="仿宋_GB2312" w:eastAsia="仿宋_GB2312" w:cs="仿宋_GB2312"/>
              <w:sz w:val="32"/>
              <w:szCs w:val="32"/>
            </w:rPr>
          </w:rPrChange>
        </w:rPr>
        <w:t>监督检查措施</w:t>
      </w:r>
    </w:p>
    <w:p>
      <w:pPr>
        <w:spacing w:beforeLines="0" w:afterLines="0" w:line="578" w:lineRule="exact"/>
        <w:ind w:firstLine="640"/>
        <w:rPr>
          <w:del w:id="3390" w:author="文华丽" w:date="2021-10-21T13:20:14Z"/>
          <w:rFonts w:ascii="Times New Roman" w:hAnsi="Times New Roman" w:eastAsia="仿宋_GB2312" w:cs="Times New Roman"/>
          <w:b w:val="0"/>
          <w:bCs w:val="0"/>
          <w:sz w:val="32"/>
          <w:szCs w:val="32"/>
          <w:rPrChange w:id="3391" w:author="文华丽" w:date="2021-10-21T13:06:54Z">
            <w:rPr>
              <w:del w:id="3392" w:author="文华丽" w:date="2021-10-21T13:20:14Z"/>
              <w:rFonts w:ascii="仿宋_GB2312" w:hAnsi="仿宋_GB2312" w:eastAsia="仿宋_GB2312" w:cs="仿宋_GB2312"/>
              <w:sz w:val="32"/>
              <w:szCs w:val="32"/>
            </w:rPr>
          </w:rPrChange>
        </w:rPr>
        <w:pPrChange w:id="3389" w:author="文华丽" w:date="2021-10-21T13:20:13Z">
          <w:pPr>
            <w:spacing w:line="360" w:lineRule="exact"/>
          </w:pPr>
        </w:pPrChange>
      </w:pPr>
    </w:p>
    <w:p>
      <w:pPr>
        <w:spacing w:beforeLines="0" w:afterLines="0" w:line="578" w:lineRule="exact"/>
        <w:ind w:firstLine="640"/>
        <w:rPr>
          <w:ins w:id="3394" w:author="文华丽" w:date="2021-10-21T13:20:17Z"/>
          <w:rFonts w:hint="default" w:ascii="Times New Roman" w:hAnsi="Times New Roman" w:eastAsia="仿宋_GB2312" w:cs="Times New Roman"/>
          <w:b w:val="0"/>
          <w:bCs w:val="0"/>
          <w:sz w:val="32"/>
          <w:szCs w:val="32"/>
        </w:rPr>
        <w:pPrChange w:id="3393" w:author="文华丽" w:date="2021-10-21T13:20:14Z">
          <w:pPr>
            <w:spacing w:line="360" w:lineRule="exact"/>
          </w:pPr>
        </w:pPrChange>
      </w:pPr>
      <w:r>
        <w:rPr>
          <w:rFonts w:hint="default" w:ascii="Times New Roman" w:hAnsi="Times New Roman" w:eastAsia="仿宋_GB2312" w:cs="Times New Roman"/>
          <w:b w:val="0"/>
          <w:bCs w:val="0"/>
          <w:sz w:val="32"/>
          <w:szCs w:val="32"/>
          <w:rPrChange w:id="3395" w:author="文华丽" w:date="2021-10-21T13:06:54Z">
            <w:rPr>
              <w:rFonts w:hint="eastAsia" w:ascii="仿宋_GB2312" w:hAnsi="仿宋_GB2312" w:eastAsia="仿宋_GB2312" w:cs="仿宋_GB2312"/>
              <w:sz w:val="32"/>
              <w:szCs w:val="32"/>
            </w:rPr>
          </w:rPrChange>
        </w:rPr>
        <w:t>对各区（管委会）整体危房改造进度进行检查。</w:t>
      </w:r>
    </w:p>
    <w:p>
      <w:pPr>
        <w:spacing w:beforeLines="0" w:afterLines="0" w:line="578" w:lineRule="exact"/>
        <w:ind w:firstLine="640"/>
        <w:rPr>
          <w:del w:id="3397" w:author="文华丽" w:date="2021-10-21T13:20:17Z"/>
          <w:rFonts w:ascii="Times New Roman" w:hAnsi="Times New Roman" w:eastAsia="仿宋_GB2312" w:cs="Times New Roman"/>
          <w:b w:val="0"/>
          <w:bCs w:val="0"/>
          <w:sz w:val="32"/>
          <w:szCs w:val="32"/>
          <w:rPrChange w:id="3398" w:author="文华丽" w:date="2021-10-21T13:06:54Z">
            <w:rPr>
              <w:del w:id="3399" w:author="文华丽" w:date="2021-10-21T13:20:17Z"/>
              <w:rFonts w:ascii="仿宋_GB2312" w:hAnsi="仿宋_GB2312" w:eastAsia="仿宋_GB2312" w:cs="仿宋_GB2312"/>
              <w:sz w:val="32"/>
              <w:szCs w:val="32"/>
            </w:rPr>
          </w:rPrChange>
        </w:rPr>
        <w:pPrChange w:id="3396" w:author="文华丽" w:date="2021-10-21T13:20:14Z">
          <w:pPr>
            <w:spacing w:line="360" w:lineRule="exact"/>
          </w:pPr>
        </w:pPrChange>
      </w:pPr>
    </w:p>
    <w:p>
      <w:pPr>
        <w:spacing w:beforeLines="0" w:afterLines="0" w:line="578" w:lineRule="exact"/>
        <w:ind w:firstLine="640"/>
        <w:rPr>
          <w:ins w:id="3401" w:author="文华丽" w:date="2021-10-21T13:20:19Z"/>
          <w:rFonts w:hint="default" w:ascii="Times New Roman" w:hAnsi="Times New Roman" w:eastAsia="仿宋_GB2312" w:cs="Times New Roman"/>
          <w:b w:val="0"/>
          <w:bCs w:val="0"/>
          <w:sz w:val="32"/>
          <w:szCs w:val="32"/>
        </w:rPr>
        <w:pPrChange w:id="3400" w:author="文华丽" w:date="2021-10-21T13:20:17Z">
          <w:pPr>
            <w:spacing w:line="360" w:lineRule="exact"/>
          </w:pPr>
        </w:pPrChange>
      </w:pPr>
      <w:del w:id="3402" w:author="文华丽" w:date="2021-10-21T13:20:16Z">
        <w:r>
          <w:rPr>
            <w:rFonts w:hint="default" w:ascii="Times New Roman" w:hAnsi="Times New Roman" w:eastAsia="仿宋_GB2312" w:cs="Times New Roman"/>
            <w:b w:val="0"/>
            <w:bCs w:val="0"/>
            <w:sz w:val="32"/>
            <w:szCs w:val="32"/>
            <w:rPrChange w:id="3403" w:author="文华丽" w:date="2021-10-21T13:06:54Z">
              <w:rPr>
                <w:rFonts w:hint="eastAsia" w:ascii="仿宋_GB2312" w:hAnsi="仿宋_GB2312" w:eastAsia="仿宋_GB2312" w:cs="仿宋_GB2312"/>
                <w:sz w:val="32"/>
                <w:szCs w:val="32"/>
              </w:rPr>
            </w:rPrChange>
          </w:rPr>
          <w:delText>五、</w:delText>
        </w:r>
      </w:del>
      <w:ins w:id="3404" w:author="文华丽" w:date="2021-10-21T13:20:16Z">
        <w:r>
          <w:rPr>
            <w:rFonts w:hint="eastAsia" w:ascii="Times New Roman" w:hAnsi="Times New Roman" w:eastAsia="仿宋_GB2312" w:cs="Times New Roman"/>
            <w:b w:val="0"/>
            <w:bCs w:val="0"/>
            <w:sz w:val="32"/>
            <w:szCs w:val="32"/>
            <w:lang w:eastAsia="zh-CN"/>
          </w:rPr>
          <w:t>5</w:t>
        </w:r>
      </w:ins>
      <w:ins w:id="3405" w:author="文华丽" w:date="2021-10-21T13:20:16Z">
        <w:r>
          <w:rPr>
            <w:rFonts w:hint="eastAsia" w:ascii="Times New Roman" w:hAnsi="Times New Roman" w:eastAsia="仿宋_GB2312" w:cs="Times New Roman"/>
            <w:b w:val="0"/>
            <w:bCs w:val="0"/>
            <w:sz w:val="32"/>
            <w:szCs w:val="32"/>
            <w:lang w:val="en-US" w:eastAsia="zh-CN"/>
          </w:rPr>
          <w:t>.</w:t>
        </w:r>
      </w:ins>
      <w:r>
        <w:rPr>
          <w:rFonts w:hint="default" w:ascii="Times New Roman" w:hAnsi="Times New Roman" w:eastAsia="仿宋_GB2312" w:cs="Times New Roman"/>
          <w:b w:val="0"/>
          <w:bCs w:val="0"/>
          <w:sz w:val="32"/>
          <w:szCs w:val="32"/>
          <w:rPrChange w:id="3406" w:author="文华丽" w:date="2021-10-21T13:06:54Z">
            <w:rPr>
              <w:rFonts w:hint="eastAsia" w:ascii="仿宋_GB2312" w:hAnsi="仿宋_GB2312" w:eastAsia="仿宋_GB2312" w:cs="仿宋_GB2312"/>
              <w:sz w:val="32"/>
              <w:szCs w:val="32"/>
            </w:rPr>
          </w:rPrChange>
        </w:rPr>
        <w:t>监督检查程序</w:t>
      </w:r>
    </w:p>
    <w:p>
      <w:pPr>
        <w:spacing w:beforeLines="0" w:afterLines="0" w:line="578" w:lineRule="exact"/>
        <w:ind w:firstLine="640"/>
        <w:rPr>
          <w:del w:id="3408" w:author="文华丽" w:date="2021-10-21T13:20:19Z"/>
          <w:rFonts w:ascii="Times New Roman" w:hAnsi="Times New Roman" w:eastAsia="仿宋_GB2312" w:cs="Times New Roman"/>
          <w:b w:val="0"/>
          <w:bCs w:val="0"/>
          <w:sz w:val="32"/>
          <w:szCs w:val="32"/>
          <w:rPrChange w:id="3409" w:author="文华丽" w:date="2021-10-21T13:06:54Z">
            <w:rPr>
              <w:del w:id="3410" w:author="文华丽" w:date="2021-10-21T13:20:19Z"/>
              <w:rFonts w:ascii="仿宋_GB2312" w:hAnsi="仿宋_GB2312" w:eastAsia="仿宋_GB2312" w:cs="仿宋_GB2312"/>
              <w:sz w:val="32"/>
              <w:szCs w:val="32"/>
            </w:rPr>
          </w:rPrChange>
        </w:rPr>
        <w:pPrChange w:id="3407" w:author="文华丽" w:date="2021-10-21T13:20:17Z">
          <w:pPr>
            <w:spacing w:line="360" w:lineRule="exact"/>
          </w:pPr>
        </w:pPrChange>
      </w:pPr>
    </w:p>
    <w:p>
      <w:pPr>
        <w:spacing w:beforeLines="0" w:afterLines="0" w:line="578" w:lineRule="exact"/>
        <w:ind w:firstLine="640"/>
        <w:rPr>
          <w:ins w:id="3412" w:author="文华丽" w:date="2021-10-21T13:20:21Z"/>
          <w:rFonts w:hint="default" w:ascii="Times New Roman" w:hAnsi="Times New Roman" w:eastAsia="仿宋_GB2312" w:cs="Times New Roman"/>
          <w:b w:val="0"/>
          <w:bCs w:val="0"/>
          <w:sz w:val="32"/>
          <w:szCs w:val="32"/>
        </w:rPr>
        <w:pPrChange w:id="3411" w:author="文华丽" w:date="2021-10-21T13:20:19Z">
          <w:pPr>
            <w:spacing w:line="360" w:lineRule="exact"/>
          </w:pPr>
        </w:pPrChange>
      </w:pPr>
      <w:r>
        <w:rPr>
          <w:rFonts w:hint="default" w:ascii="Times New Roman" w:hAnsi="Times New Roman" w:eastAsia="仿宋_GB2312" w:cs="Times New Roman"/>
          <w:b w:val="0"/>
          <w:bCs w:val="0"/>
          <w:sz w:val="32"/>
          <w:szCs w:val="32"/>
          <w:rPrChange w:id="3413" w:author="文华丽" w:date="2021-10-21T13:06:54Z">
            <w:rPr>
              <w:rFonts w:hint="eastAsia" w:ascii="仿宋_GB2312" w:hAnsi="仿宋_GB2312" w:eastAsia="仿宋_GB2312" w:cs="仿宋_GB2312"/>
              <w:sz w:val="32"/>
              <w:szCs w:val="32"/>
            </w:rPr>
          </w:rPrChange>
        </w:rPr>
        <w:t>组织专家或委托第三方机构到现场对建设质量进行检查、评估。</w:t>
      </w:r>
    </w:p>
    <w:p>
      <w:pPr>
        <w:spacing w:beforeLines="0" w:afterLines="0" w:line="578" w:lineRule="exact"/>
        <w:ind w:firstLine="640"/>
        <w:rPr>
          <w:del w:id="3415" w:author="文华丽" w:date="2021-10-21T13:20:20Z"/>
          <w:rFonts w:ascii="Times New Roman" w:hAnsi="Times New Roman" w:eastAsia="仿宋_GB2312" w:cs="Times New Roman"/>
          <w:b w:val="0"/>
          <w:bCs w:val="0"/>
          <w:sz w:val="32"/>
          <w:szCs w:val="32"/>
          <w:rPrChange w:id="3416" w:author="文华丽" w:date="2021-10-21T13:06:54Z">
            <w:rPr>
              <w:del w:id="3417" w:author="文华丽" w:date="2021-10-21T13:20:20Z"/>
              <w:rFonts w:ascii="仿宋_GB2312" w:hAnsi="仿宋_GB2312" w:eastAsia="仿宋_GB2312" w:cs="仿宋_GB2312"/>
              <w:sz w:val="32"/>
              <w:szCs w:val="32"/>
            </w:rPr>
          </w:rPrChange>
        </w:rPr>
        <w:pPrChange w:id="3414" w:author="文华丽" w:date="2021-10-21T13:20:19Z">
          <w:pPr>
            <w:spacing w:line="360" w:lineRule="exact"/>
          </w:pPr>
        </w:pPrChange>
      </w:pPr>
    </w:p>
    <w:p>
      <w:pPr>
        <w:spacing w:beforeLines="0" w:afterLines="0" w:line="578" w:lineRule="exact"/>
        <w:ind w:firstLine="640"/>
        <w:rPr>
          <w:ins w:id="3419" w:author="文华丽" w:date="2021-10-21T13:20:24Z"/>
          <w:rFonts w:hint="default" w:ascii="Times New Roman" w:hAnsi="Times New Roman" w:eastAsia="仿宋_GB2312" w:cs="Times New Roman"/>
          <w:b w:val="0"/>
          <w:bCs w:val="0"/>
          <w:sz w:val="32"/>
          <w:szCs w:val="32"/>
        </w:rPr>
        <w:pPrChange w:id="3418" w:author="文华丽" w:date="2021-10-21T13:20:20Z">
          <w:pPr>
            <w:spacing w:line="360" w:lineRule="exact"/>
          </w:pPr>
        </w:pPrChange>
      </w:pPr>
      <w:del w:id="3420" w:author="文华丽" w:date="2021-10-21T13:20:22Z">
        <w:r>
          <w:rPr>
            <w:rFonts w:hint="default" w:ascii="Times New Roman" w:hAnsi="Times New Roman" w:eastAsia="仿宋_GB2312" w:cs="Times New Roman"/>
            <w:b w:val="0"/>
            <w:bCs w:val="0"/>
            <w:sz w:val="32"/>
            <w:szCs w:val="32"/>
            <w:rPrChange w:id="3421" w:author="文华丽" w:date="2021-10-21T13:06:54Z">
              <w:rPr>
                <w:rFonts w:hint="eastAsia" w:ascii="仿宋_GB2312" w:hAnsi="仿宋_GB2312" w:eastAsia="仿宋_GB2312" w:cs="仿宋_GB2312"/>
                <w:sz w:val="32"/>
                <w:szCs w:val="32"/>
              </w:rPr>
            </w:rPrChange>
          </w:rPr>
          <w:delText>六、</w:delText>
        </w:r>
      </w:del>
      <w:ins w:id="3422" w:author="文华丽" w:date="2021-10-21T13:20:22Z">
        <w:r>
          <w:rPr>
            <w:rFonts w:hint="eastAsia" w:ascii="Times New Roman" w:hAnsi="Times New Roman" w:eastAsia="仿宋_GB2312" w:cs="Times New Roman"/>
            <w:b w:val="0"/>
            <w:bCs w:val="0"/>
            <w:sz w:val="32"/>
            <w:szCs w:val="32"/>
            <w:lang w:eastAsia="zh-CN"/>
          </w:rPr>
          <w:t>6</w:t>
        </w:r>
      </w:ins>
      <w:ins w:id="3423" w:author="文华丽" w:date="2021-10-21T13:20:23Z">
        <w:r>
          <w:rPr>
            <w:rFonts w:hint="eastAsia" w:ascii="Times New Roman" w:hAnsi="Times New Roman" w:eastAsia="仿宋_GB2312" w:cs="Times New Roman"/>
            <w:b w:val="0"/>
            <w:bCs w:val="0"/>
            <w:sz w:val="32"/>
            <w:szCs w:val="32"/>
            <w:lang w:val="en-US" w:eastAsia="zh-CN"/>
          </w:rPr>
          <w:t>.</w:t>
        </w:r>
      </w:ins>
      <w:r>
        <w:rPr>
          <w:rFonts w:hint="default" w:ascii="Times New Roman" w:hAnsi="Times New Roman" w:eastAsia="仿宋_GB2312" w:cs="Times New Roman"/>
          <w:b w:val="0"/>
          <w:bCs w:val="0"/>
          <w:sz w:val="32"/>
          <w:szCs w:val="32"/>
          <w:rPrChange w:id="3424" w:author="文华丽" w:date="2021-10-21T13:06:54Z">
            <w:rPr>
              <w:rFonts w:hint="eastAsia" w:ascii="仿宋_GB2312" w:hAnsi="仿宋_GB2312" w:eastAsia="仿宋_GB2312" w:cs="仿宋_GB2312"/>
              <w:sz w:val="32"/>
              <w:szCs w:val="32"/>
            </w:rPr>
          </w:rPrChange>
        </w:rPr>
        <w:t>监督检查处理</w:t>
      </w:r>
    </w:p>
    <w:p>
      <w:pPr>
        <w:spacing w:beforeLines="0" w:afterLines="0" w:line="578" w:lineRule="exact"/>
        <w:ind w:firstLine="640"/>
        <w:rPr>
          <w:del w:id="3426" w:author="文华丽" w:date="2021-10-21T13:20:24Z"/>
          <w:rFonts w:ascii="Times New Roman" w:hAnsi="Times New Roman" w:eastAsia="仿宋_GB2312" w:cs="Times New Roman"/>
          <w:b w:val="0"/>
          <w:bCs w:val="0"/>
          <w:sz w:val="32"/>
          <w:szCs w:val="32"/>
          <w:rPrChange w:id="3427" w:author="文华丽" w:date="2021-10-21T13:06:54Z">
            <w:rPr>
              <w:del w:id="3428" w:author="文华丽" w:date="2021-10-21T13:20:24Z"/>
              <w:rFonts w:ascii="仿宋_GB2312" w:hAnsi="仿宋_GB2312" w:eastAsia="仿宋_GB2312" w:cs="仿宋_GB2312"/>
              <w:sz w:val="32"/>
              <w:szCs w:val="32"/>
            </w:rPr>
          </w:rPrChange>
        </w:rPr>
        <w:pPrChange w:id="3425" w:author="文华丽" w:date="2021-10-21T13:20:20Z">
          <w:pPr>
            <w:spacing w:line="360" w:lineRule="exact"/>
          </w:pPr>
        </w:pPrChange>
      </w:pPr>
    </w:p>
    <w:p>
      <w:pPr>
        <w:spacing w:beforeLines="0" w:afterLines="0" w:line="578" w:lineRule="exact"/>
        <w:ind w:firstLine="640"/>
        <w:rPr>
          <w:ins w:id="3430" w:author="文华丽" w:date="2021-10-21T13:20:27Z"/>
          <w:rFonts w:hint="default" w:ascii="Times New Roman" w:hAnsi="Times New Roman" w:eastAsia="仿宋_GB2312" w:cs="Times New Roman"/>
          <w:b w:val="0"/>
          <w:bCs w:val="0"/>
          <w:sz w:val="32"/>
          <w:szCs w:val="32"/>
        </w:rPr>
        <w:pPrChange w:id="3429" w:author="文华丽" w:date="2021-10-21T13:20:24Z">
          <w:pPr>
            <w:pStyle w:val="2"/>
          </w:pPr>
        </w:pPrChange>
      </w:pPr>
      <w:r>
        <w:rPr>
          <w:rFonts w:hint="default" w:ascii="Times New Roman" w:hAnsi="Times New Roman" w:eastAsia="仿宋_GB2312" w:cs="Times New Roman"/>
          <w:b w:val="0"/>
          <w:bCs w:val="0"/>
          <w:sz w:val="32"/>
          <w:szCs w:val="32"/>
          <w:rPrChange w:id="3431" w:author="文华丽" w:date="2021-10-21T13:06:54Z">
            <w:rPr>
              <w:rFonts w:hint="eastAsia" w:ascii="仿宋_GB2312" w:hAnsi="仿宋_GB2312" w:eastAsia="仿宋_GB2312" w:cs="仿宋_GB2312"/>
              <w:sz w:val="32"/>
              <w:szCs w:val="32"/>
            </w:rPr>
          </w:rPrChange>
        </w:rPr>
        <w:t>对于发现问题的通报批评，督促整改。</w:t>
      </w:r>
    </w:p>
    <w:p>
      <w:pPr>
        <w:pStyle w:val="2"/>
        <w:rPr>
          <w:del w:id="3432" w:author="文华丽" w:date="2021-10-21T13:20:27Z"/>
        </w:rPr>
      </w:pPr>
    </w:p>
    <w:p>
      <w:pPr>
        <w:spacing w:beforeLines="0" w:afterLines="0" w:line="578" w:lineRule="exact"/>
        <w:ind w:firstLine="640"/>
        <w:rPr>
          <w:del w:id="3434" w:author="文华丽" w:date="2021-10-21T13:20:27Z"/>
          <w:rFonts w:ascii="Times New Roman" w:hAnsi="Times New Roman" w:cs="Times New Roman"/>
          <w:b w:val="0"/>
          <w:bCs w:val="0"/>
          <w:sz w:val="32"/>
          <w:szCs w:val="32"/>
          <w:rPrChange w:id="3435" w:author="文华丽" w:date="2021-10-21T13:06:54Z">
            <w:rPr>
              <w:del w:id="3436" w:author="文华丽" w:date="2021-10-21T13:20:27Z"/>
            </w:rPr>
          </w:rPrChange>
        </w:rPr>
        <w:pPrChange w:id="3433" w:author="文华丽" w:date="2021-10-21T13:20:27Z">
          <w:pPr/>
        </w:pPrChange>
      </w:pPr>
    </w:p>
    <w:p>
      <w:pPr>
        <w:spacing w:beforeLines="0" w:afterLines="0" w:line="578" w:lineRule="exact"/>
        <w:ind w:firstLine="640"/>
        <w:rPr>
          <w:del w:id="3438" w:author="文华丽" w:date="2021-10-21T13:20:26Z"/>
          <w:rFonts w:ascii="Times New Roman" w:hAnsi="Times New Roman" w:cs="Times New Roman"/>
          <w:b w:val="0"/>
          <w:bCs w:val="0"/>
          <w:sz w:val="32"/>
          <w:szCs w:val="32"/>
          <w:rPrChange w:id="3439" w:author="文华丽" w:date="2021-10-21T13:06:54Z">
            <w:rPr>
              <w:del w:id="3440" w:author="文华丽" w:date="2021-10-21T13:20:26Z"/>
            </w:rPr>
          </w:rPrChange>
        </w:rPr>
        <w:pPrChange w:id="3437" w:author="文华丽" w:date="2021-10-21T13:20:27Z">
          <w:pPr>
            <w:pStyle w:val="2"/>
          </w:pPr>
        </w:pPrChange>
      </w:pPr>
    </w:p>
    <w:p>
      <w:pPr>
        <w:spacing w:beforeLines="0" w:afterLines="0" w:line="578" w:lineRule="exact"/>
        <w:ind w:firstLine="640"/>
        <w:rPr>
          <w:ins w:id="3442" w:author="文华丽" w:date="2021-10-21T13:20:33Z"/>
          <w:rFonts w:hint="eastAsia" w:ascii="楷体_GB2312" w:hAnsi="楷体_GB2312" w:eastAsia="楷体_GB2312" w:cs="楷体_GB2312"/>
          <w:b w:val="0"/>
          <w:bCs w:val="0"/>
          <w:sz w:val="32"/>
          <w:szCs w:val="32"/>
        </w:rPr>
        <w:pPrChange w:id="3441" w:author="文华丽" w:date="2021-10-21T13:20:27Z">
          <w:pPr>
            <w:spacing w:line="360" w:lineRule="exact"/>
          </w:pPr>
        </w:pPrChange>
      </w:pPr>
      <w:r>
        <w:rPr>
          <w:rFonts w:hint="eastAsia" w:ascii="楷体_GB2312" w:hAnsi="楷体_GB2312" w:eastAsia="楷体_GB2312" w:cs="楷体_GB2312"/>
          <w:b w:val="0"/>
          <w:bCs w:val="0"/>
          <w:sz w:val="32"/>
          <w:szCs w:val="32"/>
          <w:rPrChange w:id="3443" w:author="文华丽" w:date="2021-10-21T13:20:30Z">
            <w:rPr>
              <w:rFonts w:hint="eastAsia" w:ascii="楷体" w:hAnsi="楷体" w:eastAsia="楷体" w:cs="楷体"/>
              <w:b/>
              <w:bCs/>
              <w:sz w:val="32"/>
              <w:szCs w:val="32"/>
            </w:rPr>
          </w:rPrChange>
        </w:rPr>
        <w:t>（八）建筑节能监管（职权名称：建筑节能、绿色建筑、装配式建筑）</w:t>
      </w:r>
    </w:p>
    <w:p>
      <w:pPr>
        <w:spacing w:beforeLines="0" w:afterLines="0" w:line="578" w:lineRule="exact"/>
        <w:ind w:firstLine="640"/>
        <w:rPr>
          <w:del w:id="3445" w:author="文华丽" w:date="2021-10-21T13:20:32Z"/>
          <w:rFonts w:hint="eastAsia" w:ascii="楷体_GB2312" w:hAnsi="楷体_GB2312" w:eastAsia="楷体_GB2312" w:cs="楷体_GB2312"/>
          <w:b w:val="0"/>
          <w:bCs w:val="0"/>
          <w:sz w:val="32"/>
          <w:szCs w:val="32"/>
          <w:rPrChange w:id="3446" w:author="文华丽" w:date="2021-10-21T13:20:30Z">
            <w:rPr>
              <w:del w:id="3447" w:author="文华丽" w:date="2021-10-21T13:20:32Z"/>
              <w:rFonts w:ascii="楷体" w:hAnsi="楷体" w:eastAsia="楷体" w:cs="楷体"/>
              <w:b/>
              <w:bCs/>
              <w:sz w:val="32"/>
              <w:szCs w:val="32"/>
            </w:rPr>
          </w:rPrChange>
        </w:rPr>
        <w:pPrChange w:id="3444" w:author="文华丽" w:date="2021-10-21T13:20:27Z">
          <w:pPr>
            <w:spacing w:line="360" w:lineRule="exact"/>
          </w:pPr>
        </w:pPrChange>
      </w:pPr>
    </w:p>
    <w:p>
      <w:pPr>
        <w:spacing w:beforeLines="0" w:afterLines="0" w:line="578" w:lineRule="exact"/>
        <w:ind w:firstLine="640"/>
        <w:rPr>
          <w:del w:id="3449" w:author="文华丽" w:date="2021-10-21T13:20:32Z"/>
          <w:rFonts w:ascii="Times New Roman" w:hAnsi="Times New Roman" w:eastAsia="仿宋_GB2312" w:cs="Times New Roman"/>
          <w:b w:val="0"/>
          <w:bCs w:val="0"/>
          <w:sz w:val="32"/>
          <w:szCs w:val="32"/>
          <w:rPrChange w:id="3450" w:author="文华丽" w:date="2021-10-21T13:06:54Z">
            <w:rPr>
              <w:del w:id="3451" w:author="文华丽" w:date="2021-10-21T13:20:32Z"/>
              <w:rFonts w:ascii="仿宋_GB2312" w:hAnsi="仿宋_GB2312" w:eastAsia="仿宋_GB2312" w:cs="仿宋_GB2312"/>
              <w:sz w:val="32"/>
              <w:szCs w:val="32"/>
            </w:rPr>
          </w:rPrChange>
        </w:rPr>
        <w:pPrChange w:id="3448" w:author="文华丽" w:date="2021-10-21T13:20:32Z">
          <w:pPr>
            <w:spacing w:line="360" w:lineRule="exact"/>
          </w:pPr>
        </w:pPrChange>
      </w:pPr>
    </w:p>
    <w:p>
      <w:pPr>
        <w:spacing w:beforeLines="0" w:afterLines="0" w:line="578" w:lineRule="exact"/>
        <w:ind w:firstLine="640"/>
        <w:rPr>
          <w:ins w:id="3453" w:author="文华丽" w:date="2021-10-21T13:20:37Z"/>
          <w:rFonts w:hint="default" w:ascii="Times New Roman" w:hAnsi="Times New Roman" w:eastAsia="仿宋_GB2312" w:cs="Times New Roman"/>
          <w:b w:val="0"/>
          <w:bCs w:val="0"/>
          <w:sz w:val="32"/>
          <w:szCs w:val="32"/>
        </w:rPr>
        <w:pPrChange w:id="3452" w:author="文华丽" w:date="2021-10-21T13:20:32Z">
          <w:pPr>
            <w:spacing w:line="360" w:lineRule="exact"/>
          </w:pPr>
        </w:pPrChange>
      </w:pPr>
      <w:r>
        <w:rPr>
          <w:rFonts w:hint="default" w:ascii="Times New Roman" w:hAnsi="Times New Roman" w:eastAsia="仿宋_GB2312" w:cs="Times New Roman"/>
          <w:b w:val="0"/>
          <w:bCs w:val="0"/>
          <w:sz w:val="32"/>
          <w:szCs w:val="32"/>
          <w:rPrChange w:id="3454" w:author="文华丽" w:date="2021-10-21T13:06:54Z">
            <w:rPr>
              <w:rFonts w:hint="eastAsia" w:ascii="仿宋_GB2312" w:hAnsi="仿宋_GB2312" w:eastAsia="仿宋_GB2312" w:cs="仿宋_GB2312"/>
              <w:sz w:val="32"/>
              <w:szCs w:val="32"/>
            </w:rPr>
          </w:rPrChange>
        </w:rPr>
        <w:t>1.监督检查对象</w:t>
      </w:r>
    </w:p>
    <w:p>
      <w:pPr>
        <w:spacing w:beforeLines="0" w:afterLines="0" w:line="578" w:lineRule="exact"/>
        <w:ind w:firstLine="640"/>
        <w:rPr>
          <w:del w:id="3456" w:author="文华丽" w:date="2021-10-21T13:20:37Z"/>
          <w:rFonts w:ascii="Times New Roman" w:hAnsi="Times New Roman" w:eastAsia="仿宋_GB2312" w:cs="Times New Roman"/>
          <w:b w:val="0"/>
          <w:bCs w:val="0"/>
          <w:sz w:val="32"/>
          <w:szCs w:val="32"/>
          <w:rPrChange w:id="3457" w:author="文华丽" w:date="2021-10-21T13:06:54Z">
            <w:rPr>
              <w:del w:id="3458" w:author="文华丽" w:date="2021-10-21T13:20:37Z"/>
              <w:rFonts w:ascii="仿宋_GB2312" w:hAnsi="仿宋_GB2312" w:eastAsia="仿宋_GB2312" w:cs="仿宋_GB2312"/>
              <w:sz w:val="32"/>
              <w:szCs w:val="32"/>
            </w:rPr>
          </w:rPrChange>
        </w:rPr>
        <w:pPrChange w:id="3455" w:author="文华丽" w:date="2021-10-21T13:20:32Z">
          <w:pPr>
            <w:spacing w:line="360" w:lineRule="exact"/>
          </w:pPr>
        </w:pPrChange>
      </w:pPr>
    </w:p>
    <w:p>
      <w:pPr>
        <w:spacing w:beforeLines="0" w:afterLines="0" w:line="578" w:lineRule="exact"/>
        <w:ind w:firstLine="640"/>
        <w:rPr>
          <w:ins w:id="3460" w:author="文华丽" w:date="2021-10-21T13:20:40Z"/>
          <w:rFonts w:hint="default" w:ascii="Times New Roman" w:hAnsi="Times New Roman" w:eastAsia="仿宋_GB2312" w:cs="Times New Roman"/>
          <w:b w:val="0"/>
          <w:bCs w:val="0"/>
          <w:sz w:val="32"/>
          <w:szCs w:val="32"/>
        </w:rPr>
        <w:pPrChange w:id="3459" w:author="文华丽" w:date="2021-10-21T13:20:37Z">
          <w:pPr>
            <w:spacing w:line="360" w:lineRule="exact"/>
          </w:pPr>
        </w:pPrChange>
      </w:pPr>
      <w:r>
        <w:rPr>
          <w:rFonts w:hint="default" w:ascii="Times New Roman" w:hAnsi="Times New Roman" w:eastAsia="仿宋_GB2312" w:cs="Times New Roman"/>
          <w:b w:val="0"/>
          <w:bCs w:val="0"/>
          <w:sz w:val="32"/>
          <w:szCs w:val="32"/>
          <w:rPrChange w:id="3461" w:author="文华丽" w:date="2021-10-21T13:06:54Z">
            <w:rPr>
              <w:rFonts w:hint="eastAsia" w:ascii="仿宋_GB2312" w:hAnsi="仿宋_GB2312" w:eastAsia="仿宋_GB2312" w:cs="仿宋_GB2312"/>
              <w:sz w:val="32"/>
              <w:szCs w:val="32"/>
            </w:rPr>
          </w:rPrChange>
        </w:rPr>
        <w:t>新建、改扩建建筑工程项目责任主体单位。</w:t>
      </w:r>
    </w:p>
    <w:p>
      <w:pPr>
        <w:spacing w:beforeLines="0" w:afterLines="0" w:line="578" w:lineRule="exact"/>
        <w:ind w:firstLine="640"/>
        <w:rPr>
          <w:del w:id="3463" w:author="文华丽" w:date="2021-10-21T13:20:40Z"/>
          <w:rFonts w:ascii="Times New Roman" w:hAnsi="Times New Roman" w:eastAsia="仿宋_GB2312" w:cs="Times New Roman"/>
          <w:b w:val="0"/>
          <w:bCs w:val="0"/>
          <w:sz w:val="32"/>
          <w:szCs w:val="32"/>
          <w:rPrChange w:id="3464" w:author="文华丽" w:date="2021-10-21T13:06:54Z">
            <w:rPr>
              <w:del w:id="3465" w:author="文华丽" w:date="2021-10-21T13:20:40Z"/>
              <w:rFonts w:ascii="仿宋_GB2312" w:hAnsi="仿宋_GB2312" w:eastAsia="仿宋_GB2312" w:cs="仿宋_GB2312"/>
              <w:sz w:val="32"/>
              <w:szCs w:val="32"/>
            </w:rPr>
          </w:rPrChange>
        </w:rPr>
        <w:pPrChange w:id="3462" w:author="文华丽" w:date="2021-10-21T13:20:37Z">
          <w:pPr>
            <w:spacing w:line="360" w:lineRule="exact"/>
          </w:pPr>
        </w:pPrChange>
      </w:pPr>
    </w:p>
    <w:p>
      <w:pPr>
        <w:spacing w:beforeLines="0" w:afterLines="0" w:line="578" w:lineRule="exact"/>
        <w:ind w:firstLine="640"/>
        <w:rPr>
          <w:ins w:id="3467" w:author="文华丽" w:date="2021-10-21T13:20:43Z"/>
          <w:rFonts w:hint="default" w:ascii="Times New Roman" w:hAnsi="Times New Roman" w:eastAsia="仿宋_GB2312" w:cs="Times New Roman"/>
          <w:b w:val="0"/>
          <w:bCs w:val="0"/>
          <w:sz w:val="32"/>
          <w:szCs w:val="32"/>
        </w:rPr>
        <w:pPrChange w:id="3466" w:author="文华丽" w:date="2021-10-21T13:20:40Z">
          <w:pPr>
            <w:spacing w:line="360" w:lineRule="exact"/>
          </w:pPr>
        </w:pPrChange>
      </w:pPr>
      <w:r>
        <w:rPr>
          <w:rFonts w:hint="default" w:ascii="Times New Roman" w:hAnsi="Times New Roman" w:eastAsia="仿宋_GB2312" w:cs="Times New Roman"/>
          <w:b w:val="0"/>
          <w:bCs w:val="0"/>
          <w:sz w:val="32"/>
          <w:szCs w:val="32"/>
          <w:rPrChange w:id="3468" w:author="文华丽" w:date="2021-10-21T13:06:54Z">
            <w:rPr>
              <w:rFonts w:hint="eastAsia" w:ascii="仿宋_GB2312" w:hAnsi="仿宋_GB2312" w:eastAsia="仿宋_GB2312" w:cs="仿宋_GB2312"/>
              <w:sz w:val="32"/>
              <w:szCs w:val="32"/>
            </w:rPr>
          </w:rPrChange>
        </w:rPr>
        <w:t>2.监督检查内容</w:t>
      </w:r>
    </w:p>
    <w:p>
      <w:pPr>
        <w:spacing w:beforeLines="0" w:afterLines="0" w:line="578" w:lineRule="exact"/>
        <w:ind w:firstLine="640"/>
        <w:rPr>
          <w:del w:id="3470" w:author="文华丽" w:date="2021-10-21T13:20:43Z"/>
          <w:rFonts w:ascii="Times New Roman" w:hAnsi="Times New Roman" w:eastAsia="仿宋_GB2312" w:cs="Times New Roman"/>
          <w:b w:val="0"/>
          <w:bCs w:val="0"/>
          <w:sz w:val="32"/>
          <w:szCs w:val="32"/>
          <w:rPrChange w:id="3471" w:author="文华丽" w:date="2021-10-21T13:06:54Z">
            <w:rPr>
              <w:del w:id="3472" w:author="文华丽" w:date="2021-10-21T13:20:43Z"/>
              <w:rFonts w:ascii="仿宋_GB2312" w:hAnsi="仿宋_GB2312" w:eastAsia="仿宋_GB2312" w:cs="仿宋_GB2312"/>
              <w:sz w:val="32"/>
              <w:szCs w:val="32"/>
            </w:rPr>
          </w:rPrChange>
        </w:rPr>
        <w:pPrChange w:id="3469" w:author="文华丽" w:date="2021-10-21T13:20:40Z">
          <w:pPr>
            <w:spacing w:line="360" w:lineRule="exact"/>
          </w:pPr>
        </w:pPrChange>
      </w:pPr>
    </w:p>
    <w:p>
      <w:pPr>
        <w:spacing w:beforeLines="0" w:afterLines="0" w:line="578" w:lineRule="exact"/>
        <w:ind w:firstLine="640"/>
        <w:rPr>
          <w:ins w:id="3474" w:author="文华丽" w:date="2021-10-21T13:20:46Z"/>
          <w:rFonts w:hint="default" w:ascii="Times New Roman" w:hAnsi="Times New Roman" w:eastAsia="仿宋_GB2312" w:cs="Times New Roman"/>
          <w:b w:val="0"/>
          <w:bCs w:val="0"/>
          <w:sz w:val="32"/>
          <w:szCs w:val="32"/>
        </w:rPr>
        <w:pPrChange w:id="3473" w:author="文华丽" w:date="2021-10-21T13:20:43Z">
          <w:pPr>
            <w:spacing w:line="360" w:lineRule="exact"/>
          </w:pPr>
        </w:pPrChange>
      </w:pPr>
      <w:r>
        <w:rPr>
          <w:rFonts w:hint="default" w:ascii="Times New Roman" w:hAnsi="Times New Roman" w:eastAsia="仿宋_GB2312" w:cs="Times New Roman"/>
          <w:b w:val="0"/>
          <w:bCs w:val="0"/>
          <w:sz w:val="32"/>
          <w:szCs w:val="32"/>
          <w:rPrChange w:id="3475" w:author="文华丽" w:date="2021-10-21T13:06:54Z">
            <w:rPr>
              <w:rFonts w:hint="eastAsia" w:ascii="仿宋_GB2312" w:hAnsi="仿宋_GB2312" w:eastAsia="仿宋_GB2312" w:cs="仿宋_GB2312"/>
              <w:sz w:val="32"/>
              <w:szCs w:val="32"/>
            </w:rPr>
          </w:rPrChange>
        </w:rPr>
        <w:t>（1）新建、改扩建工程建设项目执行国家、省、市建筑节能、绿色建筑、装配式建筑、太阳能热水系统工程有关政策、法律法规及技术标准情况</w:t>
      </w:r>
      <w:del w:id="3476" w:author="文华丽" w:date="2021-10-21T13:21:00Z">
        <w:r>
          <w:rPr>
            <w:rFonts w:hint="default" w:ascii="Times New Roman" w:hAnsi="Times New Roman" w:eastAsia="仿宋_GB2312" w:cs="Times New Roman"/>
            <w:b w:val="0"/>
            <w:bCs w:val="0"/>
            <w:sz w:val="32"/>
            <w:szCs w:val="32"/>
            <w:rPrChange w:id="3477" w:author="文华丽" w:date="2021-10-21T13:06:54Z">
              <w:rPr>
                <w:rFonts w:hint="eastAsia" w:ascii="仿宋_GB2312" w:hAnsi="仿宋_GB2312" w:eastAsia="仿宋_GB2312" w:cs="仿宋_GB2312"/>
                <w:sz w:val="32"/>
                <w:szCs w:val="32"/>
              </w:rPr>
            </w:rPrChange>
          </w:rPr>
          <w:delText>；</w:delText>
        </w:r>
      </w:del>
      <w:ins w:id="3478" w:author="文华丽" w:date="2021-10-21T13:21:00Z">
        <w:r>
          <w:rPr>
            <w:rFonts w:hint="eastAsia" w:ascii="Times New Roman" w:hAnsi="Times New Roman" w:eastAsia="仿宋_GB2312" w:cs="Times New Roman"/>
            <w:b w:val="0"/>
            <w:bCs w:val="0"/>
            <w:sz w:val="32"/>
            <w:szCs w:val="32"/>
            <w:lang w:eastAsia="zh-CN"/>
          </w:rPr>
          <w:t>。</w:t>
        </w:r>
      </w:ins>
    </w:p>
    <w:p>
      <w:pPr>
        <w:spacing w:beforeLines="0" w:afterLines="0" w:line="578" w:lineRule="exact"/>
        <w:ind w:firstLine="640"/>
        <w:rPr>
          <w:del w:id="3480" w:author="文华丽" w:date="2021-10-21T13:20:46Z"/>
          <w:rFonts w:ascii="Times New Roman" w:hAnsi="Times New Roman" w:eastAsia="仿宋_GB2312" w:cs="Times New Roman"/>
          <w:b w:val="0"/>
          <w:bCs w:val="0"/>
          <w:sz w:val="32"/>
          <w:szCs w:val="32"/>
          <w:rPrChange w:id="3481" w:author="文华丽" w:date="2021-10-21T13:06:54Z">
            <w:rPr>
              <w:del w:id="3482" w:author="文华丽" w:date="2021-10-21T13:20:46Z"/>
              <w:rFonts w:ascii="仿宋_GB2312" w:hAnsi="仿宋_GB2312" w:eastAsia="仿宋_GB2312" w:cs="仿宋_GB2312"/>
              <w:sz w:val="32"/>
              <w:szCs w:val="32"/>
            </w:rPr>
          </w:rPrChange>
        </w:rPr>
        <w:pPrChange w:id="3479" w:author="文华丽" w:date="2021-10-21T13:20:43Z">
          <w:pPr>
            <w:spacing w:line="360" w:lineRule="exact"/>
          </w:pPr>
        </w:pPrChange>
      </w:pPr>
    </w:p>
    <w:p>
      <w:pPr>
        <w:spacing w:beforeLines="0" w:afterLines="0" w:line="578" w:lineRule="exact"/>
        <w:ind w:firstLine="640"/>
        <w:rPr>
          <w:ins w:id="3484" w:author="文华丽" w:date="2021-10-21T13:20:50Z"/>
          <w:rFonts w:hint="default" w:ascii="Times New Roman" w:hAnsi="Times New Roman" w:eastAsia="仿宋_GB2312" w:cs="Times New Roman"/>
          <w:b w:val="0"/>
          <w:bCs w:val="0"/>
          <w:sz w:val="32"/>
          <w:szCs w:val="32"/>
        </w:rPr>
        <w:pPrChange w:id="3483" w:author="文华丽" w:date="2021-10-21T13:20:46Z">
          <w:pPr>
            <w:spacing w:line="360" w:lineRule="exact"/>
          </w:pPr>
        </w:pPrChange>
      </w:pPr>
      <w:r>
        <w:rPr>
          <w:rFonts w:hint="default" w:ascii="Times New Roman" w:hAnsi="Times New Roman" w:eastAsia="仿宋_GB2312" w:cs="Times New Roman"/>
          <w:b w:val="0"/>
          <w:bCs w:val="0"/>
          <w:sz w:val="32"/>
          <w:szCs w:val="32"/>
          <w:rPrChange w:id="3485" w:author="文华丽" w:date="2021-10-21T13:06:54Z">
            <w:rPr>
              <w:rFonts w:hint="eastAsia" w:ascii="仿宋_GB2312" w:hAnsi="仿宋_GB2312" w:eastAsia="仿宋_GB2312" w:cs="仿宋_GB2312"/>
              <w:sz w:val="32"/>
              <w:szCs w:val="32"/>
            </w:rPr>
          </w:rPrChange>
        </w:rPr>
        <w:t>（2）新建、改扩建工程建设项目施工图设计文件关于建筑节能、绿色建筑、装配式建筑等内容落实强制性标准情况</w:t>
      </w:r>
      <w:del w:id="3486" w:author="文华丽" w:date="2021-10-21T13:20:59Z">
        <w:r>
          <w:rPr>
            <w:rFonts w:hint="default" w:ascii="Times New Roman" w:hAnsi="Times New Roman" w:eastAsia="仿宋_GB2312" w:cs="Times New Roman"/>
            <w:b w:val="0"/>
            <w:bCs w:val="0"/>
            <w:sz w:val="32"/>
            <w:szCs w:val="32"/>
            <w:rPrChange w:id="3487" w:author="文华丽" w:date="2021-10-21T13:06:54Z">
              <w:rPr>
                <w:rFonts w:hint="eastAsia" w:ascii="仿宋_GB2312" w:hAnsi="仿宋_GB2312" w:eastAsia="仿宋_GB2312" w:cs="仿宋_GB2312"/>
                <w:sz w:val="32"/>
                <w:szCs w:val="32"/>
              </w:rPr>
            </w:rPrChange>
          </w:rPr>
          <w:delText>；</w:delText>
        </w:r>
      </w:del>
      <w:ins w:id="3488" w:author="文华丽" w:date="2021-10-21T13:20:59Z">
        <w:r>
          <w:rPr>
            <w:rFonts w:hint="eastAsia" w:ascii="Times New Roman" w:hAnsi="Times New Roman" w:eastAsia="仿宋_GB2312" w:cs="Times New Roman"/>
            <w:b w:val="0"/>
            <w:bCs w:val="0"/>
            <w:sz w:val="32"/>
            <w:szCs w:val="32"/>
            <w:lang w:eastAsia="zh-CN"/>
          </w:rPr>
          <w:t>。</w:t>
        </w:r>
      </w:ins>
    </w:p>
    <w:p>
      <w:pPr>
        <w:spacing w:beforeLines="0" w:afterLines="0" w:line="578" w:lineRule="exact"/>
        <w:ind w:firstLine="640"/>
        <w:rPr>
          <w:del w:id="3490" w:author="文华丽" w:date="2021-10-21T13:20:50Z"/>
          <w:rFonts w:ascii="Times New Roman" w:hAnsi="Times New Roman" w:eastAsia="仿宋_GB2312" w:cs="Times New Roman"/>
          <w:b w:val="0"/>
          <w:bCs w:val="0"/>
          <w:sz w:val="32"/>
          <w:szCs w:val="32"/>
          <w:rPrChange w:id="3491" w:author="文华丽" w:date="2021-10-21T13:06:54Z">
            <w:rPr>
              <w:del w:id="3492" w:author="文华丽" w:date="2021-10-21T13:20:50Z"/>
              <w:rFonts w:ascii="仿宋_GB2312" w:hAnsi="仿宋_GB2312" w:eastAsia="仿宋_GB2312" w:cs="仿宋_GB2312"/>
              <w:sz w:val="32"/>
              <w:szCs w:val="32"/>
            </w:rPr>
          </w:rPrChange>
        </w:rPr>
        <w:pPrChange w:id="3489" w:author="文华丽" w:date="2021-10-21T13:20:46Z">
          <w:pPr>
            <w:spacing w:line="360" w:lineRule="exact"/>
          </w:pPr>
        </w:pPrChange>
      </w:pPr>
    </w:p>
    <w:p>
      <w:pPr>
        <w:spacing w:beforeLines="0" w:afterLines="0" w:line="578" w:lineRule="exact"/>
        <w:ind w:firstLine="640"/>
        <w:rPr>
          <w:ins w:id="3494" w:author="文华丽" w:date="2021-10-21T13:20:53Z"/>
          <w:rFonts w:hint="default" w:ascii="Times New Roman" w:hAnsi="Times New Roman" w:eastAsia="仿宋_GB2312" w:cs="Times New Roman"/>
          <w:b w:val="0"/>
          <w:bCs w:val="0"/>
          <w:sz w:val="32"/>
          <w:szCs w:val="32"/>
        </w:rPr>
        <w:pPrChange w:id="3493" w:author="文华丽" w:date="2021-10-21T13:20:50Z">
          <w:pPr>
            <w:spacing w:line="360" w:lineRule="exact"/>
          </w:pPr>
        </w:pPrChange>
      </w:pPr>
      <w:r>
        <w:rPr>
          <w:rFonts w:hint="default" w:ascii="Times New Roman" w:hAnsi="Times New Roman" w:eastAsia="仿宋_GB2312" w:cs="Times New Roman"/>
          <w:b w:val="0"/>
          <w:bCs w:val="0"/>
          <w:sz w:val="32"/>
          <w:szCs w:val="32"/>
          <w:rPrChange w:id="3495" w:author="文华丽" w:date="2021-10-21T13:06:54Z">
            <w:rPr>
              <w:rFonts w:hint="eastAsia" w:ascii="仿宋_GB2312" w:hAnsi="仿宋_GB2312" w:eastAsia="仿宋_GB2312" w:cs="仿宋_GB2312"/>
              <w:sz w:val="32"/>
              <w:szCs w:val="32"/>
            </w:rPr>
          </w:rPrChange>
        </w:rPr>
        <w:t>（3）新建、改扩建工程建设项目严格按经图审合格的建筑节能、绿色建筑、装配式建筑及太阳能热水系统工程施工图设计文件施工情况；落实绿色建筑、装配式建筑等各项技术措施情况；建筑节能信息公示、节能分部工程验收执行情况。</w:t>
      </w:r>
    </w:p>
    <w:p>
      <w:pPr>
        <w:spacing w:beforeLines="0" w:afterLines="0" w:line="578" w:lineRule="exact"/>
        <w:ind w:firstLine="640"/>
        <w:rPr>
          <w:del w:id="3497" w:author="文华丽" w:date="2021-10-21T13:20:53Z"/>
          <w:rFonts w:ascii="Times New Roman" w:hAnsi="Times New Roman" w:eastAsia="仿宋_GB2312" w:cs="Times New Roman"/>
          <w:b w:val="0"/>
          <w:bCs w:val="0"/>
          <w:sz w:val="32"/>
          <w:szCs w:val="32"/>
          <w:rPrChange w:id="3498" w:author="文华丽" w:date="2021-10-21T13:06:54Z">
            <w:rPr>
              <w:del w:id="3499" w:author="文华丽" w:date="2021-10-21T13:20:53Z"/>
              <w:rFonts w:ascii="仿宋_GB2312" w:hAnsi="仿宋_GB2312" w:eastAsia="仿宋_GB2312" w:cs="仿宋_GB2312"/>
              <w:sz w:val="32"/>
              <w:szCs w:val="32"/>
            </w:rPr>
          </w:rPrChange>
        </w:rPr>
        <w:pPrChange w:id="3496" w:author="文华丽" w:date="2021-10-21T13:20:50Z">
          <w:pPr>
            <w:spacing w:line="360" w:lineRule="exact"/>
          </w:pPr>
        </w:pPrChange>
      </w:pPr>
    </w:p>
    <w:p>
      <w:pPr>
        <w:spacing w:beforeLines="0" w:afterLines="0" w:line="578" w:lineRule="exact"/>
        <w:ind w:firstLine="640"/>
        <w:rPr>
          <w:ins w:id="3501" w:author="文华丽" w:date="2021-10-21T13:21:02Z"/>
          <w:rFonts w:hint="default" w:ascii="Times New Roman" w:hAnsi="Times New Roman" w:eastAsia="仿宋_GB2312" w:cs="Times New Roman"/>
          <w:b w:val="0"/>
          <w:bCs w:val="0"/>
          <w:sz w:val="32"/>
          <w:szCs w:val="32"/>
        </w:rPr>
        <w:pPrChange w:id="3500" w:author="文华丽" w:date="2021-10-21T13:20:53Z">
          <w:pPr>
            <w:spacing w:line="360" w:lineRule="exact"/>
          </w:pPr>
        </w:pPrChange>
      </w:pPr>
      <w:r>
        <w:rPr>
          <w:rFonts w:hint="default" w:ascii="Times New Roman" w:hAnsi="Times New Roman" w:eastAsia="仿宋_GB2312" w:cs="Times New Roman"/>
          <w:b w:val="0"/>
          <w:bCs w:val="0"/>
          <w:sz w:val="32"/>
          <w:szCs w:val="32"/>
          <w:rPrChange w:id="3502" w:author="文华丽" w:date="2021-10-21T13:06:54Z">
            <w:rPr>
              <w:rFonts w:hint="eastAsia" w:ascii="仿宋_GB2312" w:hAnsi="仿宋_GB2312" w:eastAsia="仿宋_GB2312" w:cs="仿宋_GB2312"/>
              <w:sz w:val="32"/>
              <w:szCs w:val="32"/>
            </w:rPr>
          </w:rPrChange>
        </w:rPr>
        <w:t>（4）建筑节能原材料使用情况。核查原材料是否有厂家提供的产品质量证明文件，原材料进场复验报告是否齐全、是否符合设计要求及验收规定，是否存在使用不合格建筑节能材料等违规行为。</w:t>
      </w:r>
    </w:p>
    <w:p>
      <w:pPr>
        <w:spacing w:beforeLines="0" w:afterLines="0" w:line="578" w:lineRule="exact"/>
        <w:ind w:firstLine="640"/>
        <w:rPr>
          <w:del w:id="3504" w:author="文华丽" w:date="2021-10-21T13:21:02Z"/>
          <w:rFonts w:ascii="Times New Roman" w:hAnsi="Times New Roman" w:eastAsia="仿宋_GB2312" w:cs="Times New Roman"/>
          <w:b w:val="0"/>
          <w:bCs w:val="0"/>
          <w:sz w:val="32"/>
          <w:szCs w:val="32"/>
          <w:rPrChange w:id="3505" w:author="文华丽" w:date="2021-10-21T13:06:54Z">
            <w:rPr>
              <w:del w:id="3506" w:author="文华丽" w:date="2021-10-21T13:21:02Z"/>
              <w:rFonts w:ascii="仿宋_GB2312" w:hAnsi="仿宋_GB2312" w:eastAsia="仿宋_GB2312" w:cs="仿宋_GB2312"/>
              <w:sz w:val="32"/>
              <w:szCs w:val="32"/>
            </w:rPr>
          </w:rPrChange>
        </w:rPr>
        <w:pPrChange w:id="3503" w:author="文华丽" w:date="2021-10-21T13:20:53Z">
          <w:pPr>
            <w:spacing w:line="360" w:lineRule="exact"/>
          </w:pPr>
        </w:pPrChange>
      </w:pPr>
    </w:p>
    <w:p>
      <w:pPr>
        <w:spacing w:beforeLines="0" w:afterLines="0" w:line="578" w:lineRule="exact"/>
        <w:ind w:firstLine="640"/>
        <w:rPr>
          <w:ins w:id="3508" w:author="文华丽" w:date="2021-10-21T13:21:07Z"/>
          <w:rFonts w:hint="default" w:ascii="Times New Roman" w:hAnsi="Times New Roman" w:eastAsia="仿宋_GB2312" w:cs="Times New Roman"/>
          <w:b w:val="0"/>
          <w:bCs w:val="0"/>
          <w:sz w:val="32"/>
          <w:szCs w:val="32"/>
        </w:rPr>
        <w:pPrChange w:id="3507" w:author="文华丽" w:date="2021-10-21T13:21:02Z">
          <w:pPr>
            <w:spacing w:line="360" w:lineRule="exact"/>
          </w:pPr>
        </w:pPrChange>
      </w:pPr>
      <w:r>
        <w:rPr>
          <w:rFonts w:hint="default" w:ascii="Times New Roman" w:hAnsi="Times New Roman" w:eastAsia="仿宋_GB2312" w:cs="Times New Roman"/>
          <w:b w:val="0"/>
          <w:bCs w:val="0"/>
          <w:sz w:val="32"/>
          <w:szCs w:val="32"/>
          <w:rPrChange w:id="3509" w:author="文华丽" w:date="2021-10-21T13:06:54Z">
            <w:rPr>
              <w:rFonts w:hint="eastAsia" w:ascii="仿宋_GB2312" w:hAnsi="仿宋_GB2312" w:eastAsia="仿宋_GB2312" w:cs="仿宋_GB2312"/>
              <w:sz w:val="32"/>
              <w:szCs w:val="32"/>
            </w:rPr>
          </w:rPrChange>
        </w:rPr>
        <w:t>（5）根据投诉举报，开展执法检查。</w:t>
      </w:r>
    </w:p>
    <w:p>
      <w:pPr>
        <w:spacing w:beforeLines="0" w:afterLines="0" w:line="578" w:lineRule="exact"/>
        <w:ind w:firstLine="640"/>
        <w:rPr>
          <w:del w:id="3511" w:author="文华丽" w:date="2021-10-21T13:21:07Z"/>
          <w:rFonts w:ascii="Times New Roman" w:hAnsi="Times New Roman" w:eastAsia="仿宋_GB2312" w:cs="Times New Roman"/>
          <w:b w:val="0"/>
          <w:bCs w:val="0"/>
          <w:sz w:val="32"/>
          <w:szCs w:val="32"/>
          <w:rPrChange w:id="3512" w:author="文华丽" w:date="2021-10-21T13:06:54Z">
            <w:rPr>
              <w:del w:id="3513" w:author="文华丽" w:date="2021-10-21T13:21:07Z"/>
              <w:rFonts w:ascii="仿宋_GB2312" w:hAnsi="仿宋_GB2312" w:eastAsia="仿宋_GB2312" w:cs="仿宋_GB2312"/>
              <w:sz w:val="32"/>
              <w:szCs w:val="32"/>
            </w:rPr>
          </w:rPrChange>
        </w:rPr>
        <w:pPrChange w:id="3510" w:author="文华丽" w:date="2021-10-21T13:21:02Z">
          <w:pPr>
            <w:spacing w:line="360" w:lineRule="exact"/>
          </w:pPr>
        </w:pPrChange>
      </w:pPr>
    </w:p>
    <w:p>
      <w:pPr>
        <w:spacing w:beforeLines="0" w:afterLines="0" w:line="578" w:lineRule="exact"/>
        <w:ind w:firstLine="640"/>
        <w:rPr>
          <w:ins w:id="3515" w:author="文华丽" w:date="2021-10-21T13:21:10Z"/>
          <w:rFonts w:hint="default" w:ascii="Times New Roman" w:hAnsi="Times New Roman" w:eastAsia="仿宋_GB2312" w:cs="Times New Roman"/>
          <w:b w:val="0"/>
          <w:bCs w:val="0"/>
          <w:sz w:val="32"/>
          <w:szCs w:val="32"/>
        </w:rPr>
        <w:pPrChange w:id="3514" w:author="文华丽" w:date="2021-10-21T13:21:07Z">
          <w:pPr>
            <w:spacing w:line="360" w:lineRule="exact"/>
          </w:pPr>
        </w:pPrChange>
      </w:pPr>
      <w:r>
        <w:rPr>
          <w:rFonts w:hint="default" w:ascii="Times New Roman" w:hAnsi="Times New Roman" w:eastAsia="仿宋_GB2312" w:cs="Times New Roman"/>
          <w:b w:val="0"/>
          <w:bCs w:val="0"/>
          <w:sz w:val="32"/>
          <w:szCs w:val="32"/>
          <w:rPrChange w:id="3516" w:author="文华丽" w:date="2021-10-21T13:06:54Z">
            <w:rPr>
              <w:rFonts w:hint="eastAsia" w:ascii="仿宋_GB2312" w:hAnsi="仿宋_GB2312" w:eastAsia="仿宋_GB2312" w:cs="仿宋_GB2312"/>
              <w:sz w:val="32"/>
              <w:szCs w:val="32"/>
            </w:rPr>
          </w:rPrChange>
        </w:rPr>
        <w:t>3.监督检查方式</w:t>
      </w:r>
    </w:p>
    <w:p>
      <w:pPr>
        <w:spacing w:beforeLines="0" w:afterLines="0" w:line="578" w:lineRule="exact"/>
        <w:ind w:firstLine="640"/>
        <w:rPr>
          <w:del w:id="3518" w:author="文华丽" w:date="2021-10-21T13:21:10Z"/>
          <w:rFonts w:ascii="Times New Roman" w:hAnsi="Times New Roman" w:eastAsia="仿宋_GB2312" w:cs="Times New Roman"/>
          <w:b w:val="0"/>
          <w:bCs w:val="0"/>
          <w:sz w:val="32"/>
          <w:szCs w:val="32"/>
          <w:rPrChange w:id="3519" w:author="文华丽" w:date="2021-10-21T13:06:54Z">
            <w:rPr>
              <w:del w:id="3520" w:author="文华丽" w:date="2021-10-21T13:21:10Z"/>
              <w:rFonts w:ascii="仿宋_GB2312" w:hAnsi="仿宋_GB2312" w:eastAsia="仿宋_GB2312" w:cs="仿宋_GB2312"/>
              <w:sz w:val="32"/>
              <w:szCs w:val="32"/>
            </w:rPr>
          </w:rPrChange>
        </w:rPr>
        <w:pPrChange w:id="3517" w:author="文华丽" w:date="2021-10-21T13:21:07Z">
          <w:pPr>
            <w:spacing w:line="360" w:lineRule="exact"/>
          </w:pPr>
        </w:pPrChange>
      </w:pPr>
    </w:p>
    <w:p>
      <w:pPr>
        <w:spacing w:beforeLines="0" w:afterLines="0" w:line="578" w:lineRule="exact"/>
        <w:ind w:firstLine="640"/>
        <w:rPr>
          <w:ins w:id="3522" w:author="文华丽" w:date="2021-10-21T13:21:14Z"/>
          <w:rFonts w:hint="default" w:ascii="Times New Roman" w:hAnsi="Times New Roman" w:eastAsia="仿宋_GB2312" w:cs="Times New Roman"/>
          <w:b w:val="0"/>
          <w:bCs w:val="0"/>
          <w:sz w:val="32"/>
          <w:szCs w:val="32"/>
        </w:rPr>
        <w:pPrChange w:id="3521" w:author="文华丽" w:date="2021-10-21T13:21:10Z">
          <w:pPr>
            <w:spacing w:line="360" w:lineRule="exact"/>
          </w:pPr>
        </w:pPrChange>
      </w:pPr>
      <w:r>
        <w:rPr>
          <w:rFonts w:hint="default" w:ascii="Times New Roman" w:hAnsi="Times New Roman" w:eastAsia="仿宋_GB2312" w:cs="Times New Roman"/>
          <w:b w:val="0"/>
          <w:bCs w:val="0"/>
          <w:sz w:val="32"/>
          <w:szCs w:val="32"/>
          <w:rPrChange w:id="3523" w:author="文华丽" w:date="2021-10-21T13:06:54Z">
            <w:rPr>
              <w:rFonts w:hint="eastAsia" w:ascii="仿宋_GB2312" w:hAnsi="仿宋_GB2312" w:eastAsia="仿宋_GB2312" w:cs="仿宋_GB2312"/>
              <w:sz w:val="32"/>
              <w:szCs w:val="32"/>
            </w:rPr>
          </w:rPrChange>
        </w:rPr>
        <w:t xml:space="preserve">（1）根据工作需要，不定期开展专项检查。 </w:t>
      </w:r>
    </w:p>
    <w:p>
      <w:pPr>
        <w:spacing w:beforeLines="0" w:afterLines="0" w:line="578" w:lineRule="exact"/>
        <w:ind w:firstLine="640"/>
        <w:rPr>
          <w:del w:id="3525" w:author="文华丽" w:date="2021-10-21T13:21:13Z"/>
          <w:rFonts w:ascii="Times New Roman" w:hAnsi="Times New Roman" w:eastAsia="仿宋_GB2312" w:cs="Times New Roman"/>
          <w:b w:val="0"/>
          <w:bCs w:val="0"/>
          <w:sz w:val="32"/>
          <w:szCs w:val="32"/>
          <w:rPrChange w:id="3526" w:author="文华丽" w:date="2021-10-21T13:06:54Z">
            <w:rPr>
              <w:del w:id="3527" w:author="文华丽" w:date="2021-10-21T13:21:13Z"/>
              <w:rFonts w:ascii="仿宋_GB2312" w:hAnsi="仿宋_GB2312" w:eastAsia="仿宋_GB2312" w:cs="仿宋_GB2312"/>
              <w:sz w:val="32"/>
              <w:szCs w:val="32"/>
            </w:rPr>
          </w:rPrChange>
        </w:rPr>
        <w:pPrChange w:id="3524" w:author="文华丽" w:date="2021-10-21T13:21:10Z">
          <w:pPr>
            <w:spacing w:line="360" w:lineRule="exact"/>
          </w:pPr>
        </w:pPrChange>
      </w:pPr>
    </w:p>
    <w:p>
      <w:pPr>
        <w:spacing w:beforeLines="0" w:afterLines="0" w:line="578" w:lineRule="exact"/>
        <w:ind w:firstLine="640"/>
        <w:rPr>
          <w:ins w:id="3529" w:author="文华丽" w:date="2021-10-21T13:21:17Z"/>
          <w:rFonts w:hint="default" w:ascii="Times New Roman" w:hAnsi="Times New Roman" w:eastAsia="仿宋_GB2312" w:cs="Times New Roman"/>
          <w:b w:val="0"/>
          <w:bCs w:val="0"/>
          <w:sz w:val="32"/>
          <w:szCs w:val="32"/>
        </w:rPr>
        <w:pPrChange w:id="3528" w:author="文华丽" w:date="2021-10-21T13:21:13Z">
          <w:pPr>
            <w:spacing w:line="360" w:lineRule="exact"/>
          </w:pPr>
        </w:pPrChange>
      </w:pPr>
      <w:r>
        <w:rPr>
          <w:rFonts w:hint="default" w:ascii="Times New Roman" w:hAnsi="Times New Roman" w:eastAsia="仿宋_GB2312" w:cs="Times New Roman"/>
          <w:b w:val="0"/>
          <w:bCs w:val="0"/>
          <w:sz w:val="32"/>
          <w:szCs w:val="32"/>
          <w:rPrChange w:id="3530" w:author="文华丽" w:date="2021-10-21T13:06:54Z">
            <w:rPr>
              <w:rFonts w:hint="eastAsia" w:ascii="仿宋_GB2312" w:hAnsi="仿宋_GB2312" w:eastAsia="仿宋_GB2312" w:cs="仿宋_GB2312"/>
              <w:sz w:val="32"/>
              <w:szCs w:val="32"/>
            </w:rPr>
          </w:rPrChange>
        </w:rPr>
        <w:t>（2）节能分部工程验收监督检查。</w:t>
      </w:r>
    </w:p>
    <w:p>
      <w:pPr>
        <w:spacing w:beforeLines="0" w:afterLines="0" w:line="578" w:lineRule="exact"/>
        <w:ind w:firstLine="640"/>
        <w:rPr>
          <w:del w:id="3532" w:author="文华丽" w:date="2021-10-21T13:21:17Z"/>
          <w:rFonts w:ascii="Times New Roman" w:hAnsi="Times New Roman" w:eastAsia="仿宋_GB2312" w:cs="Times New Roman"/>
          <w:b w:val="0"/>
          <w:bCs w:val="0"/>
          <w:sz w:val="32"/>
          <w:szCs w:val="32"/>
          <w:rPrChange w:id="3533" w:author="文华丽" w:date="2021-10-21T13:06:54Z">
            <w:rPr>
              <w:del w:id="3534" w:author="文华丽" w:date="2021-10-21T13:21:17Z"/>
              <w:rFonts w:ascii="仿宋_GB2312" w:hAnsi="仿宋_GB2312" w:eastAsia="仿宋_GB2312" w:cs="仿宋_GB2312"/>
              <w:sz w:val="32"/>
              <w:szCs w:val="32"/>
            </w:rPr>
          </w:rPrChange>
        </w:rPr>
        <w:pPrChange w:id="3531" w:author="文华丽" w:date="2021-10-21T13:21:13Z">
          <w:pPr>
            <w:spacing w:line="360" w:lineRule="exact"/>
          </w:pPr>
        </w:pPrChange>
      </w:pPr>
    </w:p>
    <w:p>
      <w:pPr>
        <w:spacing w:beforeLines="0" w:afterLines="0" w:line="578" w:lineRule="exact"/>
        <w:ind w:firstLine="640"/>
        <w:rPr>
          <w:ins w:id="3536" w:author="文华丽" w:date="2021-10-21T13:21:20Z"/>
          <w:rFonts w:hint="default" w:ascii="Times New Roman" w:hAnsi="Times New Roman" w:eastAsia="仿宋_GB2312" w:cs="Times New Roman"/>
          <w:b w:val="0"/>
          <w:bCs w:val="0"/>
          <w:sz w:val="32"/>
          <w:szCs w:val="32"/>
        </w:rPr>
        <w:pPrChange w:id="3535" w:author="文华丽" w:date="2021-10-21T13:21:17Z">
          <w:pPr>
            <w:spacing w:line="360" w:lineRule="exact"/>
          </w:pPr>
        </w:pPrChange>
      </w:pPr>
      <w:r>
        <w:rPr>
          <w:rFonts w:hint="default" w:ascii="Times New Roman" w:hAnsi="Times New Roman" w:eastAsia="仿宋_GB2312" w:cs="Times New Roman"/>
          <w:b w:val="0"/>
          <w:bCs w:val="0"/>
          <w:sz w:val="32"/>
          <w:szCs w:val="32"/>
          <w:rPrChange w:id="3537" w:author="文华丽" w:date="2021-10-21T13:06:54Z">
            <w:rPr>
              <w:rFonts w:hint="eastAsia" w:ascii="仿宋_GB2312" w:hAnsi="仿宋_GB2312" w:eastAsia="仿宋_GB2312" w:cs="仿宋_GB2312"/>
              <w:sz w:val="32"/>
              <w:szCs w:val="32"/>
            </w:rPr>
          </w:rPrChange>
        </w:rPr>
        <w:t>4.监督检查程序</w:t>
      </w:r>
    </w:p>
    <w:p>
      <w:pPr>
        <w:spacing w:beforeLines="0" w:afterLines="0" w:line="578" w:lineRule="exact"/>
        <w:ind w:firstLine="640"/>
        <w:rPr>
          <w:del w:id="3539" w:author="文华丽" w:date="2021-10-21T13:21:19Z"/>
          <w:rFonts w:ascii="Times New Roman" w:hAnsi="Times New Roman" w:eastAsia="仿宋_GB2312" w:cs="Times New Roman"/>
          <w:b w:val="0"/>
          <w:bCs w:val="0"/>
          <w:sz w:val="32"/>
          <w:szCs w:val="32"/>
          <w:rPrChange w:id="3540" w:author="文华丽" w:date="2021-10-21T13:06:54Z">
            <w:rPr>
              <w:del w:id="3541" w:author="文华丽" w:date="2021-10-21T13:21:19Z"/>
              <w:rFonts w:ascii="仿宋_GB2312" w:hAnsi="仿宋_GB2312" w:eastAsia="仿宋_GB2312" w:cs="仿宋_GB2312"/>
              <w:sz w:val="32"/>
              <w:szCs w:val="32"/>
            </w:rPr>
          </w:rPrChange>
        </w:rPr>
        <w:pPrChange w:id="3538" w:author="文华丽" w:date="2021-10-21T13:21:17Z">
          <w:pPr>
            <w:spacing w:line="360" w:lineRule="exact"/>
          </w:pPr>
        </w:pPrChange>
      </w:pPr>
    </w:p>
    <w:p>
      <w:pPr>
        <w:spacing w:beforeLines="0" w:afterLines="0" w:line="578" w:lineRule="exact"/>
        <w:ind w:firstLine="640"/>
        <w:rPr>
          <w:ins w:id="3543" w:author="文华丽" w:date="2021-10-21T13:21:23Z"/>
          <w:rFonts w:hint="default" w:ascii="Times New Roman" w:hAnsi="Times New Roman" w:eastAsia="仿宋_GB2312" w:cs="Times New Roman"/>
          <w:b w:val="0"/>
          <w:bCs w:val="0"/>
          <w:sz w:val="32"/>
          <w:szCs w:val="32"/>
        </w:rPr>
        <w:pPrChange w:id="3542" w:author="文华丽" w:date="2021-10-21T13:21:19Z">
          <w:pPr>
            <w:spacing w:line="360" w:lineRule="exact"/>
          </w:pPr>
        </w:pPrChange>
      </w:pPr>
      <w:r>
        <w:rPr>
          <w:rFonts w:hint="default" w:ascii="Times New Roman" w:hAnsi="Times New Roman" w:eastAsia="仿宋_GB2312" w:cs="Times New Roman"/>
          <w:b w:val="0"/>
          <w:bCs w:val="0"/>
          <w:sz w:val="32"/>
          <w:szCs w:val="32"/>
          <w:rPrChange w:id="3544" w:author="文华丽" w:date="2021-10-21T13:06:54Z">
            <w:rPr>
              <w:rFonts w:hint="eastAsia" w:ascii="仿宋_GB2312" w:hAnsi="仿宋_GB2312" w:eastAsia="仿宋_GB2312" w:cs="仿宋_GB2312"/>
              <w:sz w:val="32"/>
              <w:szCs w:val="32"/>
            </w:rPr>
          </w:rPrChange>
        </w:rPr>
        <w:t>（1）不定期专项检查：市住建局对在建工程建设项目采取情况汇报、现场核实、原材料抽检、查阅相关资料等形式进行。根据检查的情况，对存在问题进行通报，并提出下一步工作要求。</w:t>
      </w:r>
    </w:p>
    <w:p>
      <w:pPr>
        <w:spacing w:beforeLines="0" w:afterLines="0" w:line="578" w:lineRule="exact"/>
        <w:ind w:firstLine="640"/>
        <w:rPr>
          <w:del w:id="3546" w:author="文华丽" w:date="2021-10-21T13:21:23Z"/>
          <w:rFonts w:ascii="Times New Roman" w:hAnsi="Times New Roman" w:eastAsia="仿宋_GB2312" w:cs="Times New Roman"/>
          <w:b w:val="0"/>
          <w:bCs w:val="0"/>
          <w:sz w:val="32"/>
          <w:szCs w:val="32"/>
          <w:rPrChange w:id="3547" w:author="文华丽" w:date="2021-10-21T13:06:54Z">
            <w:rPr>
              <w:del w:id="3548" w:author="文华丽" w:date="2021-10-21T13:21:23Z"/>
              <w:rFonts w:ascii="仿宋_GB2312" w:hAnsi="仿宋_GB2312" w:eastAsia="仿宋_GB2312" w:cs="仿宋_GB2312"/>
              <w:sz w:val="32"/>
              <w:szCs w:val="32"/>
            </w:rPr>
          </w:rPrChange>
        </w:rPr>
        <w:pPrChange w:id="3545" w:author="文华丽" w:date="2021-10-21T13:21:19Z">
          <w:pPr>
            <w:spacing w:line="360" w:lineRule="exact"/>
          </w:pPr>
        </w:pPrChange>
      </w:pPr>
    </w:p>
    <w:p>
      <w:pPr>
        <w:spacing w:beforeLines="0" w:afterLines="0" w:line="578" w:lineRule="exact"/>
        <w:ind w:firstLine="640"/>
        <w:rPr>
          <w:ins w:id="3550" w:author="文华丽" w:date="2021-10-21T13:21:28Z"/>
          <w:rFonts w:hint="default" w:ascii="Times New Roman" w:hAnsi="Times New Roman" w:eastAsia="仿宋_GB2312" w:cs="Times New Roman"/>
          <w:b w:val="0"/>
          <w:bCs w:val="0"/>
          <w:sz w:val="32"/>
          <w:szCs w:val="32"/>
        </w:rPr>
        <w:pPrChange w:id="3549" w:author="文华丽" w:date="2021-10-21T13:21:23Z">
          <w:pPr>
            <w:spacing w:line="360" w:lineRule="exact"/>
          </w:pPr>
        </w:pPrChange>
      </w:pPr>
      <w:r>
        <w:rPr>
          <w:rFonts w:hint="default" w:ascii="Times New Roman" w:hAnsi="Times New Roman" w:eastAsia="仿宋_GB2312" w:cs="Times New Roman"/>
          <w:b w:val="0"/>
          <w:bCs w:val="0"/>
          <w:sz w:val="32"/>
          <w:szCs w:val="32"/>
          <w:rPrChange w:id="3551" w:author="文华丽" w:date="2021-10-21T13:06:54Z">
            <w:rPr>
              <w:rFonts w:hint="eastAsia" w:ascii="仿宋_GB2312" w:hAnsi="仿宋_GB2312" w:eastAsia="仿宋_GB2312" w:cs="仿宋_GB2312"/>
              <w:sz w:val="32"/>
              <w:szCs w:val="32"/>
            </w:rPr>
          </w:rPrChange>
        </w:rPr>
        <w:t>（2）节能分部验收监督检查：市住建局现场参与并监督节能分部验收会议，提出意见，督促项目责任主体整改。</w:t>
      </w:r>
    </w:p>
    <w:p>
      <w:pPr>
        <w:spacing w:beforeLines="0" w:afterLines="0" w:line="578" w:lineRule="exact"/>
        <w:ind w:firstLine="640"/>
        <w:rPr>
          <w:del w:id="3553" w:author="文华丽" w:date="2021-10-21T13:21:27Z"/>
          <w:rFonts w:ascii="Times New Roman" w:hAnsi="Times New Roman" w:eastAsia="仿宋_GB2312" w:cs="Times New Roman"/>
          <w:b w:val="0"/>
          <w:bCs w:val="0"/>
          <w:sz w:val="32"/>
          <w:szCs w:val="32"/>
          <w:rPrChange w:id="3554" w:author="文华丽" w:date="2021-10-21T13:06:54Z">
            <w:rPr>
              <w:del w:id="3555" w:author="文华丽" w:date="2021-10-21T13:21:27Z"/>
              <w:rFonts w:ascii="仿宋_GB2312" w:hAnsi="仿宋_GB2312" w:eastAsia="仿宋_GB2312" w:cs="仿宋_GB2312"/>
              <w:sz w:val="32"/>
              <w:szCs w:val="32"/>
            </w:rPr>
          </w:rPrChange>
        </w:rPr>
        <w:pPrChange w:id="3552" w:author="文华丽" w:date="2021-10-21T13:21:23Z">
          <w:pPr>
            <w:spacing w:line="360" w:lineRule="exact"/>
          </w:pPr>
        </w:pPrChange>
      </w:pPr>
    </w:p>
    <w:p>
      <w:pPr>
        <w:spacing w:beforeLines="0" w:afterLines="0" w:line="578" w:lineRule="exact"/>
        <w:ind w:firstLine="640"/>
        <w:rPr>
          <w:ins w:id="3557" w:author="文华丽" w:date="2021-10-21T13:21:32Z"/>
          <w:rFonts w:hint="default" w:ascii="Times New Roman" w:hAnsi="Times New Roman" w:eastAsia="仿宋_GB2312" w:cs="Times New Roman"/>
          <w:b w:val="0"/>
          <w:bCs w:val="0"/>
          <w:sz w:val="32"/>
          <w:szCs w:val="32"/>
        </w:rPr>
        <w:pPrChange w:id="3556" w:author="文华丽" w:date="2021-10-21T13:21:27Z">
          <w:pPr>
            <w:spacing w:line="360" w:lineRule="exact"/>
          </w:pPr>
        </w:pPrChange>
      </w:pPr>
      <w:r>
        <w:rPr>
          <w:rFonts w:hint="default" w:ascii="Times New Roman" w:hAnsi="Times New Roman" w:eastAsia="仿宋_GB2312" w:cs="Times New Roman"/>
          <w:b w:val="0"/>
          <w:bCs w:val="0"/>
          <w:sz w:val="32"/>
          <w:szCs w:val="32"/>
          <w:rPrChange w:id="3558" w:author="文华丽" w:date="2021-10-21T13:06:54Z">
            <w:rPr>
              <w:rFonts w:hint="eastAsia" w:ascii="仿宋_GB2312" w:hAnsi="仿宋_GB2312" w:eastAsia="仿宋_GB2312" w:cs="仿宋_GB2312"/>
              <w:sz w:val="32"/>
              <w:szCs w:val="32"/>
            </w:rPr>
          </w:rPrChange>
        </w:rPr>
        <w:t>5.监督检查措施</w:t>
      </w:r>
    </w:p>
    <w:p>
      <w:pPr>
        <w:spacing w:beforeLines="0" w:afterLines="0" w:line="578" w:lineRule="exact"/>
        <w:ind w:firstLine="640"/>
        <w:rPr>
          <w:del w:id="3560" w:author="文华丽" w:date="2021-10-21T13:21:32Z"/>
          <w:rFonts w:ascii="Times New Roman" w:hAnsi="Times New Roman" w:eastAsia="仿宋_GB2312" w:cs="Times New Roman"/>
          <w:b w:val="0"/>
          <w:bCs w:val="0"/>
          <w:sz w:val="32"/>
          <w:szCs w:val="32"/>
          <w:rPrChange w:id="3561" w:author="文华丽" w:date="2021-10-21T13:06:54Z">
            <w:rPr>
              <w:del w:id="3562" w:author="文华丽" w:date="2021-10-21T13:21:32Z"/>
              <w:rFonts w:ascii="仿宋_GB2312" w:hAnsi="仿宋_GB2312" w:eastAsia="仿宋_GB2312" w:cs="仿宋_GB2312"/>
              <w:sz w:val="32"/>
              <w:szCs w:val="32"/>
            </w:rPr>
          </w:rPrChange>
        </w:rPr>
        <w:pPrChange w:id="3559" w:author="文华丽" w:date="2021-10-21T13:21:27Z">
          <w:pPr>
            <w:spacing w:line="360" w:lineRule="exact"/>
          </w:pPr>
        </w:pPrChange>
      </w:pPr>
    </w:p>
    <w:p>
      <w:pPr>
        <w:spacing w:beforeLines="0" w:afterLines="0" w:line="578" w:lineRule="exact"/>
        <w:ind w:firstLine="640"/>
        <w:rPr>
          <w:ins w:id="3564" w:author="文华丽" w:date="2021-10-21T13:21:37Z"/>
          <w:rFonts w:hint="eastAsia" w:ascii="Times New Roman" w:hAnsi="Times New Roman" w:eastAsia="仿宋_GB2312" w:cs="Times New Roman"/>
          <w:b w:val="0"/>
          <w:bCs w:val="0"/>
          <w:sz w:val="32"/>
          <w:szCs w:val="32"/>
          <w:lang w:eastAsia="zh-CN"/>
        </w:rPr>
        <w:pPrChange w:id="3563" w:author="文华丽" w:date="2021-10-21T13:21:32Z">
          <w:pPr>
            <w:spacing w:line="360" w:lineRule="exact"/>
          </w:pPr>
        </w:pPrChange>
      </w:pPr>
      <w:r>
        <w:rPr>
          <w:rFonts w:hint="default" w:ascii="Times New Roman" w:hAnsi="Times New Roman" w:eastAsia="仿宋_GB2312" w:cs="Times New Roman"/>
          <w:b w:val="0"/>
          <w:bCs w:val="0"/>
          <w:sz w:val="32"/>
          <w:szCs w:val="32"/>
          <w:rPrChange w:id="3565" w:author="文华丽" w:date="2021-10-21T13:06:54Z">
            <w:rPr>
              <w:rFonts w:hint="eastAsia" w:ascii="仿宋_GB2312" w:hAnsi="仿宋_GB2312" w:eastAsia="仿宋_GB2312" w:cs="仿宋_GB2312"/>
              <w:sz w:val="32"/>
              <w:szCs w:val="32"/>
            </w:rPr>
          </w:rPrChange>
        </w:rPr>
        <w:t>（1）有权要求被检查单位提供监督检查事项有关的文件、资料</w:t>
      </w:r>
      <w:ins w:id="3566" w:author="文华丽" w:date="2021-10-21T13:21:37Z">
        <w:r>
          <w:rPr>
            <w:rFonts w:hint="eastAsia" w:ascii="Times New Roman" w:hAnsi="Times New Roman" w:eastAsia="仿宋_GB2312" w:cs="Times New Roman"/>
            <w:b w:val="0"/>
            <w:bCs w:val="0"/>
            <w:sz w:val="32"/>
            <w:szCs w:val="32"/>
            <w:lang w:eastAsia="zh-CN"/>
          </w:rPr>
          <w:t>；</w:t>
        </w:r>
      </w:ins>
    </w:p>
    <w:p>
      <w:pPr>
        <w:spacing w:beforeLines="0" w:afterLines="0" w:line="578" w:lineRule="exact"/>
        <w:ind w:firstLine="640"/>
        <w:rPr>
          <w:del w:id="3568" w:author="文华丽" w:date="2021-10-21T13:21:35Z"/>
          <w:rFonts w:ascii="Times New Roman" w:hAnsi="Times New Roman" w:eastAsia="仿宋_GB2312" w:cs="Times New Roman"/>
          <w:b w:val="0"/>
          <w:bCs w:val="0"/>
          <w:sz w:val="32"/>
          <w:szCs w:val="32"/>
          <w:rPrChange w:id="3569" w:author="文华丽" w:date="2021-10-21T13:06:54Z">
            <w:rPr>
              <w:del w:id="3570" w:author="文华丽" w:date="2021-10-21T13:21:35Z"/>
              <w:rFonts w:ascii="仿宋_GB2312" w:hAnsi="仿宋_GB2312" w:eastAsia="仿宋_GB2312" w:cs="仿宋_GB2312"/>
              <w:sz w:val="32"/>
              <w:szCs w:val="32"/>
            </w:rPr>
          </w:rPrChange>
        </w:rPr>
        <w:pPrChange w:id="3567" w:author="文华丽" w:date="2021-10-21T13:21:32Z">
          <w:pPr>
            <w:spacing w:line="360" w:lineRule="exact"/>
          </w:pPr>
        </w:pPrChange>
      </w:pPr>
      <w:del w:id="3571" w:author="文华丽" w:date="2021-10-21T13:21:36Z">
        <w:r>
          <w:rPr>
            <w:rFonts w:hint="default" w:ascii="Times New Roman" w:hAnsi="Times New Roman" w:eastAsia="仿宋_GB2312" w:cs="Times New Roman"/>
            <w:b w:val="0"/>
            <w:bCs w:val="0"/>
            <w:sz w:val="32"/>
            <w:szCs w:val="32"/>
            <w:rPrChange w:id="3572" w:author="文华丽" w:date="2021-10-21T13:06:54Z">
              <w:rPr>
                <w:rFonts w:hint="eastAsia" w:ascii="仿宋_GB2312" w:hAnsi="仿宋_GB2312" w:eastAsia="仿宋_GB2312" w:cs="仿宋_GB2312"/>
                <w:sz w:val="32"/>
                <w:szCs w:val="32"/>
              </w:rPr>
            </w:rPrChange>
          </w:rPr>
          <w:delText>;</w:delText>
        </w:r>
      </w:del>
    </w:p>
    <w:p>
      <w:pPr>
        <w:spacing w:beforeLines="0" w:afterLines="0" w:line="578" w:lineRule="exact"/>
        <w:ind w:firstLine="640"/>
        <w:rPr>
          <w:ins w:id="3574" w:author="文华丽" w:date="2021-10-21T13:21:41Z"/>
          <w:rFonts w:hint="default" w:ascii="Times New Roman" w:hAnsi="Times New Roman" w:eastAsia="仿宋_GB2312" w:cs="Times New Roman"/>
          <w:b w:val="0"/>
          <w:bCs w:val="0"/>
          <w:sz w:val="32"/>
          <w:szCs w:val="32"/>
        </w:rPr>
        <w:pPrChange w:id="3573" w:author="文华丽" w:date="2021-10-21T13:21:35Z">
          <w:pPr>
            <w:spacing w:line="360" w:lineRule="exact"/>
          </w:pPr>
        </w:pPrChange>
      </w:pPr>
      <w:r>
        <w:rPr>
          <w:rFonts w:hint="default" w:ascii="Times New Roman" w:hAnsi="Times New Roman" w:eastAsia="仿宋_GB2312" w:cs="Times New Roman"/>
          <w:b w:val="0"/>
          <w:bCs w:val="0"/>
          <w:sz w:val="32"/>
          <w:szCs w:val="32"/>
          <w:rPrChange w:id="3575" w:author="文华丽" w:date="2021-10-21T13:06:54Z">
            <w:rPr>
              <w:rFonts w:hint="eastAsia" w:ascii="仿宋_GB2312" w:hAnsi="仿宋_GB2312" w:eastAsia="仿宋_GB2312" w:cs="仿宋_GB2312"/>
              <w:sz w:val="32"/>
              <w:szCs w:val="32"/>
            </w:rPr>
          </w:rPrChange>
        </w:rPr>
        <w:t>（2）有权要求被检查单位就监督检查事项涉及的问题作出解释和说明；</w:t>
      </w:r>
    </w:p>
    <w:p>
      <w:pPr>
        <w:spacing w:beforeLines="0" w:afterLines="0" w:line="578" w:lineRule="exact"/>
        <w:ind w:firstLine="640"/>
        <w:rPr>
          <w:del w:id="3577" w:author="文华丽" w:date="2021-10-21T13:21:41Z"/>
          <w:rFonts w:ascii="Times New Roman" w:hAnsi="Times New Roman" w:eastAsia="仿宋_GB2312" w:cs="Times New Roman"/>
          <w:b w:val="0"/>
          <w:bCs w:val="0"/>
          <w:sz w:val="32"/>
          <w:szCs w:val="32"/>
          <w:rPrChange w:id="3578" w:author="文华丽" w:date="2021-10-21T13:06:54Z">
            <w:rPr>
              <w:del w:id="3579" w:author="文华丽" w:date="2021-10-21T13:21:41Z"/>
              <w:rFonts w:ascii="仿宋_GB2312" w:hAnsi="仿宋_GB2312" w:eastAsia="仿宋_GB2312" w:cs="仿宋_GB2312"/>
              <w:sz w:val="32"/>
              <w:szCs w:val="32"/>
            </w:rPr>
          </w:rPrChange>
        </w:rPr>
        <w:pPrChange w:id="3576" w:author="文华丽" w:date="2021-10-21T13:21:35Z">
          <w:pPr>
            <w:spacing w:line="360" w:lineRule="exact"/>
          </w:pPr>
        </w:pPrChange>
      </w:pPr>
    </w:p>
    <w:p>
      <w:pPr>
        <w:spacing w:beforeLines="0" w:afterLines="0" w:line="578" w:lineRule="exact"/>
        <w:ind w:firstLine="640"/>
        <w:rPr>
          <w:ins w:id="3581" w:author="文华丽" w:date="2021-10-21T13:21:45Z"/>
          <w:rFonts w:hint="default" w:ascii="Times New Roman" w:hAnsi="Times New Roman" w:eastAsia="仿宋_GB2312" w:cs="Times New Roman"/>
          <w:b w:val="0"/>
          <w:bCs w:val="0"/>
          <w:sz w:val="32"/>
          <w:szCs w:val="32"/>
        </w:rPr>
        <w:pPrChange w:id="3580" w:author="文华丽" w:date="2021-10-21T13:21:41Z">
          <w:pPr>
            <w:spacing w:line="360" w:lineRule="exact"/>
          </w:pPr>
        </w:pPrChange>
      </w:pPr>
      <w:r>
        <w:rPr>
          <w:rFonts w:hint="default" w:ascii="Times New Roman" w:hAnsi="Times New Roman" w:eastAsia="仿宋_GB2312" w:cs="Times New Roman"/>
          <w:b w:val="0"/>
          <w:bCs w:val="0"/>
          <w:sz w:val="32"/>
          <w:szCs w:val="32"/>
          <w:rPrChange w:id="3582" w:author="文华丽" w:date="2021-10-21T13:06:54Z">
            <w:rPr>
              <w:rFonts w:hint="eastAsia" w:ascii="仿宋_GB2312" w:hAnsi="仿宋_GB2312" w:eastAsia="仿宋_GB2312" w:cs="仿宋_GB2312"/>
              <w:sz w:val="32"/>
              <w:szCs w:val="32"/>
            </w:rPr>
          </w:rPrChange>
        </w:rPr>
        <w:t>（3）责令被检查单位停止违反有关法律法规、规章的行为；</w:t>
      </w:r>
    </w:p>
    <w:p>
      <w:pPr>
        <w:spacing w:beforeLines="0" w:afterLines="0" w:line="578" w:lineRule="exact"/>
        <w:ind w:firstLine="640"/>
        <w:rPr>
          <w:del w:id="3584" w:author="文华丽" w:date="2021-10-21T13:21:45Z"/>
          <w:rFonts w:ascii="Times New Roman" w:hAnsi="Times New Roman" w:eastAsia="仿宋_GB2312" w:cs="Times New Roman"/>
          <w:b w:val="0"/>
          <w:bCs w:val="0"/>
          <w:sz w:val="32"/>
          <w:szCs w:val="32"/>
          <w:rPrChange w:id="3585" w:author="文华丽" w:date="2021-10-21T13:06:54Z">
            <w:rPr>
              <w:del w:id="3586" w:author="文华丽" w:date="2021-10-21T13:21:45Z"/>
              <w:rFonts w:ascii="仿宋_GB2312" w:hAnsi="仿宋_GB2312" w:eastAsia="仿宋_GB2312" w:cs="仿宋_GB2312"/>
              <w:sz w:val="32"/>
              <w:szCs w:val="32"/>
            </w:rPr>
          </w:rPrChange>
        </w:rPr>
        <w:pPrChange w:id="3583" w:author="文华丽" w:date="2021-10-21T13:21:41Z">
          <w:pPr>
            <w:spacing w:line="360" w:lineRule="exact"/>
          </w:pPr>
        </w:pPrChange>
      </w:pPr>
    </w:p>
    <w:p>
      <w:pPr>
        <w:spacing w:beforeLines="0" w:afterLines="0" w:line="578" w:lineRule="exact"/>
        <w:ind w:firstLine="640"/>
        <w:rPr>
          <w:ins w:id="3588" w:author="文华丽" w:date="2021-10-21T13:21:49Z"/>
          <w:rFonts w:hint="default" w:ascii="Times New Roman" w:hAnsi="Times New Roman" w:eastAsia="仿宋_GB2312" w:cs="Times New Roman"/>
          <w:b w:val="0"/>
          <w:bCs w:val="0"/>
          <w:sz w:val="32"/>
          <w:szCs w:val="32"/>
        </w:rPr>
        <w:pPrChange w:id="3587" w:author="文华丽" w:date="2021-10-21T13:21:45Z">
          <w:pPr>
            <w:spacing w:line="360" w:lineRule="exact"/>
          </w:pPr>
        </w:pPrChange>
      </w:pPr>
      <w:r>
        <w:rPr>
          <w:rFonts w:hint="default" w:ascii="Times New Roman" w:hAnsi="Times New Roman" w:eastAsia="仿宋_GB2312" w:cs="Times New Roman"/>
          <w:b w:val="0"/>
          <w:bCs w:val="0"/>
          <w:sz w:val="32"/>
          <w:szCs w:val="32"/>
          <w:rPrChange w:id="3589" w:author="文华丽" w:date="2021-10-21T13:06:54Z">
            <w:rPr>
              <w:rFonts w:hint="eastAsia" w:ascii="仿宋_GB2312" w:hAnsi="仿宋_GB2312" w:eastAsia="仿宋_GB2312" w:cs="仿宋_GB2312"/>
              <w:sz w:val="32"/>
              <w:szCs w:val="32"/>
            </w:rPr>
          </w:rPrChange>
        </w:rPr>
        <w:t>（4）依法进行的监督检查活动，被检查单位应当予以配合，不得妨碍和阻挠</w:t>
      </w:r>
      <w:del w:id="3590" w:author="文华丽" w:date="2021-10-21T13:21:52Z">
        <w:r>
          <w:rPr>
            <w:rFonts w:hint="default" w:ascii="Times New Roman" w:hAnsi="Times New Roman" w:eastAsia="仿宋_GB2312" w:cs="Times New Roman"/>
            <w:b w:val="0"/>
            <w:bCs w:val="0"/>
            <w:sz w:val="32"/>
            <w:szCs w:val="32"/>
            <w:rPrChange w:id="3591" w:author="文华丽" w:date="2021-10-21T13:06:54Z">
              <w:rPr>
                <w:rFonts w:hint="eastAsia" w:ascii="仿宋_GB2312" w:hAnsi="仿宋_GB2312" w:eastAsia="仿宋_GB2312" w:cs="仿宋_GB2312"/>
                <w:sz w:val="32"/>
                <w:szCs w:val="32"/>
              </w:rPr>
            </w:rPrChange>
          </w:rPr>
          <w:delText>；</w:delText>
        </w:r>
      </w:del>
      <w:ins w:id="3592" w:author="文华丽" w:date="2021-10-21T13:21:52Z">
        <w:r>
          <w:rPr>
            <w:rFonts w:hint="eastAsia" w:ascii="Times New Roman" w:hAnsi="Times New Roman" w:eastAsia="仿宋_GB2312" w:cs="Times New Roman"/>
            <w:b w:val="0"/>
            <w:bCs w:val="0"/>
            <w:sz w:val="32"/>
            <w:szCs w:val="32"/>
            <w:lang w:eastAsia="zh-CN"/>
          </w:rPr>
          <w:t>。</w:t>
        </w:r>
      </w:ins>
    </w:p>
    <w:p>
      <w:pPr>
        <w:spacing w:beforeLines="0" w:afterLines="0" w:line="578" w:lineRule="exact"/>
        <w:ind w:firstLine="640"/>
        <w:rPr>
          <w:del w:id="3594" w:author="文华丽" w:date="2021-10-21T13:21:49Z"/>
          <w:rFonts w:ascii="Times New Roman" w:hAnsi="Times New Roman" w:eastAsia="仿宋_GB2312" w:cs="Times New Roman"/>
          <w:b w:val="0"/>
          <w:bCs w:val="0"/>
          <w:sz w:val="32"/>
          <w:szCs w:val="32"/>
          <w:rPrChange w:id="3595" w:author="文华丽" w:date="2021-10-21T13:06:54Z">
            <w:rPr>
              <w:del w:id="3596" w:author="文华丽" w:date="2021-10-21T13:21:49Z"/>
              <w:rFonts w:ascii="仿宋_GB2312" w:hAnsi="仿宋_GB2312" w:eastAsia="仿宋_GB2312" w:cs="仿宋_GB2312"/>
              <w:sz w:val="32"/>
              <w:szCs w:val="32"/>
            </w:rPr>
          </w:rPrChange>
        </w:rPr>
        <w:pPrChange w:id="3593" w:author="文华丽" w:date="2021-10-21T13:21:45Z">
          <w:pPr>
            <w:spacing w:line="360" w:lineRule="exact"/>
          </w:pPr>
        </w:pPrChange>
      </w:pPr>
    </w:p>
    <w:p>
      <w:pPr>
        <w:spacing w:beforeLines="0" w:afterLines="0" w:line="578" w:lineRule="exact"/>
        <w:ind w:firstLine="640"/>
        <w:rPr>
          <w:ins w:id="3598" w:author="文华丽" w:date="2021-10-21T13:21:54Z"/>
          <w:rFonts w:hint="default" w:ascii="Times New Roman" w:hAnsi="Times New Roman" w:eastAsia="仿宋_GB2312" w:cs="Times New Roman"/>
          <w:b w:val="0"/>
          <w:bCs w:val="0"/>
          <w:sz w:val="32"/>
          <w:szCs w:val="32"/>
        </w:rPr>
        <w:pPrChange w:id="3597" w:author="文华丽" w:date="2021-10-21T13:21:49Z">
          <w:pPr>
            <w:spacing w:line="360" w:lineRule="exact"/>
          </w:pPr>
        </w:pPrChange>
      </w:pPr>
      <w:r>
        <w:rPr>
          <w:rFonts w:hint="default" w:ascii="Times New Roman" w:hAnsi="Times New Roman" w:eastAsia="仿宋_GB2312" w:cs="Times New Roman"/>
          <w:b w:val="0"/>
          <w:bCs w:val="0"/>
          <w:sz w:val="32"/>
          <w:szCs w:val="32"/>
          <w:rPrChange w:id="3599" w:author="文华丽" w:date="2021-10-21T13:06:54Z">
            <w:rPr>
              <w:rFonts w:hint="eastAsia" w:ascii="仿宋_GB2312" w:hAnsi="仿宋_GB2312" w:eastAsia="仿宋_GB2312" w:cs="仿宋_GB2312"/>
              <w:sz w:val="32"/>
              <w:szCs w:val="32"/>
            </w:rPr>
          </w:rPrChange>
        </w:rPr>
        <w:t>6.监督检查处理</w:t>
      </w:r>
    </w:p>
    <w:p>
      <w:pPr>
        <w:spacing w:beforeLines="0" w:afterLines="0" w:line="578" w:lineRule="exact"/>
        <w:ind w:firstLine="640"/>
        <w:rPr>
          <w:del w:id="3601" w:author="文华丽" w:date="2021-10-21T13:21:54Z"/>
          <w:rFonts w:ascii="Times New Roman" w:hAnsi="Times New Roman" w:eastAsia="仿宋_GB2312" w:cs="Times New Roman"/>
          <w:b w:val="0"/>
          <w:bCs w:val="0"/>
          <w:sz w:val="32"/>
          <w:szCs w:val="32"/>
          <w:rPrChange w:id="3602" w:author="文华丽" w:date="2021-10-21T13:06:54Z">
            <w:rPr>
              <w:del w:id="3603" w:author="文华丽" w:date="2021-10-21T13:21:54Z"/>
              <w:rFonts w:ascii="仿宋_GB2312" w:hAnsi="仿宋_GB2312" w:eastAsia="仿宋_GB2312" w:cs="仿宋_GB2312"/>
              <w:sz w:val="32"/>
              <w:szCs w:val="32"/>
            </w:rPr>
          </w:rPrChange>
        </w:rPr>
        <w:pPrChange w:id="3600" w:author="文华丽" w:date="2021-10-21T13:21:49Z">
          <w:pPr>
            <w:spacing w:line="360" w:lineRule="exact"/>
          </w:pPr>
        </w:pPrChange>
      </w:pPr>
    </w:p>
    <w:p>
      <w:pPr>
        <w:spacing w:beforeLines="0" w:afterLines="0" w:line="578" w:lineRule="exact"/>
        <w:ind w:firstLine="640"/>
        <w:rPr>
          <w:ins w:id="3605" w:author="文华丽" w:date="2021-10-21T13:22:48Z"/>
          <w:rFonts w:hint="default" w:ascii="Times New Roman" w:hAnsi="Times New Roman" w:eastAsia="仿宋_GB2312" w:cs="Times New Roman"/>
          <w:b w:val="0"/>
          <w:bCs w:val="0"/>
          <w:sz w:val="32"/>
          <w:szCs w:val="32"/>
        </w:rPr>
        <w:pPrChange w:id="3604" w:author="文华丽" w:date="2021-10-21T13:22:48Z">
          <w:pPr>
            <w:pStyle w:val="2"/>
          </w:pPr>
        </w:pPrChange>
      </w:pPr>
      <w:r>
        <w:rPr>
          <w:rFonts w:hint="default" w:ascii="Times New Roman" w:hAnsi="Times New Roman" w:eastAsia="仿宋_GB2312" w:cs="Times New Roman"/>
          <w:b w:val="0"/>
          <w:bCs w:val="0"/>
          <w:sz w:val="32"/>
          <w:szCs w:val="32"/>
          <w:rPrChange w:id="3606" w:author="文华丽" w:date="2021-10-21T13:06:54Z">
            <w:rPr>
              <w:rFonts w:hint="eastAsia" w:ascii="仿宋_GB2312" w:hAnsi="仿宋_GB2312" w:eastAsia="仿宋_GB2312" w:cs="仿宋_GB2312"/>
              <w:sz w:val="32"/>
              <w:szCs w:val="32"/>
            </w:rPr>
          </w:rPrChange>
        </w:rPr>
        <w:t>对检查中发现的问题提出整改要求，并跟踪督导。对违反《节约能源法》、《民用建筑节能条例》、《</w:t>
      </w:r>
      <w:del w:id="3607" w:author="黄浩浩" w:date="2022-04-13T10:45:12Z">
        <w:r>
          <w:rPr>
            <w:rFonts w:hint="default" w:ascii="Times New Roman" w:hAnsi="Times New Roman" w:eastAsia="仿宋_GB2312" w:cs="Times New Roman"/>
            <w:b w:val="0"/>
            <w:bCs w:val="0"/>
            <w:sz w:val="32"/>
            <w:szCs w:val="32"/>
            <w:rPrChange w:id="3608" w:author="文华丽" w:date="2021-10-21T13:06:54Z">
              <w:rPr>
                <w:rFonts w:hint="eastAsia" w:ascii="仿宋_GB2312" w:hAnsi="仿宋_GB2312" w:eastAsia="仿宋_GB2312" w:cs="仿宋_GB2312"/>
                <w:sz w:val="32"/>
                <w:szCs w:val="32"/>
              </w:rPr>
            </w:rPrChange>
          </w:rPr>
          <w:delText>海南市</w:delText>
        </w:r>
      </w:del>
      <w:ins w:id="3610" w:author="黄浩浩" w:date="2022-04-13T10:45:12Z">
        <w:bookmarkStart w:id="0" w:name="_GoBack"/>
        <w:bookmarkEnd w:id="0"/>
        <w:r>
          <w:rPr>
            <w:rFonts w:hint="eastAsia" w:ascii="Times New Roman" w:hAnsi="Times New Roman" w:eastAsia="仿宋_GB2312" w:cs="Times New Roman"/>
            <w:b w:val="0"/>
            <w:bCs w:val="0"/>
            <w:sz w:val="32"/>
            <w:szCs w:val="32"/>
            <w:lang w:eastAsia="zh-CN"/>
          </w:rPr>
          <w:t>海南省</w:t>
        </w:r>
      </w:ins>
      <w:r>
        <w:rPr>
          <w:rFonts w:hint="default" w:ascii="Times New Roman" w:hAnsi="Times New Roman" w:eastAsia="仿宋_GB2312" w:cs="Times New Roman"/>
          <w:b w:val="0"/>
          <w:bCs w:val="0"/>
          <w:sz w:val="32"/>
          <w:szCs w:val="32"/>
          <w:rPrChange w:id="3611" w:author="文华丽" w:date="2021-10-21T13:06:54Z">
            <w:rPr>
              <w:rFonts w:hint="eastAsia" w:ascii="仿宋_GB2312" w:hAnsi="仿宋_GB2312" w:eastAsia="仿宋_GB2312" w:cs="仿宋_GB2312"/>
              <w:sz w:val="32"/>
              <w:szCs w:val="32"/>
            </w:rPr>
          </w:rPrChange>
        </w:rPr>
        <w:t>太阳能热水系统建筑应用管理办法》、《关于大力发展装配式建筑的实施意见》（琼府</w:t>
      </w:r>
      <w:ins w:id="3612" w:author="文华丽" w:date="2021-10-21T13:22:26Z">
        <w:r>
          <w:rPr>
            <w:rFonts w:hint="default" w:ascii="Times New Roman" w:hAnsi="Times New Roman" w:eastAsia="仿宋_GB2312" w:cs="Times New Roman"/>
            <w:sz w:val="32"/>
            <w:szCs w:val="32"/>
            <w:rPrChange w:id="3613" w:author="文华丽" w:date="2021-10-21T13:22:26Z">
              <w:rPr>
                <w:rFonts w:hint="eastAsia"/>
              </w:rPr>
            </w:rPrChange>
          </w:rPr>
          <w:t>〔20</w:t>
        </w:r>
      </w:ins>
      <w:ins w:id="3614" w:author="文华丽" w:date="2021-10-21T13:22:29Z">
        <w:r>
          <w:rPr>
            <w:rFonts w:hint="eastAsia" w:ascii="Times New Roman" w:hAnsi="Times New Roman" w:eastAsia="仿宋_GB2312" w:cs="Times New Roman"/>
            <w:sz w:val="32"/>
            <w:szCs w:val="32"/>
            <w:lang w:eastAsia="zh-CN"/>
          </w:rPr>
          <w:t>1</w:t>
        </w:r>
      </w:ins>
      <w:ins w:id="3615" w:author="文华丽" w:date="2021-10-21T13:22:29Z">
        <w:r>
          <w:rPr>
            <w:rFonts w:hint="eastAsia" w:ascii="Times New Roman" w:hAnsi="Times New Roman" w:eastAsia="仿宋_GB2312" w:cs="Times New Roman"/>
            <w:sz w:val="32"/>
            <w:szCs w:val="32"/>
            <w:lang w:val="en-US" w:eastAsia="zh-CN"/>
          </w:rPr>
          <w:t>7</w:t>
        </w:r>
      </w:ins>
      <w:ins w:id="3616" w:author="文华丽" w:date="2021-10-21T13:22:26Z">
        <w:r>
          <w:rPr>
            <w:rFonts w:hint="default" w:ascii="Times New Roman" w:hAnsi="Times New Roman" w:eastAsia="仿宋_GB2312" w:cs="Times New Roman"/>
            <w:sz w:val="32"/>
            <w:szCs w:val="32"/>
            <w:rPrChange w:id="3617" w:author="文华丽" w:date="2021-10-21T13:22:26Z">
              <w:rPr>
                <w:rFonts w:hint="eastAsia"/>
              </w:rPr>
            </w:rPrChange>
          </w:rPr>
          <w:t>〕</w:t>
        </w:r>
      </w:ins>
      <w:del w:id="3618" w:author="文华丽" w:date="2021-10-21T13:22:26Z">
        <w:r>
          <w:rPr>
            <w:rFonts w:hint="default" w:ascii="Times New Roman" w:hAnsi="Times New Roman" w:eastAsia="仿宋_GB2312" w:cs="Times New Roman"/>
            <w:b w:val="0"/>
            <w:bCs w:val="0"/>
            <w:sz w:val="32"/>
            <w:szCs w:val="32"/>
            <w:rPrChange w:id="3619" w:author="文华丽" w:date="2021-10-21T13:06:54Z">
              <w:rPr>
                <w:rFonts w:hint="eastAsia" w:ascii="仿宋_GB2312" w:hAnsi="仿宋_GB2312" w:eastAsia="仿宋_GB2312" w:cs="仿宋_GB2312"/>
                <w:sz w:val="32"/>
                <w:szCs w:val="32"/>
              </w:rPr>
            </w:rPrChange>
          </w:rPr>
          <w:delText>[2017]</w:delText>
        </w:r>
      </w:del>
      <w:r>
        <w:rPr>
          <w:rFonts w:hint="default" w:ascii="Times New Roman" w:hAnsi="Times New Roman" w:eastAsia="仿宋_GB2312" w:cs="Times New Roman"/>
          <w:b w:val="0"/>
          <w:bCs w:val="0"/>
          <w:sz w:val="32"/>
          <w:szCs w:val="32"/>
          <w:rPrChange w:id="3620" w:author="文华丽" w:date="2021-10-21T13:06:54Z">
            <w:rPr>
              <w:rFonts w:hint="eastAsia" w:ascii="仿宋_GB2312" w:hAnsi="仿宋_GB2312" w:eastAsia="仿宋_GB2312" w:cs="仿宋_GB2312"/>
              <w:sz w:val="32"/>
              <w:szCs w:val="32"/>
            </w:rPr>
          </w:rPrChange>
        </w:rPr>
        <w:t>100号）以及有关强制性条文的工程项目，责令责任主体限期整改，未及时整改或整改不到位的，将函文告知市综合行政执法局，按有关法律进行处罚。</w:t>
      </w:r>
    </w:p>
    <w:p>
      <w:pPr>
        <w:pStyle w:val="2"/>
        <w:rPr>
          <w:del w:id="3621" w:author="文华丽" w:date="2021-10-21T13:22:48Z"/>
          <w:rFonts w:asciiTheme="minorHAnsi" w:hAnsiTheme="minorHAnsi" w:eastAsiaTheme="minorEastAsia" w:cstheme="minorBidi"/>
          <w:sz w:val="21"/>
          <w:szCs w:val="22"/>
          <w:rPrChange w:id="3622" w:author="文华丽" w:date="2021-10-21T13:06:54Z">
            <w:rPr>
              <w:del w:id="3623" w:author="文华丽" w:date="2021-10-21T13:22:48Z"/>
              <w:rFonts w:ascii="仿宋_GB2312" w:hAnsi="仿宋_GB2312" w:eastAsia="仿宋_GB2312" w:cs="仿宋_GB2312"/>
              <w:sz w:val="32"/>
              <w:szCs w:val="32"/>
            </w:rPr>
          </w:rPrChange>
        </w:rPr>
      </w:pPr>
    </w:p>
    <w:p>
      <w:pPr>
        <w:spacing w:beforeLines="0" w:afterLines="0" w:line="578" w:lineRule="exact"/>
        <w:ind w:firstLine="640"/>
        <w:rPr>
          <w:del w:id="3625" w:author="文华丽" w:date="2021-10-21T13:22:48Z"/>
          <w:rFonts w:ascii="Times New Roman" w:hAnsi="Times New Roman" w:cs="Times New Roman"/>
          <w:b w:val="0"/>
          <w:bCs w:val="0"/>
          <w:sz w:val="32"/>
          <w:szCs w:val="32"/>
          <w:rPrChange w:id="3626" w:author="文华丽" w:date="2021-10-21T13:06:54Z">
            <w:rPr>
              <w:del w:id="3627" w:author="文华丽" w:date="2021-10-21T13:22:48Z"/>
            </w:rPr>
          </w:rPrChange>
        </w:rPr>
        <w:pPrChange w:id="3624" w:author="文华丽" w:date="2021-10-21T13:22:36Z">
          <w:pPr/>
        </w:pPrChange>
      </w:pPr>
    </w:p>
    <w:p>
      <w:pPr>
        <w:spacing w:beforeLines="0" w:afterLines="0" w:line="578" w:lineRule="exact"/>
        <w:ind w:firstLine="640"/>
        <w:rPr>
          <w:ins w:id="3629" w:author="文华丽" w:date="2021-10-21T13:22:50Z"/>
          <w:rFonts w:hint="eastAsia" w:ascii="楷体_GB2312" w:hAnsi="楷体_GB2312" w:eastAsia="楷体_GB2312" w:cs="楷体_GB2312"/>
          <w:b w:val="0"/>
          <w:bCs w:val="0"/>
          <w:sz w:val="32"/>
          <w:szCs w:val="32"/>
        </w:rPr>
        <w:pPrChange w:id="3628" w:author="文华丽" w:date="2021-10-21T13:22:48Z">
          <w:pPr>
            <w:spacing w:line="360" w:lineRule="exact"/>
          </w:pPr>
        </w:pPrChange>
      </w:pPr>
      <w:r>
        <w:rPr>
          <w:rFonts w:hint="eastAsia" w:ascii="楷体_GB2312" w:hAnsi="楷体_GB2312" w:eastAsia="楷体_GB2312" w:cs="楷体_GB2312"/>
          <w:b w:val="0"/>
          <w:bCs w:val="0"/>
          <w:sz w:val="32"/>
          <w:szCs w:val="32"/>
          <w:rPrChange w:id="3630" w:author="文华丽" w:date="2021-10-21T13:22:39Z">
            <w:rPr>
              <w:rFonts w:hint="eastAsia" w:ascii="楷体" w:hAnsi="楷体" w:eastAsia="楷体" w:cs="楷体"/>
              <w:b/>
              <w:bCs/>
              <w:sz w:val="32"/>
              <w:szCs w:val="32"/>
            </w:rPr>
          </w:rPrChange>
        </w:rPr>
        <w:t>（九）特殊建设工程消防设计技术性审查监管（职权名称：消防设计技术审查）</w:t>
      </w:r>
    </w:p>
    <w:p>
      <w:pPr>
        <w:spacing w:beforeLines="0" w:afterLines="0" w:line="578" w:lineRule="exact"/>
        <w:ind w:firstLine="640"/>
        <w:rPr>
          <w:del w:id="3632" w:author="文华丽" w:date="2021-10-21T13:22:41Z"/>
          <w:rFonts w:hint="eastAsia" w:ascii="楷体_GB2312" w:hAnsi="楷体_GB2312" w:eastAsia="楷体_GB2312" w:cs="楷体_GB2312"/>
          <w:b w:val="0"/>
          <w:bCs w:val="0"/>
          <w:sz w:val="32"/>
          <w:szCs w:val="32"/>
          <w:rPrChange w:id="3633" w:author="文华丽" w:date="2021-10-21T13:22:39Z">
            <w:rPr>
              <w:del w:id="3634" w:author="文华丽" w:date="2021-10-21T13:22:41Z"/>
              <w:rFonts w:ascii="楷体" w:hAnsi="楷体" w:eastAsia="楷体" w:cs="楷体"/>
              <w:b/>
              <w:bCs/>
              <w:sz w:val="32"/>
              <w:szCs w:val="32"/>
            </w:rPr>
          </w:rPrChange>
        </w:rPr>
        <w:pPrChange w:id="3631" w:author="文华丽" w:date="2021-10-21T13:22:48Z">
          <w:pPr>
            <w:spacing w:line="360" w:lineRule="exact"/>
          </w:pPr>
        </w:pPrChange>
      </w:pPr>
    </w:p>
    <w:p>
      <w:pPr>
        <w:spacing w:beforeLines="0" w:afterLines="0" w:line="578" w:lineRule="exact"/>
        <w:ind w:firstLine="640"/>
        <w:rPr>
          <w:del w:id="3636" w:author="文华丽" w:date="2021-10-21T13:22:45Z"/>
          <w:rFonts w:ascii="Times New Roman" w:hAnsi="Times New Roman" w:eastAsia="仿宋_GB2312" w:cs="Times New Roman"/>
          <w:b w:val="0"/>
          <w:bCs w:val="0"/>
          <w:sz w:val="32"/>
          <w:szCs w:val="32"/>
          <w:rPrChange w:id="3637" w:author="文华丽" w:date="2021-10-21T13:06:54Z">
            <w:rPr>
              <w:del w:id="3638" w:author="文华丽" w:date="2021-10-21T13:22:45Z"/>
              <w:rFonts w:ascii="仿宋_GB2312" w:hAnsi="仿宋_GB2312" w:eastAsia="仿宋_GB2312" w:cs="仿宋_GB2312"/>
              <w:sz w:val="32"/>
              <w:szCs w:val="32"/>
            </w:rPr>
          </w:rPrChange>
        </w:rPr>
        <w:pPrChange w:id="3635" w:author="文华丽" w:date="2021-10-21T13:22:48Z">
          <w:pPr>
            <w:spacing w:line="360" w:lineRule="exact"/>
          </w:pPr>
        </w:pPrChange>
      </w:pPr>
    </w:p>
    <w:p>
      <w:pPr>
        <w:spacing w:beforeLines="0" w:afterLines="0" w:line="578" w:lineRule="exact"/>
        <w:ind w:firstLine="640"/>
        <w:rPr>
          <w:ins w:id="3640" w:author="文华丽" w:date="2021-10-21T13:22:54Z"/>
          <w:rFonts w:hint="default" w:ascii="Times New Roman" w:hAnsi="Times New Roman" w:eastAsia="仿宋_GB2312" w:cs="Times New Roman"/>
          <w:b w:val="0"/>
          <w:bCs w:val="0"/>
          <w:sz w:val="32"/>
          <w:szCs w:val="32"/>
        </w:rPr>
        <w:pPrChange w:id="3639" w:author="文华丽" w:date="2021-10-21T13:22:48Z">
          <w:pPr>
            <w:spacing w:line="360" w:lineRule="exact"/>
          </w:pPr>
        </w:pPrChange>
      </w:pPr>
      <w:del w:id="3641" w:author="文华丽" w:date="2021-10-21T13:22:43Z">
        <w:r>
          <w:rPr>
            <w:rFonts w:hint="default" w:ascii="Times New Roman" w:hAnsi="Times New Roman" w:eastAsia="仿宋_GB2312" w:cs="Times New Roman"/>
            <w:b w:val="0"/>
            <w:bCs w:val="0"/>
            <w:sz w:val="32"/>
            <w:szCs w:val="32"/>
            <w:rPrChange w:id="3642" w:author="文华丽" w:date="2021-10-21T13:06:54Z">
              <w:rPr>
                <w:rFonts w:hint="eastAsia" w:ascii="仿宋_GB2312" w:hAnsi="仿宋_GB2312" w:eastAsia="仿宋_GB2312" w:cs="仿宋_GB2312"/>
                <w:sz w:val="32"/>
                <w:szCs w:val="32"/>
              </w:rPr>
            </w:rPrChange>
          </w:rPr>
          <w:delText>一、</w:delText>
        </w:r>
      </w:del>
      <w:ins w:id="3643" w:author="文华丽" w:date="2021-10-21T13:22:43Z">
        <w:r>
          <w:rPr>
            <w:rFonts w:hint="eastAsia" w:ascii="Times New Roman" w:hAnsi="Times New Roman" w:eastAsia="仿宋_GB2312" w:cs="Times New Roman"/>
            <w:b w:val="0"/>
            <w:bCs w:val="0"/>
            <w:sz w:val="32"/>
            <w:szCs w:val="32"/>
            <w:lang w:eastAsia="zh-CN"/>
          </w:rPr>
          <w:t>1</w:t>
        </w:r>
      </w:ins>
      <w:ins w:id="3644" w:author="文华丽" w:date="2021-10-21T13:22:43Z">
        <w:r>
          <w:rPr>
            <w:rFonts w:hint="eastAsia" w:ascii="Times New Roman" w:hAnsi="Times New Roman" w:eastAsia="仿宋_GB2312" w:cs="Times New Roman"/>
            <w:b w:val="0"/>
            <w:bCs w:val="0"/>
            <w:sz w:val="32"/>
            <w:szCs w:val="32"/>
            <w:lang w:val="en-US" w:eastAsia="zh-CN"/>
          </w:rPr>
          <w:t>.</w:t>
        </w:r>
      </w:ins>
      <w:r>
        <w:rPr>
          <w:rFonts w:hint="default" w:ascii="Times New Roman" w:hAnsi="Times New Roman" w:eastAsia="仿宋_GB2312" w:cs="Times New Roman"/>
          <w:b w:val="0"/>
          <w:bCs w:val="0"/>
          <w:sz w:val="32"/>
          <w:szCs w:val="32"/>
          <w:rPrChange w:id="3645" w:author="文华丽" w:date="2021-10-21T13:06:54Z">
            <w:rPr>
              <w:rFonts w:hint="eastAsia" w:ascii="仿宋_GB2312" w:hAnsi="仿宋_GB2312" w:eastAsia="仿宋_GB2312" w:cs="仿宋_GB2312"/>
              <w:sz w:val="32"/>
              <w:szCs w:val="32"/>
            </w:rPr>
          </w:rPrChange>
        </w:rPr>
        <w:t>监督检查对象</w:t>
      </w:r>
    </w:p>
    <w:p>
      <w:pPr>
        <w:spacing w:beforeLines="0" w:afterLines="0" w:line="578" w:lineRule="exact"/>
        <w:ind w:firstLine="640"/>
        <w:rPr>
          <w:del w:id="3647" w:author="文华丽" w:date="2021-10-21T13:22:54Z"/>
          <w:rFonts w:ascii="Times New Roman" w:hAnsi="Times New Roman" w:eastAsia="仿宋_GB2312" w:cs="Times New Roman"/>
          <w:b w:val="0"/>
          <w:bCs w:val="0"/>
          <w:sz w:val="32"/>
          <w:szCs w:val="32"/>
          <w:rPrChange w:id="3648" w:author="文华丽" w:date="2021-10-21T13:06:54Z">
            <w:rPr>
              <w:del w:id="3649" w:author="文华丽" w:date="2021-10-21T13:22:54Z"/>
              <w:rFonts w:ascii="仿宋_GB2312" w:hAnsi="仿宋_GB2312" w:eastAsia="仿宋_GB2312" w:cs="仿宋_GB2312"/>
              <w:sz w:val="32"/>
              <w:szCs w:val="32"/>
            </w:rPr>
          </w:rPrChange>
        </w:rPr>
        <w:pPrChange w:id="3646" w:author="文华丽" w:date="2021-10-21T13:22:48Z">
          <w:pPr>
            <w:spacing w:line="360" w:lineRule="exact"/>
          </w:pPr>
        </w:pPrChange>
      </w:pPr>
    </w:p>
    <w:p>
      <w:pPr>
        <w:spacing w:beforeLines="0" w:afterLines="0" w:line="578" w:lineRule="exact"/>
        <w:ind w:firstLine="640"/>
        <w:rPr>
          <w:ins w:id="3651" w:author="文华丽" w:date="2021-10-21T13:22:59Z"/>
          <w:rFonts w:hint="default" w:ascii="Times New Roman" w:hAnsi="Times New Roman" w:eastAsia="仿宋_GB2312" w:cs="Times New Roman"/>
          <w:b w:val="0"/>
          <w:bCs w:val="0"/>
          <w:sz w:val="32"/>
          <w:szCs w:val="32"/>
        </w:rPr>
        <w:pPrChange w:id="3650" w:author="文华丽" w:date="2021-10-21T13:22:54Z">
          <w:pPr>
            <w:spacing w:line="360" w:lineRule="exact"/>
          </w:pPr>
        </w:pPrChange>
      </w:pPr>
      <w:r>
        <w:rPr>
          <w:rFonts w:hint="default" w:ascii="Times New Roman" w:hAnsi="Times New Roman" w:eastAsia="仿宋_GB2312" w:cs="Times New Roman"/>
          <w:b w:val="0"/>
          <w:bCs w:val="0"/>
          <w:sz w:val="32"/>
          <w:szCs w:val="32"/>
          <w:rPrChange w:id="3652" w:author="文华丽" w:date="2021-10-21T13:06:54Z">
            <w:rPr>
              <w:rFonts w:hint="eastAsia" w:ascii="仿宋_GB2312" w:hAnsi="仿宋_GB2312" w:eastAsia="仿宋_GB2312" w:cs="仿宋_GB2312"/>
              <w:sz w:val="32"/>
              <w:szCs w:val="32"/>
            </w:rPr>
          </w:rPrChange>
        </w:rPr>
        <w:t>特殊建设工程责任主体、消防施工图设计文件审查机构</w:t>
      </w:r>
    </w:p>
    <w:p>
      <w:pPr>
        <w:spacing w:beforeLines="0" w:afterLines="0" w:line="578" w:lineRule="exact"/>
        <w:ind w:firstLine="640"/>
        <w:rPr>
          <w:del w:id="3654" w:author="文华丽" w:date="2021-10-21T13:22:59Z"/>
          <w:rFonts w:ascii="Times New Roman" w:hAnsi="Times New Roman" w:eastAsia="仿宋_GB2312" w:cs="Times New Roman"/>
          <w:b w:val="0"/>
          <w:bCs w:val="0"/>
          <w:sz w:val="32"/>
          <w:szCs w:val="32"/>
          <w:rPrChange w:id="3655" w:author="文华丽" w:date="2021-10-21T13:06:54Z">
            <w:rPr>
              <w:del w:id="3656" w:author="文华丽" w:date="2021-10-21T13:22:59Z"/>
              <w:rFonts w:ascii="仿宋_GB2312" w:hAnsi="仿宋_GB2312" w:eastAsia="仿宋_GB2312" w:cs="仿宋_GB2312"/>
              <w:sz w:val="32"/>
              <w:szCs w:val="32"/>
            </w:rPr>
          </w:rPrChange>
        </w:rPr>
        <w:pPrChange w:id="3653" w:author="文华丽" w:date="2021-10-21T13:22:54Z">
          <w:pPr>
            <w:spacing w:line="360" w:lineRule="exact"/>
          </w:pPr>
        </w:pPrChange>
      </w:pPr>
    </w:p>
    <w:p>
      <w:pPr>
        <w:spacing w:beforeLines="0" w:afterLines="0" w:line="578" w:lineRule="exact"/>
        <w:ind w:firstLine="640"/>
        <w:rPr>
          <w:ins w:id="3658" w:author="文华丽" w:date="2021-10-21T13:23:01Z"/>
          <w:rFonts w:hint="default" w:ascii="Times New Roman" w:hAnsi="Times New Roman" w:eastAsia="仿宋_GB2312" w:cs="Times New Roman"/>
          <w:b w:val="0"/>
          <w:bCs w:val="0"/>
          <w:sz w:val="32"/>
          <w:szCs w:val="32"/>
        </w:rPr>
        <w:pPrChange w:id="3657" w:author="文华丽" w:date="2021-10-21T13:22:59Z">
          <w:pPr>
            <w:spacing w:line="360" w:lineRule="exact"/>
          </w:pPr>
        </w:pPrChange>
      </w:pPr>
      <w:del w:id="3659" w:author="文华丽" w:date="2021-10-21T13:22:57Z">
        <w:r>
          <w:rPr>
            <w:rFonts w:hint="default" w:ascii="Times New Roman" w:hAnsi="Times New Roman" w:eastAsia="仿宋_GB2312" w:cs="Times New Roman"/>
            <w:b w:val="0"/>
            <w:bCs w:val="0"/>
            <w:sz w:val="32"/>
            <w:szCs w:val="32"/>
            <w:rPrChange w:id="3660" w:author="文华丽" w:date="2021-10-21T13:06:54Z">
              <w:rPr>
                <w:rFonts w:hint="eastAsia" w:ascii="仿宋_GB2312" w:hAnsi="仿宋_GB2312" w:eastAsia="仿宋_GB2312" w:cs="仿宋_GB2312"/>
                <w:sz w:val="32"/>
                <w:szCs w:val="32"/>
              </w:rPr>
            </w:rPrChange>
          </w:rPr>
          <w:delText>二、</w:delText>
        </w:r>
      </w:del>
      <w:ins w:id="3661" w:author="文华丽" w:date="2021-10-21T13:22:57Z">
        <w:r>
          <w:rPr>
            <w:rFonts w:hint="eastAsia" w:ascii="Times New Roman" w:hAnsi="Times New Roman" w:eastAsia="仿宋_GB2312" w:cs="Times New Roman"/>
            <w:b w:val="0"/>
            <w:bCs w:val="0"/>
            <w:sz w:val="32"/>
            <w:szCs w:val="32"/>
            <w:lang w:eastAsia="zh-CN"/>
          </w:rPr>
          <w:t>2</w:t>
        </w:r>
      </w:ins>
      <w:ins w:id="3662" w:author="文华丽" w:date="2021-10-21T13:22:58Z">
        <w:r>
          <w:rPr>
            <w:rFonts w:hint="eastAsia" w:ascii="Times New Roman" w:hAnsi="Times New Roman" w:eastAsia="仿宋_GB2312" w:cs="Times New Roman"/>
            <w:b w:val="0"/>
            <w:bCs w:val="0"/>
            <w:sz w:val="32"/>
            <w:szCs w:val="32"/>
            <w:lang w:val="en-US" w:eastAsia="zh-CN"/>
          </w:rPr>
          <w:t>.</w:t>
        </w:r>
      </w:ins>
      <w:r>
        <w:rPr>
          <w:rFonts w:hint="default" w:ascii="Times New Roman" w:hAnsi="Times New Roman" w:eastAsia="仿宋_GB2312" w:cs="Times New Roman"/>
          <w:b w:val="0"/>
          <w:bCs w:val="0"/>
          <w:sz w:val="32"/>
          <w:szCs w:val="32"/>
          <w:rPrChange w:id="3663" w:author="文华丽" w:date="2021-10-21T13:06:54Z">
            <w:rPr>
              <w:rFonts w:hint="eastAsia" w:ascii="仿宋_GB2312" w:hAnsi="仿宋_GB2312" w:eastAsia="仿宋_GB2312" w:cs="仿宋_GB2312"/>
              <w:sz w:val="32"/>
              <w:szCs w:val="32"/>
            </w:rPr>
          </w:rPrChange>
        </w:rPr>
        <w:t>监督检查内容</w:t>
      </w:r>
    </w:p>
    <w:p>
      <w:pPr>
        <w:spacing w:beforeLines="0" w:afterLines="0" w:line="578" w:lineRule="exact"/>
        <w:ind w:firstLine="640"/>
        <w:rPr>
          <w:del w:id="3665" w:author="文华丽" w:date="2021-10-21T13:23:01Z"/>
          <w:rFonts w:ascii="Times New Roman" w:hAnsi="Times New Roman" w:eastAsia="仿宋_GB2312" w:cs="Times New Roman"/>
          <w:b w:val="0"/>
          <w:bCs w:val="0"/>
          <w:sz w:val="32"/>
          <w:szCs w:val="32"/>
          <w:rPrChange w:id="3666" w:author="文华丽" w:date="2021-10-21T13:06:54Z">
            <w:rPr>
              <w:del w:id="3667" w:author="文华丽" w:date="2021-10-21T13:23:01Z"/>
              <w:rFonts w:ascii="仿宋_GB2312" w:hAnsi="仿宋_GB2312" w:eastAsia="仿宋_GB2312" w:cs="仿宋_GB2312"/>
              <w:sz w:val="32"/>
              <w:szCs w:val="32"/>
            </w:rPr>
          </w:rPrChange>
        </w:rPr>
        <w:pPrChange w:id="3664" w:author="文华丽" w:date="2021-10-21T13:22:59Z">
          <w:pPr>
            <w:spacing w:line="360" w:lineRule="exact"/>
          </w:pPr>
        </w:pPrChange>
      </w:pPr>
    </w:p>
    <w:p>
      <w:pPr>
        <w:spacing w:beforeLines="0" w:afterLines="0" w:line="578" w:lineRule="exact"/>
        <w:ind w:firstLine="640"/>
        <w:rPr>
          <w:ins w:id="3669" w:author="文华丽" w:date="2021-10-21T13:23:21Z"/>
          <w:rFonts w:hint="default" w:ascii="Times New Roman" w:hAnsi="Times New Roman" w:eastAsia="仿宋_GB2312" w:cs="Times New Roman"/>
          <w:b w:val="0"/>
          <w:bCs w:val="0"/>
          <w:sz w:val="32"/>
          <w:szCs w:val="32"/>
        </w:rPr>
        <w:pPrChange w:id="3668" w:author="文华丽" w:date="2021-10-21T13:23:20Z">
          <w:pPr>
            <w:spacing w:line="360" w:lineRule="exact"/>
          </w:pPr>
        </w:pPrChange>
      </w:pPr>
      <w:r>
        <w:rPr>
          <w:rFonts w:hint="default" w:ascii="Times New Roman" w:hAnsi="Times New Roman" w:eastAsia="仿宋_GB2312" w:cs="Times New Roman"/>
          <w:b w:val="0"/>
          <w:bCs w:val="0"/>
          <w:sz w:val="32"/>
          <w:szCs w:val="32"/>
          <w:rPrChange w:id="3670" w:author="文华丽" w:date="2021-10-21T13:06:54Z">
            <w:rPr>
              <w:rFonts w:hint="eastAsia" w:ascii="仿宋_GB2312" w:hAnsi="仿宋_GB2312" w:eastAsia="仿宋_GB2312" w:cs="仿宋_GB2312"/>
              <w:sz w:val="32"/>
              <w:szCs w:val="32"/>
            </w:rPr>
          </w:rPrChange>
        </w:rPr>
        <w:t>（1）特殊建设工程消防设计执行法律法规、强制性标准情况。</w:t>
      </w:r>
    </w:p>
    <w:p>
      <w:pPr>
        <w:spacing w:beforeLines="0" w:afterLines="0" w:line="578" w:lineRule="exact"/>
        <w:ind w:firstLine="640"/>
        <w:rPr>
          <w:del w:id="3672" w:author="文华丽" w:date="2021-10-21T13:23:03Z"/>
          <w:rFonts w:hint="eastAsia" w:ascii="Times New Roman" w:hAnsi="Times New Roman" w:eastAsia="仿宋_GB2312" w:cs="Times New Roman"/>
          <w:b w:val="0"/>
          <w:bCs w:val="0"/>
          <w:sz w:val="32"/>
          <w:szCs w:val="32"/>
          <w:rPrChange w:id="3673" w:author="文华丽" w:date="2021-10-21T13:06:54Z">
            <w:rPr>
              <w:del w:id="3674" w:author="文华丽" w:date="2021-10-21T13:23:03Z"/>
              <w:rFonts w:ascii="仿宋_GB2312" w:hAnsi="仿宋_GB2312" w:eastAsia="仿宋_GB2312" w:cs="仿宋_GB2312"/>
              <w:sz w:val="32"/>
              <w:szCs w:val="32"/>
            </w:rPr>
          </w:rPrChange>
        </w:rPr>
        <w:pPrChange w:id="3671" w:author="文华丽" w:date="2021-10-21T13:23:20Z">
          <w:pPr>
            <w:spacing w:line="360" w:lineRule="exact"/>
          </w:pPr>
        </w:pPrChange>
      </w:pPr>
      <w:ins w:id="3675" w:author="文华丽" w:date="2021-10-21T13:23:26Z">
        <w:r>
          <w:rPr>
            <w:rFonts w:hint="eastAsia" w:ascii="Times New Roman" w:hAnsi="Times New Roman" w:eastAsia="仿宋_GB2312" w:cs="Times New Roman"/>
            <w:b w:val="0"/>
            <w:bCs w:val="0"/>
            <w:sz w:val="32"/>
            <w:szCs w:val="32"/>
            <w:lang w:eastAsia="zh-CN"/>
          </w:rPr>
          <w:t>（</w:t>
        </w:r>
      </w:ins>
      <w:ins w:id="3676" w:author="文华丽" w:date="2021-10-21T13:23:30Z">
        <w:r>
          <w:rPr>
            <w:rFonts w:hint="eastAsia" w:ascii="Times New Roman" w:hAnsi="Times New Roman" w:eastAsia="仿宋_GB2312" w:cs="Times New Roman"/>
            <w:b w:val="0"/>
            <w:bCs w:val="0"/>
            <w:sz w:val="32"/>
            <w:szCs w:val="32"/>
            <w:lang w:val="en-US" w:eastAsia="zh-CN"/>
          </w:rPr>
          <w:t>2</w:t>
        </w:r>
      </w:ins>
      <w:ins w:id="3677" w:author="文华丽" w:date="2021-10-21T13:23:26Z">
        <w:r>
          <w:rPr>
            <w:rFonts w:hint="eastAsia" w:ascii="Times New Roman" w:hAnsi="Times New Roman" w:eastAsia="仿宋_GB2312" w:cs="Times New Roman"/>
            <w:b w:val="0"/>
            <w:bCs w:val="0"/>
            <w:sz w:val="32"/>
            <w:szCs w:val="32"/>
            <w:lang w:eastAsia="zh-CN"/>
          </w:rPr>
          <w:t>）</w:t>
        </w:r>
      </w:ins>
    </w:p>
    <w:p>
      <w:pPr>
        <w:spacing w:beforeLines="0" w:afterLines="0" w:line="578" w:lineRule="exact"/>
        <w:ind w:firstLine="640"/>
        <w:rPr>
          <w:ins w:id="3679" w:author="文华丽" w:date="2021-10-21T13:23:09Z"/>
          <w:rFonts w:hint="default" w:ascii="Times New Roman" w:hAnsi="Times New Roman" w:eastAsia="仿宋_GB2312" w:cs="Times New Roman"/>
          <w:b w:val="0"/>
          <w:bCs w:val="0"/>
          <w:sz w:val="32"/>
          <w:szCs w:val="32"/>
        </w:rPr>
        <w:pPrChange w:id="3678" w:author="文华丽" w:date="2021-10-21T13:23:20Z">
          <w:pPr>
            <w:spacing w:line="360" w:lineRule="exact"/>
          </w:pPr>
        </w:pPrChange>
      </w:pPr>
      <w:del w:id="3680" w:author="文华丽" w:date="2021-10-21T13:23:09Z">
        <w:r>
          <w:rPr>
            <w:rFonts w:hint="default" w:ascii="Times New Roman" w:hAnsi="Times New Roman" w:eastAsia="仿宋_GB2312" w:cs="Times New Roman"/>
            <w:b w:val="0"/>
            <w:bCs w:val="0"/>
            <w:sz w:val="32"/>
            <w:szCs w:val="32"/>
            <w:rPrChange w:id="3681" w:author="文华丽" w:date="2021-10-21T13:06:54Z">
              <w:rPr>
                <w:rFonts w:hint="eastAsia" w:ascii="仿宋_GB2312" w:hAnsi="仿宋_GB2312" w:eastAsia="仿宋_GB2312" w:cs="仿宋_GB2312"/>
                <w:sz w:val="32"/>
                <w:szCs w:val="32"/>
              </w:rPr>
            </w:rPrChange>
          </w:rPr>
          <w:delText>（2）</w:delText>
        </w:r>
      </w:del>
      <w:r>
        <w:rPr>
          <w:rFonts w:hint="default" w:ascii="Times New Roman" w:hAnsi="Times New Roman" w:eastAsia="仿宋_GB2312" w:cs="Times New Roman"/>
          <w:b w:val="0"/>
          <w:bCs w:val="0"/>
          <w:sz w:val="32"/>
          <w:szCs w:val="32"/>
          <w:rPrChange w:id="3682" w:author="文华丽" w:date="2021-10-21T13:06:54Z">
            <w:rPr>
              <w:rFonts w:hint="eastAsia" w:ascii="仿宋_GB2312" w:hAnsi="仿宋_GB2312" w:eastAsia="仿宋_GB2312" w:cs="仿宋_GB2312"/>
              <w:sz w:val="32"/>
              <w:szCs w:val="32"/>
            </w:rPr>
          </w:rPrChange>
        </w:rPr>
        <w:t>根据投诉举报，开展执法检查。</w:t>
      </w:r>
    </w:p>
    <w:p>
      <w:pPr>
        <w:numPr>
          <w:ilvl w:val="0"/>
          <w:numId w:val="5"/>
          <w:ins w:id="3684" w:author="文华丽" w:date="2021-10-21T13:23:09Z"/>
        </w:numPr>
        <w:spacing w:beforeLines="0" w:afterLines="0" w:line="578" w:lineRule="exact"/>
        <w:ind w:firstLine="640"/>
        <w:rPr>
          <w:del w:id="3685" w:author="文华丽" w:date="2021-10-21T13:23:09Z"/>
          <w:rFonts w:ascii="Times New Roman" w:hAnsi="Times New Roman" w:eastAsia="仿宋_GB2312" w:cs="Times New Roman"/>
          <w:b w:val="0"/>
          <w:bCs w:val="0"/>
          <w:sz w:val="32"/>
          <w:szCs w:val="32"/>
          <w:rPrChange w:id="3686" w:author="文华丽" w:date="2021-10-21T13:06:54Z">
            <w:rPr>
              <w:del w:id="3687" w:author="文华丽" w:date="2021-10-21T13:23:09Z"/>
              <w:rFonts w:ascii="仿宋_GB2312" w:hAnsi="仿宋_GB2312" w:eastAsia="仿宋_GB2312" w:cs="仿宋_GB2312"/>
              <w:sz w:val="32"/>
              <w:szCs w:val="32"/>
            </w:rPr>
          </w:rPrChange>
        </w:rPr>
        <w:pPrChange w:id="3683" w:author="文华丽" w:date="2021-10-21T13:23:09Z">
          <w:pPr>
            <w:spacing w:line="360" w:lineRule="exact"/>
          </w:pPr>
        </w:pPrChange>
      </w:pPr>
    </w:p>
    <w:p>
      <w:pPr>
        <w:spacing w:beforeLines="0" w:afterLines="0" w:line="578" w:lineRule="exact"/>
        <w:ind w:firstLine="640"/>
        <w:rPr>
          <w:ins w:id="3689" w:author="文华丽" w:date="2021-10-21T13:23:11Z"/>
          <w:rFonts w:hint="default" w:ascii="Times New Roman" w:hAnsi="Times New Roman" w:eastAsia="仿宋_GB2312" w:cs="Times New Roman"/>
          <w:b w:val="0"/>
          <w:bCs w:val="0"/>
          <w:sz w:val="32"/>
          <w:szCs w:val="32"/>
        </w:rPr>
        <w:pPrChange w:id="3688" w:author="文华丽" w:date="2021-10-21T13:23:09Z">
          <w:pPr>
            <w:spacing w:line="360" w:lineRule="exact"/>
          </w:pPr>
        </w:pPrChange>
      </w:pPr>
      <w:del w:id="3690" w:author="文华丽" w:date="2021-10-21T13:23:08Z">
        <w:r>
          <w:rPr>
            <w:rFonts w:hint="default" w:ascii="Times New Roman" w:hAnsi="Times New Roman" w:eastAsia="仿宋_GB2312" w:cs="Times New Roman"/>
            <w:b w:val="0"/>
            <w:bCs w:val="0"/>
            <w:sz w:val="32"/>
            <w:szCs w:val="32"/>
            <w:rPrChange w:id="3691" w:author="文华丽" w:date="2021-10-21T13:06:54Z">
              <w:rPr>
                <w:rFonts w:hint="eastAsia" w:ascii="仿宋_GB2312" w:hAnsi="仿宋_GB2312" w:eastAsia="仿宋_GB2312" w:cs="仿宋_GB2312"/>
                <w:sz w:val="32"/>
                <w:szCs w:val="32"/>
              </w:rPr>
            </w:rPrChange>
          </w:rPr>
          <w:delText>三、</w:delText>
        </w:r>
      </w:del>
      <w:ins w:id="3692" w:author="文华丽" w:date="2021-10-21T13:23:08Z">
        <w:r>
          <w:rPr>
            <w:rFonts w:hint="eastAsia" w:ascii="Times New Roman" w:hAnsi="Times New Roman" w:eastAsia="仿宋_GB2312" w:cs="Times New Roman"/>
            <w:b w:val="0"/>
            <w:bCs w:val="0"/>
            <w:sz w:val="32"/>
            <w:szCs w:val="32"/>
            <w:lang w:eastAsia="zh-CN"/>
          </w:rPr>
          <w:t>3</w:t>
        </w:r>
      </w:ins>
      <w:ins w:id="3693" w:author="文华丽" w:date="2021-10-21T13:23:08Z">
        <w:r>
          <w:rPr>
            <w:rFonts w:hint="eastAsia" w:ascii="Times New Roman" w:hAnsi="Times New Roman" w:eastAsia="仿宋_GB2312" w:cs="Times New Roman"/>
            <w:b w:val="0"/>
            <w:bCs w:val="0"/>
            <w:sz w:val="32"/>
            <w:szCs w:val="32"/>
            <w:lang w:val="en-US" w:eastAsia="zh-CN"/>
          </w:rPr>
          <w:t>.</w:t>
        </w:r>
      </w:ins>
      <w:r>
        <w:rPr>
          <w:rFonts w:hint="default" w:ascii="Times New Roman" w:hAnsi="Times New Roman" w:eastAsia="仿宋_GB2312" w:cs="Times New Roman"/>
          <w:b w:val="0"/>
          <w:bCs w:val="0"/>
          <w:sz w:val="32"/>
          <w:szCs w:val="32"/>
          <w:rPrChange w:id="3694" w:author="文华丽" w:date="2021-10-21T13:06:54Z">
            <w:rPr>
              <w:rFonts w:hint="eastAsia" w:ascii="仿宋_GB2312" w:hAnsi="仿宋_GB2312" w:eastAsia="仿宋_GB2312" w:cs="仿宋_GB2312"/>
              <w:sz w:val="32"/>
              <w:szCs w:val="32"/>
            </w:rPr>
          </w:rPrChange>
        </w:rPr>
        <w:t>监督检查方式</w:t>
      </w:r>
    </w:p>
    <w:p>
      <w:pPr>
        <w:spacing w:beforeLines="0" w:afterLines="0" w:line="578" w:lineRule="exact"/>
        <w:ind w:firstLine="640"/>
        <w:rPr>
          <w:del w:id="3696" w:author="文华丽" w:date="2021-10-21T13:23:10Z"/>
          <w:rFonts w:ascii="Times New Roman" w:hAnsi="Times New Roman" w:eastAsia="仿宋_GB2312" w:cs="Times New Roman"/>
          <w:b w:val="0"/>
          <w:bCs w:val="0"/>
          <w:sz w:val="32"/>
          <w:szCs w:val="32"/>
          <w:rPrChange w:id="3697" w:author="文华丽" w:date="2021-10-21T13:06:54Z">
            <w:rPr>
              <w:del w:id="3698" w:author="文华丽" w:date="2021-10-21T13:23:10Z"/>
              <w:rFonts w:ascii="仿宋_GB2312" w:hAnsi="仿宋_GB2312" w:eastAsia="仿宋_GB2312" w:cs="仿宋_GB2312"/>
              <w:sz w:val="32"/>
              <w:szCs w:val="32"/>
            </w:rPr>
          </w:rPrChange>
        </w:rPr>
        <w:pPrChange w:id="3695" w:author="文华丽" w:date="2021-10-21T13:23:09Z">
          <w:pPr>
            <w:spacing w:line="360" w:lineRule="exact"/>
          </w:pPr>
        </w:pPrChange>
      </w:pPr>
    </w:p>
    <w:p>
      <w:pPr>
        <w:spacing w:beforeLines="0" w:afterLines="0" w:line="578" w:lineRule="exact"/>
        <w:ind w:firstLine="640"/>
        <w:rPr>
          <w:ins w:id="3700" w:author="文华丽" w:date="2021-10-21T13:23:15Z"/>
          <w:rFonts w:hint="default" w:ascii="Times New Roman" w:hAnsi="Times New Roman" w:eastAsia="仿宋_GB2312" w:cs="Times New Roman"/>
          <w:b w:val="0"/>
          <w:bCs w:val="0"/>
          <w:sz w:val="32"/>
          <w:szCs w:val="32"/>
        </w:rPr>
        <w:pPrChange w:id="3699" w:author="文华丽" w:date="2021-10-21T13:23:10Z">
          <w:pPr>
            <w:spacing w:line="360" w:lineRule="exact"/>
          </w:pPr>
        </w:pPrChange>
      </w:pPr>
      <w:r>
        <w:rPr>
          <w:rFonts w:hint="default" w:ascii="Times New Roman" w:hAnsi="Times New Roman" w:eastAsia="仿宋_GB2312" w:cs="Times New Roman"/>
          <w:b w:val="0"/>
          <w:bCs w:val="0"/>
          <w:sz w:val="32"/>
          <w:szCs w:val="32"/>
          <w:rPrChange w:id="3701" w:author="文华丽" w:date="2021-10-21T13:06:54Z">
            <w:rPr>
              <w:rFonts w:hint="eastAsia" w:ascii="仿宋_GB2312" w:hAnsi="仿宋_GB2312" w:eastAsia="仿宋_GB2312" w:cs="仿宋_GB2312"/>
              <w:sz w:val="32"/>
              <w:szCs w:val="32"/>
            </w:rPr>
          </w:rPrChange>
        </w:rPr>
        <w:t>根据工作需要，不定期开展专项检查。</w:t>
      </w:r>
      <w:del w:id="3702" w:author="文华丽" w:date="2021-10-21T13:23:16Z">
        <w:r>
          <w:rPr>
            <w:rFonts w:hint="default" w:ascii="Times New Roman" w:hAnsi="Times New Roman" w:eastAsia="仿宋_GB2312" w:cs="Times New Roman"/>
            <w:b w:val="0"/>
            <w:bCs w:val="0"/>
            <w:sz w:val="32"/>
            <w:szCs w:val="32"/>
            <w:rPrChange w:id="3703" w:author="文华丽" w:date="2021-10-21T13:06:54Z">
              <w:rPr>
                <w:rFonts w:hint="eastAsia" w:ascii="仿宋_GB2312" w:hAnsi="仿宋_GB2312" w:eastAsia="仿宋_GB2312" w:cs="仿宋_GB2312"/>
                <w:sz w:val="32"/>
                <w:szCs w:val="32"/>
              </w:rPr>
            </w:rPrChange>
          </w:rPr>
          <w:delText>。</w:delText>
        </w:r>
      </w:del>
    </w:p>
    <w:p>
      <w:pPr>
        <w:spacing w:beforeLines="0" w:afterLines="0" w:line="578" w:lineRule="exact"/>
        <w:ind w:firstLine="640"/>
        <w:rPr>
          <w:del w:id="3705" w:author="文华丽" w:date="2021-10-21T13:23:15Z"/>
          <w:rFonts w:ascii="Times New Roman" w:hAnsi="Times New Roman" w:eastAsia="仿宋_GB2312" w:cs="Times New Roman"/>
          <w:b w:val="0"/>
          <w:bCs w:val="0"/>
          <w:sz w:val="32"/>
          <w:szCs w:val="32"/>
          <w:rPrChange w:id="3706" w:author="文华丽" w:date="2021-10-21T13:06:54Z">
            <w:rPr>
              <w:del w:id="3707" w:author="文华丽" w:date="2021-10-21T13:23:15Z"/>
              <w:rFonts w:ascii="仿宋_GB2312" w:hAnsi="仿宋_GB2312" w:eastAsia="仿宋_GB2312" w:cs="仿宋_GB2312"/>
              <w:sz w:val="32"/>
              <w:szCs w:val="32"/>
            </w:rPr>
          </w:rPrChange>
        </w:rPr>
        <w:pPrChange w:id="3704" w:author="文华丽" w:date="2021-10-21T13:23:10Z">
          <w:pPr>
            <w:spacing w:line="360" w:lineRule="exact"/>
          </w:pPr>
        </w:pPrChange>
      </w:pPr>
    </w:p>
    <w:p>
      <w:pPr>
        <w:spacing w:beforeLines="0" w:afterLines="0" w:line="578" w:lineRule="exact"/>
        <w:ind w:firstLine="640"/>
        <w:rPr>
          <w:ins w:id="3709" w:author="文华丽" w:date="2021-10-21T13:23:34Z"/>
          <w:rFonts w:hint="default" w:ascii="Times New Roman" w:hAnsi="Times New Roman" w:eastAsia="仿宋_GB2312" w:cs="Times New Roman"/>
          <w:b w:val="0"/>
          <w:bCs w:val="0"/>
          <w:sz w:val="32"/>
          <w:szCs w:val="32"/>
        </w:rPr>
        <w:pPrChange w:id="3708" w:author="文华丽" w:date="2021-10-21T13:23:15Z">
          <w:pPr>
            <w:spacing w:line="360" w:lineRule="exact"/>
          </w:pPr>
        </w:pPrChange>
      </w:pPr>
      <w:del w:id="3710" w:author="文华丽" w:date="2021-10-21T13:23:13Z">
        <w:r>
          <w:rPr>
            <w:rFonts w:hint="default" w:ascii="Times New Roman" w:hAnsi="Times New Roman" w:eastAsia="仿宋_GB2312" w:cs="Times New Roman"/>
            <w:b w:val="0"/>
            <w:bCs w:val="0"/>
            <w:sz w:val="32"/>
            <w:szCs w:val="32"/>
            <w:rPrChange w:id="3711" w:author="文华丽" w:date="2021-10-21T13:06:54Z">
              <w:rPr>
                <w:rFonts w:hint="eastAsia" w:ascii="仿宋_GB2312" w:hAnsi="仿宋_GB2312" w:eastAsia="仿宋_GB2312" w:cs="仿宋_GB2312"/>
                <w:sz w:val="32"/>
                <w:szCs w:val="32"/>
              </w:rPr>
            </w:rPrChange>
          </w:rPr>
          <w:delText>四、</w:delText>
        </w:r>
      </w:del>
      <w:ins w:id="3712" w:author="文华丽" w:date="2021-10-21T13:23:13Z">
        <w:r>
          <w:rPr>
            <w:rFonts w:hint="eastAsia" w:ascii="Times New Roman" w:hAnsi="Times New Roman" w:eastAsia="仿宋_GB2312" w:cs="Times New Roman"/>
            <w:b w:val="0"/>
            <w:bCs w:val="0"/>
            <w:sz w:val="32"/>
            <w:szCs w:val="32"/>
            <w:lang w:eastAsia="zh-CN"/>
          </w:rPr>
          <w:t>4</w:t>
        </w:r>
      </w:ins>
      <w:ins w:id="3713" w:author="文华丽" w:date="2021-10-21T13:23:14Z">
        <w:r>
          <w:rPr>
            <w:rFonts w:hint="eastAsia" w:ascii="Times New Roman" w:hAnsi="Times New Roman" w:eastAsia="仿宋_GB2312" w:cs="Times New Roman"/>
            <w:b w:val="0"/>
            <w:bCs w:val="0"/>
            <w:sz w:val="32"/>
            <w:szCs w:val="32"/>
            <w:lang w:val="en-US" w:eastAsia="zh-CN"/>
          </w:rPr>
          <w:t>.</w:t>
        </w:r>
      </w:ins>
      <w:r>
        <w:rPr>
          <w:rFonts w:hint="default" w:ascii="Times New Roman" w:hAnsi="Times New Roman" w:eastAsia="仿宋_GB2312" w:cs="Times New Roman"/>
          <w:b w:val="0"/>
          <w:bCs w:val="0"/>
          <w:sz w:val="32"/>
          <w:szCs w:val="32"/>
          <w:rPrChange w:id="3714" w:author="文华丽" w:date="2021-10-21T13:06:54Z">
            <w:rPr>
              <w:rFonts w:hint="eastAsia" w:ascii="仿宋_GB2312" w:hAnsi="仿宋_GB2312" w:eastAsia="仿宋_GB2312" w:cs="仿宋_GB2312"/>
              <w:sz w:val="32"/>
              <w:szCs w:val="32"/>
            </w:rPr>
          </w:rPrChange>
        </w:rPr>
        <w:t>监督检查程序</w:t>
      </w:r>
    </w:p>
    <w:p>
      <w:pPr>
        <w:spacing w:beforeLines="0" w:afterLines="0" w:line="578" w:lineRule="exact"/>
        <w:ind w:firstLine="640"/>
        <w:rPr>
          <w:del w:id="3716" w:author="文华丽" w:date="2021-10-21T13:23:34Z"/>
          <w:rFonts w:ascii="Times New Roman" w:hAnsi="Times New Roman" w:eastAsia="仿宋_GB2312" w:cs="Times New Roman"/>
          <w:b w:val="0"/>
          <w:bCs w:val="0"/>
          <w:sz w:val="32"/>
          <w:szCs w:val="32"/>
          <w:rPrChange w:id="3717" w:author="文华丽" w:date="2021-10-21T13:06:54Z">
            <w:rPr>
              <w:del w:id="3718" w:author="文华丽" w:date="2021-10-21T13:23:34Z"/>
              <w:rFonts w:ascii="仿宋_GB2312" w:hAnsi="仿宋_GB2312" w:eastAsia="仿宋_GB2312" w:cs="仿宋_GB2312"/>
              <w:sz w:val="32"/>
              <w:szCs w:val="32"/>
            </w:rPr>
          </w:rPrChange>
        </w:rPr>
        <w:pPrChange w:id="3715" w:author="文华丽" w:date="2021-10-21T13:23:15Z">
          <w:pPr>
            <w:spacing w:line="360" w:lineRule="exact"/>
          </w:pPr>
        </w:pPrChange>
      </w:pPr>
    </w:p>
    <w:p>
      <w:pPr>
        <w:spacing w:beforeLines="0" w:afterLines="0" w:line="578" w:lineRule="exact"/>
        <w:ind w:firstLine="640"/>
        <w:rPr>
          <w:ins w:id="3720" w:author="文华丽" w:date="2021-10-21T13:23:40Z"/>
          <w:rFonts w:hint="default" w:ascii="Times New Roman" w:hAnsi="Times New Roman" w:eastAsia="仿宋_GB2312" w:cs="Times New Roman"/>
          <w:b w:val="0"/>
          <w:bCs w:val="0"/>
          <w:sz w:val="32"/>
          <w:szCs w:val="32"/>
        </w:rPr>
        <w:pPrChange w:id="3719" w:author="文华丽" w:date="2021-10-21T13:23:34Z">
          <w:pPr>
            <w:spacing w:line="360" w:lineRule="exact"/>
          </w:pPr>
        </w:pPrChange>
      </w:pPr>
      <w:r>
        <w:rPr>
          <w:rFonts w:hint="default" w:ascii="Times New Roman" w:hAnsi="Times New Roman" w:eastAsia="仿宋_GB2312" w:cs="Times New Roman"/>
          <w:b w:val="0"/>
          <w:bCs w:val="0"/>
          <w:sz w:val="32"/>
          <w:szCs w:val="32"/>
          <w:rPrChange w:id="3721" w:author="文华丽" w:date="2021-10-21T13:06:54Z">
            <w:rPr>
              <w:rFonts w:hint="eastAsia" w:ascii="仿宋_GB2312" w:hAnsi="仿宋_GB2312" w:eastAsia="仿宋_GB2312" w:cs="仿宋_GB2312"/>
              <w:sz w:val="32"/>
              <w:szCs w:val="32"/>
            </w:rPr>
          </w:rPrChange>
        </w:rPr>
        <w:t>制定检查计划。确定检查范围、内容、时间、程序及相关要求，并进行安排部署。根据“双随机一公开”原则，随机抽取专家，随机抽取在建的特殊建设工程项目，对消防施工图设计文件进行检查。根据检查的情况，对存在问题进行通报，并提出下一步工作要求。</w:t>
      </w:r>
    </w:p>
    <w:p>
      <w:pPr>
        <w:spacing w:beforeLines="0" w:afterLines="0" w:line="578" w:lineRule="exact"/>
        <w:ind w:firstLine="640"/>
        <w:rPr>
          <w:del w:id="3723" w:author="文华丽" w:date="2021-10-21T13:23:40Z"/>
          <w:rFonts w:ascii="Times New Roman" w:hAnsi="Times New Roman" w:eastAsia="仿宋_GB2312" w:cs="Times New Roman"/>
          <w:b w:val="0"/>
          <w:bCs w:val="0"/>
          <w:sz w:val="32"/>
          <w:szCs w:val="32"/>
          <w:rPrChange w:id="3724" w:author="文华丽" w:date="2021-10-21T13:06:54Z">
            <w:rPr>
              <w:del w:id="3725" w:author="文华丽" w:date="2021-10-21T13:23:40Z"/>
              <w:rFonts w:ascii="仿宋_GB2312" w:hAnsi="仿宋_GB2312" w:eastAsia="仿宋_GB2312" w:cs="仿宋_GB2312"/>
              <w:sz w:val="32"/>
              <w:szCs w:val="32"/>
            </w:rPr>
          </w:rPrChange>
        </w:rPr>
        <w:pPrChange w:id="3722" w:author="文华丽" w:date="2021-10-21T13:23:34Z">
          <w:pPr>
            <w:spacing w:line="360" w:lineRule="exact"/>
          </w:pPr>
        </w:pPrChange>
      </w:pPr>
    </w:p>
    <w:p>
      <w:pPr>
        <w:spacing w:beforeLines="0" w:afterLines="0" w:line="578" w:lineRule="exact"/>
        <w:ind w:firstLine="640"/>
        <w:rPr>
          <w:ins w:id="3727" w:author="文华丽" w:date="2021-10-21T13:23:41Z"/>
          <w:rFonts w:hint="default" w:ascii="Times New Roman" w:hAnsi="Times New Roman" w:eastAsia="仿宋_GB2312" w:cs="Times New Roman"/>
          <w:b w:val="0"/>
          <w:bCs w:val="0"/>
          <w:sz w:val="32"/>
          <w:szCs w:val="32"/>
        </w:rPr>
        <w:pPrChange w:id="3726" w:author="文华丽" w:date="2021-10-21T13:23:40Z">
          <w:pPr>
            <w:spacing w:line="360" w:lineRule="exact"/>
          </w:pPr>
        </w:pPrChange>
      </w:pPr>
      <w:del w:id="3728" w:author="文华丽" w:date="2021-10-21T13:23:39Z">
        <w:r>
          <w:rPr>
            <w:rFonts w:hint="default" w:ascii="Times New Roman" w:hAnsi="Times New Roman" w:eastAsia="仿宋_GB2312" w:cs="Times New Roman"/>
            <w:b w:val="0"/>
            <w:bCs w:val="0"/>
            <w:sz w:val="32"/>
            <w:szCs w:val="32"/>
            <w:rPrChange w:id="3729" w:author="文华丽" w:date="2021-10-21T13:06:54Z">
              <w:rPr>
                <w:rFonts w:hint="eastAsia" w:ascii="仿宋_GB2312" w:hAnsi="仿宋_GB2312" w:eastAsia="仿宋_GB2312" w:cs="仿宋_GB2312"/>
                <w:sz w:val="32"/>
                <w:szCs w:val="32"/>
              </w:rPr>
            </w:rPrChange>
          </w:rPr>
          <w:delText>五、</w:delText>
        </w:r>
      </w:del>
      <w:ins w:id="3730" w:author="文华丽" w:date="2021-10-21T13:23:39Z">
        <w:r>
          <w:rPr>
            <w:rFonts w:hint="eastAsia" w:ascii="Times New Roman" w:hAnsi="Times New Roman" w:eastAsia="仿宋_GB2312" w:cs="Times New Roman"/>
            <w:b w:val="0"/>
            <w:bCs w:val="0"/>
            <w:sz w:val="32"/>
            <w:szCs w:val="32"/>
            <w:lang w:eastAsia="zh-CN"/>
          </w:rPr>
          <w:t>5</w:t>
        </w:r>
      </w:ins>
      <w:ins w:id="3731" w:author="文华丽" w:date="2021-10-21T13:23:39Z">
        <w:r>
          <w:rPr>
            <w:rFonts w:hint="eastAsia" w:ascii="Times New Roman" w:hAnsi="Times New Roman" w:eastAsia="仿宋_GB2312" w:cs="Times New Roman"/>
            <w:b w:val="0"/>
            <w:bCs w:val="0"/>
            <w:sz w:val="32"/>
            <w:szCs w:val="32"/>
            <w:lang w:val="en-US" w:eastAsia="zh-CN"/>
          </w:rPr>
          <w:t>.</w:t>
        </w:r>
      </w:ins>
      <w:r>
        <w:rPr>
          <w:rFonts w:hint="default" w:ascii="Times New Roman" w:hAnsi="Times New Roman" w:eastAsia="仿宋_GB2312" w:cs="Times New Roman"/>
          <w:b w:val="0"/>
          <w:bCs w:val="0"/>
          <w:sz w:val="32"/>
          <w:szCs w:val="32"/>
          <w:rPrChange w:id="3732" w:author="文华丽" w:date="2021-10-21T13:06:54Z">
            <w:rPr>
              <w:rFonts w:hint="eastAsia" w:ascii="仿宋_GB2312" w:hAnsi="仿宋_GB2312" w:eastAsia="仿宋_GB2312" w:cs="仿宋_GB2312"/>
              <w:sz w:val="32"/>
              <w:szCs w:val="32"/>
            </w:rPr>
          </w:rPrChange>
        </w:rPr>
        <w:t>监督检查措施</w:t>
      </w:r>
    </w:p>
    <w:p>
      <w:pPr>
        <w:spacing w:beforeLines="0" w:afterLines="0" w:line="578" w:lineRule="exact"/>
        <w:ind w:firstLine="640"/>
        <w:rPr>
          <w:del w:id="3734" w:author="文华丽" w:date="2021-10-21T13:23:41Z"/>
          <w:rFonts w:ascii="Times New Roman" w:hAnsi="Times New Roman" w:eastAsia="仿宋_GB2312" w:cs="Times New Roman"/>
          <w:b w:val="0"/>
          <w:bCs w:val="0"/>
          <w:sz w:val="32"/>
          <w:szCs w:val="32"/>
          <w:rPrChange w:id="3735" w:author="文华丽" w:date="2021-10-21T13:06:54Z">
            <w:rPr>
              <w:del w:id="3736" w:author="文华丽" w:date="2021-10-21T13:23:41Z"/>
              <w:rFonts w:ascii="仿宋_GB2312" w:hAnsi="仿宋_GB2312" w:eastAsia="仿宋_GB2312" w:cs="仿宋_GB2312"/>
              <w:sz w:val="32"/>
              <w:szCs w:val="32"/>
            </w:rPr>
          </w:rPrChange>
        </w:rPr>
        <w:pPrChange w:id="3733" w:author="文华丽" w:date="2021-10-21T13:23:40Z">
          <w:pPr>
            <w:spacing w:line="360" w:lineRule="exact"/>
          </w:pPr>
        </w:pPrChange>
      </w:pPr>
    </w:p>
    <w:p>
      <w:pPr>
        <w:spacing w:beforeLines="0" w:afterLines="0" w:line="578" w:lineRule="exact"/>
        <w:ind w:firstLine="640"/>
        <w:rPr>
          <w:ins w:id="3738" w:author="文华丽" w:date="2021-10-21T13:23:46Z"/>
          <w:rFonts w:hint="default" w:ascii="Times New Roman" w:hAnsi="Times New Roman" w:eastAsia="仿宋_GB2312" w:cs="Times New Roman"/>
          <w:b w:val="0"/>
          <w:bCs w:val="0"/>
          <w:sz w:val="32"/>
          <w:szCs w:val="32"/>
        </w:rPr>
        <w:pPrChange w:id="3737" w:author="文华丽" w:date="2021-10-21T13:23:41Z">
          <w:pPr>
            <w:spacing w:line="360" w:lineRule="exact"/>
          </w:pPr>
        </w:pPrChange>
      </w:pPr>
      <w:r>
        <w:rPr>
          <w:rFonts w:hint="default" w:ascii="Times New Roman" w:hAnsi="Times New Roman" w:eastAsia="仿宋_GB2312" w:cs="Times New Roman"/>
          <w:b w:val="0"/>
          <w:bCs w:val="0"/>
          <w:sz w:val="32"/>
          <w:szCs w:val="32"/>
          <w:rPrChange w:id="3739" w:author="文华丽" w:date="2021-10-21T13:06:54Z">
            <w:rPr>
              <w:rFonts w:hint="eastAsia" w:ascii="仿宋_GB2312" w:hAnsi="仿宋_GB2312" w:eastAsia="仿宋_GB2312" w:cs="仿宋_GB2312"/>
              <w:sz w:val="32"/>
              <w:szCs w:val="32"/>
            </w:rPr>
          </w:rPrChange>
        </w:rPr>
        <w:t>（1）有权要求被检查单位提供监督检查事项有关的文件、资料</w:t>
      </w:r>
      <w:ins w:id="3740" w:author="文华丽" w:date="2021-10-21T13:23:45Z">
        <w:r>
          <w:rPr>
            <w:rFonts w:hint="eastAsia" w:ascii="Times New Roman" w:hAnsi="Times New Roman" w:eastAsia="仿宋_GB2312" w:cs="Times New Roman"/>
            <w:b w:val="0"/>
            <w:bCs w:val="0"/>
            <w:sz w:val="32"/>
            <w:szCs w:val="32"/>
            <w:lang w:eastAsia="zh-CN"/>
          </w:rPr>
          <w:t>；</w:t>
        </w:r>
      </w:ins>
      <w:del w:id="3741" w:author="文华丽" w:date="2021-10-21T13:23:44Z">
        <w:r>
          <w:rPr>
            <w:rFonts w:hint="default" w:ascii="Times New Roman" w:hAnsi="Times New Roman" w:eastAsia="仿宋_GB2312" w:cs="Times New Roman"/>
            <w:b w:val="0"/>
            <w:bCs w:val="0"/>
            <w:sz w:val="32"/>
            <w:szCs w:val="32"/>
            <w:rPrChange w:id="3742" w:author="文华丽" w:date="2021-10-21T13:06:54Z">
              <w:rPr>
                <w:rFonts w:hint="eastAsia" w:ascii="仿宋_GB2312" w:hAnsi="仿宋_GB2312" w:eastAsia="仿宋_GB2312" w:cs="仿宋_GB2312"/>
                <w:sz w:val="32"/>
                <w:szCs w:val="32"/>
              </w:rPr>
            </w:rPrChange>
          </w:rPr>
          <w:delText>;</w:delText>
        </w:r>
      </w:del>
    </w:p>
    <w:p>
      <w:pPr>
        <w:spacing w:beforeLines="0" w:afterLines="0" w:line="578" w:lineRule="exact"/>
        <w:ind w:firstLine="640"/>
        <w:rPr>
          <w:del w:id="3744" w:author="文华丽" w:date="2021-10-21T13:23:46Z"/>
          <w:rFonts w:ascii="Times New Roman" w:hAnsi="Times New Roman" w:eastAsia="仿宋_GB2312" w:cs="Times New Roman"/>
          <w:b w:val="0"/>
          <w:bCs w:val="0"/>
          <w:sz w:val="32"/>
          <w:szCs w:val="32"/>
          <w:rPrChange w:id="3745" w:author="文华丽" w:date="2021-10-21T13:06:54Z">
            <w:rPr>
              <w:del w:id="3746" w:author="文华丽" w:date="2021-10-21T13:23:46Z"/>
              <w:rFonts w:ascii="仿宋_GB2312" w:hAnsi="仿宋_GB2312" w:eastAsia="仿宋_GB2312" w:cs="仿宋_GB2312"/>
              <w:sz w:val="32"/>
              <w:szCs w:val="32"/>
            </w:rPr>
          </w:rPrChange>
        </w:rPr>
        <w:pPrChange w:id="3743" w:author="文华丽" w:date="2021-10-21T13:23:41Z">
          <w:pPr>
            <w:spacing w:line="360" w:lineRule="exact"/>
          </w:pPr>
        </w:pPrChange>
      </w:pPr>
    </w:p>
    <w:p>
      <w:pPr>
        <w:spacing w:beforeLines="0" w:afterLines="0" w:line="578" w:lineRule="exact"/>
        <w:ind w:firstLine="640"/>
        <w:rPr>
          <w:ins w:id="3748" w:author="文华丽" w:date="2021-10-21T13:23:50Z"/>
          <w:rFonts w:hint="default" w:ascii="Times New Roman" w:hAnsi="Times New Roman" w:eastAsia="仿宋_GB2312" w:cs="Times New Roman"/>
          <w:b w:val="0"/>
          <w:bCs w:val="0"/>
          <w:sz w:val="32"/>
          <w:szCs w:val="32"/>
        </w:rPr>
        <w:pPrChange w:id="3747" w:author="文华丽" w:date="2021-10-21T13:23:46Z">
          <w:pPr>
            <w:spacing w:line="360" w:lineRule="exact"/>
          </w:pPr>
        </w:pPrChange>
      </w:pPr>
      <w:r>
        <w:rPr>
          <w:rFonts w:hint="default" w:ascii="Times New Roman" w:hAnsi="Times New Roman" w:eastAsia="仿宋_GB2312" w:cs="Times New Roman"/>
          <w:b w:val="0"/>
          <w:bCs w:val="0"/>
          <w:sz w:val="32"/>
          <w:szCs w:val="32"/>
          <w:rPrChange w:id="3749" w:author="文华丽" w:date="2021-10-21T13:06:54Z">
            <w:rPr>
              <w:rFonts w:hint="eastAsia" w:ascii="仿宋_GB2312" w:hAnsi="仿宋_GB2312" w:eastAsia="仿宋_GB2312" w:cs="仿宋_GB2312"/>
              <w:sz w:val="32"/>
              <w:szCs w:val="32"/>
            </w:rPr>
          </w:rPrChange>
        </w:rPr>
        <w:t>（2）有权要求被检查单位就监督检查事项涉及的问题作出解释和说明；</w:t>
      </w:r>
    </w:p>
    <w:p>
      <w:pPr>
        <w:spacing w:beforeLines="0" w:afterLines="0" w:line="578" w:lineRule="exact"/>
        <w:ind w:firstLine="640"/>
        <w:rPr>
          <w:del w:id="3751" w:author="文华丽" w:date="2021-10-21T13:23:50Z"/>
          <w:rFonts w:ascii="Times New Roman" w:hAnsi="Times New Roman" w:eastAsia="仿宋_GB2312" w:cs="Times New Roman"/>
          <w:b w:val="0"/>
          <w:bCs w:val="0"/>
          <w:sz w:val="32"/>
          <w:szCs w:val="32"/>
          <w:rPrChange w:id="3752" w:author="文华丽" w:date="2021-10-21T13:06:54Z">
            <w:rPr>
              <w:del w:id="3753" w:author="文华丽" w:date="2021-10-21T13:23:50Z"/>
              <w:rFonts w:ascii="仿宋_GB2312" w:hAnsi="仿宋_GB2312" w:eastAsia="仿宋_GB2312" w:cs="仿宋_GB2312"/>
              <w:sz w:val="32"/>
              <w:szCs w:val="32"/>
            </w:rPr>
          </w:rPrChange>
        </w:rPr>
        <w:pPrChange w:id="3750" w:author="文华丽" w:date="2021-10-21T13:23:46Z">
          <w:pPr>
            <w:spacing w:line="360" w:lineRule="exact"/>
          </w:pPr>
        </w:pPrChange>
      </w:pPr>
    </w:p>
    <w:p>
      <w:pPr>
        <w:spacing w:beforeLines="0" w:afterLines="0" w:line="578" w:lineRule="exact"/>
        <w:ind w:firstLine="640"/>
        <w:rPr>
          <w:ins w:id="3755" w:author="文华丽" w:date="2021-10-21T13:23:53Z"/>
          <w:rFonts w:hint="default" w:ascii="Times New Roman" w:hAnsi="Times New Roman" w:eastAsia="仿宋_GB2312" w:cs="Times New Roman"/>
          <w:b w:val="0"/>
          <w:bCs w:val="0"/>
          <w:sz w:val="32"/>
          <w:szCs w:val="32"/>
        </w:rPr>
        <w:pPrChange w:id="3754" w:author="文华丽" w:date="2021-10-21T13:23:50Z">
          <w:pPr>
            <w:spacing w:line="360" w:lineRule="exact"/>
          </w:pPr>
        </w:pPrChange>
      </w:pPr>
      <w:r>
        <w:rPr>
          <w:rFonts w:hint="default" w:ascii="Times New Roman" w:hAnsi="Times New Roman" w:eastAsia="仿宋_GB2312" w:cs="Times New Roman"/>
          <w:b w:val="0"/>
          <w:bCs w:val="0"/>
          <w:sz w:val="32"/>
          <w:szCs w:val="32"/>
          <w:rPrChange w:id="3756" w:author="文华丽" w:date="2021-10-21T13:06:54Z">
            <w:rPr>
              <w:rFonts w:hint="eastAsia" w:ascii="仿宋_GB2312" w:hAnsi="仿宋_GB2312" w:eastAsia="仿宋_GB2312" w:cs="仿宋_GB2312"/>
              <w:sz w:val="32"/>
              <w:szCs w:val="32"/>
            </w:rPr>
          </w:rPrChange>
        </w:rPr>
        <w:t>（3）责令被检查单位停止违反有关法律法规、规章的行为；</w:t>
      </w:r>
    </w:p>
    <w:p>
      <w:pPr>
        <w:spacing w:beforeLines="0" w:afterLines="0" w:line="578" w:lineRule="exact"/>
        <w:ind w:firstLine="640"/>
        <w:rPr>
          <w:del w:id="3758" w:author="文华丽" w:date="2021-10-21T13:23:53Z"/>
          <w:rFonts w:ascii="Times New Roman" w:hAnsi="Times New Roman" w:eastAsia="仿宋_GB2312" w:cs="Times New Roman"/>
          <w:b w:val="0"/>
          <w:bCs w:val="0"/>
          <w:sz w:val="32"/>
          <w:szCs w:val="32"/>
          <w:rPrChange w:id="3759" w:author="文华丽" w:date="2021-10-21T13:06:54Z">
            <w:rPr>
              <w:del w:id="3760" w:author="文华丽" w:date="2021-10-21T13:23:53Z"/>
              <w:rFonts w:ascii="仿宋_GB2312" w:hAnsi="仿宋_GB2312" w:eastAsia="仿宋_GB2312" w:cs="仿宋_GB2312"/>
              <w:sz w:val="32"/>
              <w:szCs w:val="32"/>
            </w:rPr>
          </w:rPrChange>
        </w:rPr>
        <w:pPrChange w:id="3757" w:author="文华丽" w:date="2021-10-21T13:23:50Z">
          <w:pPr>
            <w:spacing w:line="360" w:lineRule="exact"/>
          </w:pPr>
        </w:pPrChange>
      </w:pPr>
    </w:p>
    <w:p>
      <w:pPr>
        <w:spacing w:beforeLines="0" w:afterLines="0" w:line="578" w:lineRule="exact"/>
        <w:ind w:firstLine="640"/>
        <w:rPr>
          <w:ins w:id="3762" w:author="文华丽" w:date="2021-10-21T13:24:01Z"/>
          <w:rFonts w:hint="eastAsia" w:ascii="Times New Roman" w:hAnsi="Times New Roman" w:eastAsia="仿宋_GB2312" w:cs="Times New Roman"/>
          <w:b w:val="0"/>
          <w:bCs w:val="0"/>
          <w:sz w:val="32"/>
          <w:szCs w:val="32"/>
          <w:lang w:eastAsia="zh-CN"/>
        </w:rPr>
        <w:pPrChange w:id="3761" w:author="文华丽" w:date="2021-10-21T13:23:53Z">
          <w:pPr>
            <w:spacing w:line="360" w:lineRule="exact"/>
          </w:pPr>
        </w:pPrChange>
      </w:pPr>
      <w:r>
        <w:rPr>
          <w:rFonts w:hint="default" w:ascii="Times New Roman" w:hAnsi="Times New Roman" w:eastAsia="仿宋_GB2312" w:cs="Times New Roman"/>
          <w:b w:val="0"/>
          <w:bCs w:val="0"/>
          <w:sz w:val="32"/>
          <w:szCs w:val="32"/>
          <w:rPrChange w:id="3763" w:author="文华丽" w:date="2021-10-21T13:06:54Z">
            <w:rPr>
              <w:rFonts w:hint="eastAsia" w:ascii="仿宋_GB2312" w:hAnsi="仿宋_GB2312" w:eastAsia="仿宋_GB2312" w:cs="仿宋_GB2312"/>
              <w:sz w:val="32"/>
              <w:szCs w:val="32"/>
            </w:rPr>
          </w:rPrChange>
        </w:rPr>
        <w:t>（4）被检查单位应当予以配合监督检查，不得妨碍和阻挠依法进行的监督检查活动</w:t>
      </w:r>
      <w:del w:id="3764" w:author="文华丽" w:date="2021-10-21T13:23:59Z">
        <w:r>
          <w:rPr>
            <w:rFonts w:hint="default" w:ascii="Times New Roman" w:hAnsi="Times New Roman" w:eastAsia="仿宋_GB2312" w:cs="Times New Roman"/>
            <w:b w:val="0"/>
            <w:bCs w:val="0"/>
            <w:sz w:val="32"/>
            <w:szCs w:val="32"/>
            <w:rPrChange w:id="3765" w:author="文华丽" w:date="2021-10-21T13:06:54Z">
              <w:rPr>
                <w:rFonts w:hint="eastAsia" w:ascii="仿宋_GB2312" w:hAnsi="仿宋_GB2312" w:eastAsia="仿宋_GB2312" w:cs="仿宋_GB2312"/>
                <w:sz w:val="32"/>
                <w:szCs w:val="32"/>
              </w:rPr>
            </w:rPrChange>
          </w:rPr>
          <w:delText>；</w:delText>
        </w:r>
      </w:del>
      <w:ins w:id="3766" w:author="文华丽" w:date="2021-10-21T13:23:59Z">
        <w:r>
          <w:rPr>
            <w:rFonts w:hint="eastAsia" w:ascii="Times New Roman" w:hAnsi="Times New Roman" w:eastAsia="仿宋_GB2312" w:cs="Times New Roman"/>
            <w:b w:val="0"/>
            <w:bCs w:val="0"/>
            <w:sz w:val="32"/>
            <w:szCs w:val="32"/>
            <w:lang w:eastAsia="zh-CN"/>
          </w:rPr>
          <w:t>。</w:t>
        </w:r>
      </w:ins>
    </w:p>
    <w:p>
      <w:pPr>
        <w:spacing w:beforeLines="0" w:afterLines="0" w:line="578" w:lineRule="exact"/>
        <w:ind w:firstLine="640"/>
        <w:rPr>
          <w:del w:id="3768" w:author="文华丽" w:date="2021-10-21T13:24:01Z"/>
          <w:rFonts w:hint="eastAsia" w:ascii="Times New Roman" w:hAnsi="Times New Roman" w:eastAsia="仿宋_GB2312" w:cs="Times New Roman"/>
          <w:b w:val="0"/>
          <w:bCs w:val="0"/>
          <w:sz w:val="32"/>
          <w:szCs w:val="32"/>
          <w:rPrChange w:id="3769" w:author="文华丽" w:date="2021-10-21T13:06:54Z">
            <w:rPr>
              <w:del w:id="3770" w:author="文华丽" w:date="2021-10-21T13:24:01Z"/>
              <w:rFonts w:ascii="仿宋_GB2312" w:hAnsi="仿宋_GB2312" w:eastAsia="仿宋_GB2312" w:cs="仿宋_GB2312"/>
              <w:sz w:val="32"/>
              <w:szCs w:val="32"/>
            </w:rPr>
          </w:rPrChange>
        </w:rPr>
        <w:pPrChange w:id="3767" w:author="文华丽" w:date="2021-10-21T13:23:53Z">
          <w:pPr>
            <w:spacing w:line="360" w:lineRule="exact"/>
          </w:pPr>
        </w:pPrChange>
      </w:pPr>
    </w:p>
    <w:p>
      <w:pPr>
        <w:spacing w:beforeLines="0" w:afterLines="0" w:line="578" w:lineRule="exact"/>
        <w:ind w:firstLine="640"/>
        <w:rPr>
          <w:ins w:id="3772" w:author="文华丽" w:date="2021-10-21T13:24:08Z"/>
          <w:rFonts w:hint="default" w:ascii="Times New Roman" w:hAnsi="Times New Roman" w:eastAsia="仿宋_GB2312" w:cs="Times New Roman"/>
          <w:b w:val="0"/>
          <w:bCs w:val="0"/>
          <w:sz w:val="32"/>
          <w:szCs w:val="32"/>
        </w:rPr>
        <w:pPrChange w:id="3771" w:author="文华丽" w:date="2021-10-21T13:24:01Z">
          <w:pPr>
            <w:spacing w:line="360" w:lineRule="exact"/>
          </w:pPr>
        </w:pPrChange>
      </w:pPr>
      <w:del w:id="3773" w:author="文华丽" w:date="2021-10-21T13:23:57Z">
        <w:r>
          <w:rPr>
            <w:rFonts w:hint="default" w:ascii="Times New Roman" w:hAnsi="Times New Roman" w:eastAsia="仿宋_GB2312" w:cs="Times New Roman"/>
            <w:b w:val="0"/>
            <w:bCs w:val="0"/>
            <w:sz w:val="32"/>
            <w:szCs w:val="32"/>
            <w:rPrChange w:id="3774" w:author="文华丽" w:date="2021-10-21T13:06:54Z">
              <w:rPr>
                <w:rFonts w:hint="eastAsia" w:ascii="仿宋_GB2312" w:hAnsi="仿宋_GB2312" w:eastAsia="仿宋_GB2312" w:cs="仿宋_GB2312"/>
                <w:sz w:val="32"/>
                <w:szCs w:val="32"/>
              </w:rPr>
            </w:rPrChange>
          </w:rPr>
          <w:delText>六、</w:delText>
        </w:r>
      </w:del>
      <w:ins w:id="3775" w:author="文华丽" w:date="2021-10-21T13:23:57Z">
        <w:r>
          <w:rPr>
            <w:rFonts w:hint="eastAsia" w:ascii="Times New Roman" w:hAnsi="Times New Roman" w:eastAsia="仿宋_GB2312" w:cs="Times New Roman"/>
            <w:b w:val="0"/>
            <w:bCs w:val="0"/>
            <w:sz w:val="32"/>
            <w:szCs w:val="32"/>
            <w:lang w:eastAsia="zh-CN"/>
          </w:rPr>
          <w:t>6</w:t>
        </w:r>
      </w:ins>
      <w:ins w:id="3776" w:author="文华丽" w:date="2021-10-21T13:23:57Z">
        <w:r>
          <w:rPr>
            <w:rFonts w:hint="eastAsia" w:ascii="Times New Roman" w:hAnsi="Times New Roman" w:eastAsia="仿宋_GB2312" w:cs="Times New Roman"/>
            <w:b w:val="0"/>
            <w:bCs w:val="0"/>
            <w:sz w:val="32"/>
            <w:szCs w:val="32"/>
            <w:lang w:val="en-US" w:eastAsia="zh-CN"/>
          </w:rPr>
          <w:t>.</w:t>
        </w:r>
      </w:ins>
      <w:r>
        <w:rPr>
          <w:rFonts w:hint="default" w:ascii="Times New Roman" w:hAnsi="Times New Roman" w:eastAsia="仿宋_GB2312" w:cs="Times New Roman"/>
          <w:b w:val="0"/>
          <w:bCs w:val="0"/>
          <w:sz w:val="32"/>
          <w:szCs w:val="32"/>
          <w:rPrChange w:id="3777" w:author="文华丽" w:date="2021-10-21T13:06:54Z">
            <w:rPr>
              <w:rFonts w:hint="eastAsia" w:ascii="仿宋_GB2312" w:hAnsi="仿宋_GB2312" w:eastAsia="仿宋_GB2312" w:cs="仿宋_GB2312"/>
              <w:sz w:val="32"/>
              <w:szCs w:val="32"/>
            </w:rPr>
          </w:rPrChange>
        </w:rPr>
        <w:t>监督检查处理</w:t>
      </w:r>
    </w:p>
    <w:p>
      <w:pPr>
        <w:spacing w:beforeLines="0" w:afterLines="0" w:line="578" w:lineRule="exact"/>
        <w:ind w:firstLine="640"/>
        <w:rPr>
          <w:del w:id="3779" w:author="文华丽" w:date="2021-10-21T13:24:07Z"/>
          <w:rFonts w:ascii="Times New Roman" w:hAnsi="Times New Roman" w:eastAsia="仿宋_GB2312" w:cs="Times New Roman"/>
          <w:b w:val="0"/>
          <w:bCs w:val="0"/>
          <w:sz w:val="32"/>
          <w:szCs w:val="32"/>
          <w:rPrChange w:id="3780" w:author="文华丽" w:date="2021-10-21T13:06:54Z">
            <w:rPr>
              <w:del w:id="3781" w:author="文华丽" w:date="2021-10-21T13:24:07Z"/>
              <w:rFonts w:ascii="仿宋_GB2312" w:hAnsi="仿宋_GB2312" w:eastAsia="仿宋_GB2312" w:cs="仿宋_GB2312"/>
              <w:sz w:val="32"/>
              <w:szCs w:val="32"/>
            </w:rPr>
          </w:rPrChange>
        </w:rPr>
        <w:pPrChange w:id="3778" w:author="文华丽" w:date="2021-10-21T13:24:01Z">
          <w:pPr>
            <w:spacing w:line="360" w:lineRule="exact"/>
          </w:pPr>
        </w:pPrChange>
      </w:pPr>
    </w:p>
    <w:p>
      <w:pPr>
        <w:spacing w:beforeLines="0" w:afterLines="0" w:line="578" w:lineRule="exact"/>
        <w:ind w:firstLine="640"/>
        <w:rPr>
          <w:ins w:id="3783" w:author="文华丽" w:date="2021-10-21T13:24:15Z"/>
          <w:rFonts w:hint="default" w:ascii="Times New Roman" w:hAnsi="Times New Roman" w:eastAsia="仿宋_GB2312" w:cs="Times New Roman"/>
          <w:b w:val="0"/>
          <w:bCs w:val="0"/>
          <w:sz w:val="32"/>
          <w:szCs w:val="32"/>
        </w:rPr>
        <w:pPrChange w:id="3782" w:author="文华丽" w:date="2021-10-21T13:24:07Z">
          <w:pPr>
            <w:spacing w:line="360" w:lineRule="exact"/>
          </w:pPr>
        </w:pPrChange>
      </w:pPr>
      <w:r>
        <w:rPr>
          <w:rFonts w:hint="default" w:ascii="Times New Roman" w:hAnsi="Times New Roman" w:eastAsia="仿宋_GB2312" w:cs="Times New Roman"/>
          <w:b w:val="0"/>
          <w:bCs w:val="0"/>
          <w:sz w:val="32"/>
          <w:szCs w:val="32"/>
          <w:rPrChange w:id="3784" w:author="文华丽" w:date="2021-10-21T13:06:54Z">
            <w:rPr>
              <w:rFonts w:hint="eastAsia" w:ascii="仿宋_GB2312" w:hAnsi="仿宋_GB2312" w:eastAsia="仿宋_GB2312" w:cs="仿宋_GB2312"/>
              <w:sz w:val="32"/>
              <w:szCs w:val="32"/>
            </w:rPr>
          </w:rPrChange>
        </w:rPr>
        <w:t>对检查中发现的问题提出整改要求</w:t>
      </w:r>
      <w:del w:id="3785" w:author="文华丽" w:date="2021-10-21T13:24:11Z">
        <w:r>
          <w:rPr>
            <w:rFonts w:hint="default" w:ascii="Times New Roman" w:hAnsi="Times New Roman" w:eastAsia="仿宋_GB2312" w:cs="Times New Roman"/>
            <w:b w:val="0"/>
            <w:bCs w:val="0"/>
            <w:sz w:val="32"/>
            <w:szCs w:val="32"/>
            <w:rPrChange w:id="3786" w:author="文华丽" w:date="2021-10-21T13:06:54Z">
              <w:rPr>
                <w:rFonts w:hint="eastAsia" w:ascii="仿宋_GB2312" w:hAnsi="仿宋_GB2312" w:eastAsia="仿宋_GB2312" w:cs="仿宋_GB2312"/>
                <w:sz w:val="32"/>
                <w:szCs w:val="32"/>
              </w:rPr>
            </w:rPrChange>
          </w:rPr>
          <w:delText>,</w:delText>
        </w:r>
      </w:del>
      <w:ins w:id="3787" w:author="文华丽" w:date="2021-10-21T13:24:11Z">
        <w:r>
          <w:rPr>
            <w:rFonts w:hint="eastAsia" w:ascii="Times New Roman" w:hAnsi="Times New Roman" w:eastAsia="仿宋_GB2312" w:cs="Times New Roman"/>
            <w:b w:val="0"/>
            <w:bCs w:val="0"/>
            <w:sz w:val="32"/>
            <w:szCs w:val="32"/>
            <w:lang w:eastAsia="zh-CN"/>
          </w:rPr>
          <w:t>，</w:t>
        </w:r>
      </w:ins>
      <w:r>
        <w:rPr>
          <w:rFonts w:hint="default" w:ascii="Times New Roman" w:hAnsi="Times New Roman" w:eastAsia="仿宋_GB2312" w:cs="Times New Roman"/>
          <w:b w:val="0"/>
          <w:bCs w:val="0"/>
          <w:sz w:val="32"/>
          <w:szCs w:val="32"/>
          <w:rPrChange w:id="3788" w:author="文华丽" w:date="2021-10-21T13:06:54Z">
            <w:rPr>
              <w:rFonts w:hint="eastAsia" w:ascii="仿宋_GB2312" w:hAnsi="仿宋_GB2312" w:eastAsia="仿宋_GB2312" w:cs="仿宋_GB2312"/>
              <w:sz w:val="32"/>
              <w:szCs w:val="32"/>
            </w:rPr>
          </w:rPrChange>
        </w:rPr>
        <w:t>并跟踪督导。对违反《消防法》、《建设工程消防设计审查验收管理暂行规定》（住房和城乡建设部令 第51号）的工程项目，责令责任主体限期整改，未及时整改或整改不到位，将函告知市综合行政执法局，按有关法律进行处罚。</w:t>
      </w:r>
    </w:p>
    <w:p>
      <w:pPr>
        <w:spacing w:beforeLines="0" w:afterLines="0" w:line="578" w:lineRule="exact"/>
        <w:ind w:firstLine="640"/>
        <w:rPr>
          <w:del w:id="3790" w:author="文华丽" w:date="2021-10-21T13:24:15Z"/>
          <w:rFonts w:ascii="Times New Roman" w:hAnsi="Times New Roman" w:eastAsia="仿宋_GB2312" w:cs="Times New Roman"/>
          <w:b w:val="0"/>
          <w:bCs w:val="0"/>
          <w:sz w:val="32"/>
          <w:szCs w:val="32"/>
          <w:rPrChange w:id="3791" w:author="文华丽" w:date="2021-10-21T13:06:54Z">
            <w:rPr>
              <w:del w:id="3792" w:author="文华丽" w:date="2021-10-21T13:24:15Z"/>
              <w:rFonts w:ascii="仿宋_GB2312" w:hAnsi="仿宋_GB2312" w:eastAsia="仿宋_GB2312" w:cs="仿宋_GB2312"/>
              <w:sz w:val="32"/>
              <w:szCs w:val="32"/>
            </w:rPr>
          </w:rPrChange>
        </w:rPr>
        <w:pPrChange w:id="3789" w:author="文华丽" w:date="2021-10-21T13:24:07Z">
          <w:pPr>
            <w:spacing w:line="360" w:lineRule="exact"/>
          </w:pPr>
        </w:pPrChange>
      </w:pPr>
    </w:p>
    <w:p>
      <w:pPr>
        <w:spacing w:beforeLines="0" w:afterLines="0" w:line="578" w:lineRule="exact"/>
        <w:ind w:firstLine="640"/>
        <w:rPr>
          <w:del w:id="3794" w:author="文华丽" w:date="2021-10-21T13:24:15Z"/>
          <w:rFonts w:ascii="Times New Roman" w:hAnsi="Times New Roman" w:eastAsia="仿宋_GB2312" w:cs="Times New Roman"/>
          <w:b w:val="0"/>
          <w:bCs w:val="0"/>
          <w:sz w:val="32"/>
          <w:szCs w:val="32"/>
          <w:rPrChange w:id="3795" w:author="文华丽" w:date="2021-10-21T13:06:54Z">
            <w:rPr>
              <w:del w:id="3796" w:author="文华丽" w:date="2021-10-21T13:24:15Z"/>
              <w:rFonts w:ascii="仿宋_GB2312" w:hAnsi="仿宋_GB2312" w:eastAsia="仿宋_GB2312" w:cs="仿宋_GB2312"/>
              <w:sz w:val="32"/>
              <w:szCs w:val="32"/>
            </w:rPr>
          </w:rPrChange>
        </w:rPr>
        <w:pPrChange w:id="3793" w:author="文华丽" w:date="2021-10-21T13:24:15Z">
          <w:pPr>
            <w:spacing w:line="360" w:lineRule="exact"/>
          </w:pPr>
        </w:pPrChange>
      </w:pPr>
    </w:p>
    <w:p>
      <w:pPr>
        <w:spacing w:beforeLines="0" w:afterLines="0" w:line="578" w:lineRule="exact"/>
        <w:ind w:firstLine="640"/>
        <w:rPr>
          <w:ins w:id="3798" w:author="文华丽" w:date="2021-10-21T13:24:22Z"/>
          <w:rFonts w:hint="eastAsia" w:ascii="楷体_GB2312" w:hAnsi="楷体_GB2312" w:eastAsia="楷体_GB2312" w:cs="楷体_GB2312"/>
          <w:b w:val="0"/>
          <w:bCs w:val="0"/>
          <w:sz w:val="32"/>
          <w:szCs w:val="32"/>
        </w:rPr>
        <w:pPrChange w:id="3797" w:author="文华丽" w:date="2021-10-21T13:24:15Z">
          <w:pPr>
            <w:spacing w:line="360" w:lineRule="exact"/>
          </w:pPr>
        </w:pPrChange>
      </w:pPr>
      <w:r>
        <w:rPr>
          <w:rFonts w:hint="eastAsia" w:ascii="楷体_GB2312" w:hAnsi="楷体_GB2312" w:eastAsia="楷体_GB2312" w:cs="楷体_GB2312"/>
          <w:b w:val="0"/>
          <w:bCs w:val="0"/>
          <w:sz w:val="32"/>
          <w:szCs w:val="32"/>
          <w:rPrChange w:id="3799" w:author="文华丽" w:date="2021-10-21T13:24:18Z">
            <w:rPr>
              <w:rFonts w:hint="eastAsia" w:ascii="楷体" w:hAnsi="楷体" w:eastAsia="楷体" w:cs="楷体"/>
              <w:b/>
              <w:bCs/>
              <w:sz w:val="32"/>
              <w:szCs w:val="32"/>
            </w:rPr>
          </w:rPrChange>
        </w:rPr>
        <w:t>（十）环境卫生检查（职权名称：环境卫生监管）</w:t>
      </w:r>
    </w:p>
    <w:p>
      <w:pPr>
        <w:spacing w:beforeLines="0" w:afterLines="0" w:line="578" w:lineRule="exact"/>
        <w:ind w:firstLine="640"/>
        <w:rPr>
          <w:del w:id="3801" w:author="文华丽" w:date="2021-10-21T13:24:22Z"/>
          <w:rFonts w:hint="eastAsia" w:ascii="楷体_GB2312" w:hAnsi="楷体_GB2312" w:eastAsia="楷体_GB2312" w:cs="楷体_GB2312"/>
          <w:b w:val="0"/>
          <w:bCs w:val="0"/>
          <w:sz w:val="32"/>
          <w:szCs w:val="32"/>
          <w:rPrChange w:id="3802" w:author="文华丽" w:date="2021-10-21T13:24:18Z">
            <w:rPr>
              <w:del w:id="3803" w:author="文华丽" w:date="2021-10-21T13:24:22Z"/>
              <w:rFonts w:ascii="楷体" w:hAnsi="楷体" w:eastAsia="楷体" w:cs="楷体"/>
              <w:b/>
              <w:bCs/>
              <w:sz w:val="32"/>
              <w:szCs w:val="32"/>
            </w:rPr>
          </w:rPrChange>
        </w:rPr>
        <w:pPrChange w:id="3800" w:author="文华丽" w:date="2021-10-21T13:24:15Z">
          <w:pPr>
            <w:spacing w:line="360" w:lineRule="exact"/>
          </w:pPr>
        </w:pPrChange>
      </w:pPr>
    </w:p>
    <w:p>
      <w:pPr>
        <w:spacing w:beforeLines="0" w:afterLines="0" w:line="578" w:lineRule="exact"/>
        <w:ind w:firstLine="640"/>
        <w:rPr>
          <w:del w:id="3805" w:author="文华丽" w:date="2021-10-21T13:24:22Z"/>
          <w:rFonts w:ascii="Times New Roman" w:hAnsi="Times New Roman" w:eastAsia="仿宋_GB2312" w:cs="Times New Roman"/>
          <w:b w:val="0"/>
          <w:bCs w:val="0"/>
          <w:sz w:val="32"/>
          <w:szCs w:val="32"/>
          <w:rPrChange w:id="3806" w:author="文华丽" w:date="2021-10-21T13:06:54Z">
            <w:rPr>
              <w:del w:id="3807" w:author="文华丽" w:date="2021-10-21T13:24:22Z"/>
              <w:rFonts w:ascii="仿宋_GB2312" w:hAnsi="仿宋_GB2312" w:eastAsia="仿宋_GB2312" w:cs="仿宋_GB2312"/>
              <w:sz w:val="32"/>
              <w:szCs w:val="32"/>
            </w:rPr>
          </w:rPrChange>
        </w:rPr>
        <w:pPrChange w:id="3804" w:author="文华丽" w:date="2021-10-21T13:24:22Z">
          <w:pPr>
            <w:spacing w:line="360" w:lineRule="exact"/>
          </w:pPr>
        </w:pPrChange>
      </w:pPr>
    </w:p>
    <w:p>
      <w:pPr>
        <w:spacing w:beforeLines="0" w:afterLines="0" w:line="578" w:lineRule="exact"/>
        <w:ind w:firstLine="640"/>
        <w:rPr>
          <w:ins w:id="3809" w:author="文华丽" w:date="2021-10-21T13:24:26Z"/>
          <w:rFonts w:hint="default" w:ascii="Times New Roman" w:hAnsi="Times New Roman" w:eastAsia="仿宋_GB2312" w:cs="Times New Roman"/>
          <w:b w:val="0"/>
          <w:bCs w:val="0"/>
          <w:sz w:val="32"/>
          <w:szCs w:val="32"/>
        </w:rPr>
        <w:pPrChange w:id="3808" w:author="文华丽" w:date="2021-10-21T13:24:22Z">
          <w:pPr>
            <w:spacing w:line="360" w:lineRule="exact"/>
          </w:pPr>
        </w:pPrChange>
      </w:pPr>
      <w:del w:id="3810" w:author="文华丽" w:date="2021-10-21T13:24:20Z">
        <w:r>
          <w:rPr>
            <w:rFonts w:hint="default" w:ascii="Times New Roman" w:hAnsi="Times New Roman" w:eastAsia="仿宋_GB2312" w:cs="Times New Roman"/>
            <w:b w:val="0"/>
            <w:bCs w:val="0"/>
            <w:sz w:val="32"/>
            <w:szCs w:val="32"/>
            <w:rPrChange w:id="3811" w:author="文华丽" w:date="2021-10-21T13:06:54Z">
              <w:rPr>
                <w:rFonts w:hint="eastAsia" w:ascii="仿宋_GB2312" w:hAnsi="仿宋_GB2312" w:eastAsia="仿宋_GB2312" w:cs="仿宋_GB2312"/>
                <w:sz w:val="32"/>
                <w:szCs w:val="32"/>
              </w:rPr>
            </w:rPrChange>
          </w:rPr>
          <w:delText>一、</w:delText>
        </w:r>
      </w:del>
      <w:ins w:id="3812" w:author="文华丽" w:date="2021-10-21T13:24:20Z">
        <w:r>
          <w:rPr>
            <w:rFonts w:hint="eastAsia" w:ascii="Times New Roman" w:hAnsi="Times New Roman" w:eastAsia="仿宋_GB2312" w:cs="Times New Roman"/>
            <w:b w:val="0"/>
            <w:bCs w:val="0"/>
            <w:sz w:val="32"/>
            <w:szCs w:val="32"/>
            <w:lang w:eastAsia="zh-CN"/>
          </w:rPr>
          <w:t>1</w:t>
        </w:r>
      </w:ins>
      <w:ins w:id="3813" w:author="文华丽" w:date="2021-10-21T13:24:21Z">
        <w:r>
          <w:rPr>
            <w:rFonts w:hint="eastAsia" w:ascii="Times New Roman" w:hAnsi="Times New Roman" w:eastAsia="仿宋_GB2312" w:cs="Times New Roman"/>
            <w:b w:val="0"/>
            <w:bCs w:val="0"/>
            <w:sz w:val="32"/>
            <w:szCs w:val="32"/>
            <w:lang w:val="en-US" w:eastAsia="zh-CN"/>
          </w:rPr>
          <w:t>.</w:t>
        </w:r>
      </w:ins>
      <w:r>
        <w:rPr>
          <w:rFonts w:hint="default" w:ascii="Times New Roman" w:hAnsi="Times New Roman" w:eastAsia="仿宋_GB2312" w:cs="Times New Roman"/>
          <w:b w:val="0"/>
          <w:bCs w:val="0"/>
          <w:sz w:val="32"/>
          <w:szCs w:val="32"/>
          <w:rPrChange w:id="3814" w:author="文华丽" w:date="2021-10-21T13:06:54Z">
            <w:rPr>
              <w:rFonts w:hint="eastAsia" w:ascii="仿宋_GB2312" w:hAnsi="仿宋_GB2312" w:eastAsia="仿宋_GB2312" w:cs="仿宋_GB2312"/>
              <w:sz w:val="32"/>
              <w:szCs w:val="32"/>
            </w:rPr>
          </w:rPrChange>
        </w:rPr>
        <w:t>监督检查对象</w:t>
      </w:r>
    </w:p>
    <w:p>
      <w:pPr>
        <w:spacing w:beforeLines="0" w:afterLines="0" w:line="578" w:lineRule="exact"/>
        <w:ind w:firstLine="640"/>
        <w:rPr>
          <w:del w:id="3816" w:author="文华丽" w:date="2021-10-21T13:24:26Z"/>
          <w:rFonts w:ascii="Times New Roman" w:hAnsi="Times New Roman" w:eastAsia="仿宋_GB2312" w:cs="Times New Roman"/>
          <w:b w:val="0"/>
          <w:bCs w:val="0"/>
          <w:sz w:val="32"/>
          <w:szCs w:val="32"/>
          <w:rPrChange w:id="3817" w:author="文华丽" w:date="2021-10-21T13:06:54Z">
            <w:rPr>
              <w:del w:id="3818" w:author="文华丽" w:date="2021-10-21T13:24:26Z"/>
              <w:rFonts w:ascii="仿宋_GB2312" w:hAnsi="仿宋_GB2312" w:eastAsia="仿宋_GB2312" w:cs="仿宋_GB2312"/>
              <w:sz w:val="32"/>
              <w:szCs w:val="32"/>
            </w:rPr>
          </w:rPrChange>
        </w:rPr>
        <w:pPrChange w:id="3815" w:author="文华丽" w:date="2021-10-21T13:24:22Z">
          <w:pPr>
            <w:spacing w:line="360" w:lineRule="exact"/>
          </w:pPr>
        </w:pPrChange>
      </w:pPr>
    </w:p>
    <w:p>
      <w:pPr>
        <w:spacing w:beforeLines="0" w:afterLines="0" w:line="578" w:lineRule="exact"/>
        <w:ind w:firstLine="640"/>
        <w:rPr>
          <w:ins w:id="3820" w:author="文华丽" w:date="2021-10-21T13:24:31Z"/>
          <w:rFonts w:hint="default" w:ascii="Times New Roman" w:hAnsi="Times New Roman" w:eastAsia="仿宋_GB2312" w:cs="Times New Roman"/>
          <w:b w:val="0"/>
          <w:bCs w:val="0"/>
          <w:sz w:val="32"/>
          <w:szCs w:val="32"/>
        </w:rPr>
        <w:pPrChange w:id="3819" w:author="文华丽" w:date="2021-10-21T13:24:26Z">
          <w:pPr>
            <w:spacing w:line="360" w:lineRule="exact"/>
          </w:pPr>
        </w:pPrChange>
      </w:pPr>
      <w:r>
        <w:rPr>
          <w:rFonts w:hint="default" w:ascii="Times New Roman" w:hAnsi="Times New Roman" w:eastAsia="仿宋_GB2312" w:cs="Times New Roman"/>
          <w:b w:val="0"/>
          <w:bCs w:val="0"/>
          <w:sz w:val="32"/>
          <w:szCs w:val="32"/>
          <w:rPrChange w:id="3821" w:author="文华丽" w:date="2021-10-21T13:06:54Z">
            <w:rPr>
              <w:rFonts w:hint="eastAsia" w:ascii="仿宋_GB2312" w:hAnsi="仿宋_GB2312" w:eastAsia="仿宋_GB2312" w:cs="仿宋_GB2312"/>
              <w:sz w:val="32"/>
              <w:szCs w:val="32"/>
            </w:rPr>
          </w:rPrChange>
        </w:rPr>
        <w:t>生活垃圾焚烧发电厂、三亚市建设垃圾综合利用厂、垃圾填埋厂、渗滤液处理厂、餐厨垃圾处理厂</w:t>
      </w:r>
    </w:p>
    <w:p>
      <w:pPr>
        <w:spacing w:beforeLines="0" w:afterLines="0" w:line="578" w:lineRule="exact"/>
        <w:ind w:firstLine="640"/>
        <w:rPr>
          <w:del w:id="3823" w:author="文华丽" w:date="2021-10-21T13:24:31Z"/>
          <w:rFonts w:ascii="Times New Roman" w:hAnsi="Times New Roman" w:eastAsia="仿宋_GB2312" w:cs="Times New Roman"/>
          <w:b w:val="0"/>
          <w:bCs w:val="0"/>
          <w:sz w:val="32"/>
          <w:szCs w:val="32"/>
          <w:rPrChange w:id="3824" w:author="文华丽" w:date="2021-10-21T13:06:54Z">
            <w:rPr>
              <w:del w:id="3825" w:author="文华丽" w:date="2021-10-21T13:24:31Z"/>
              <w:rFonts w:ascii="仿宋_GB2312" w:hAnsi="仿宋_GB2312" w:eastAsia="仿宋_GB2312" w:cs="仿宋_GB2312"/>
              <w:sz w:val="32"/>
              <w:szCs w:val="32"/>
            </w:rPr>
          </w:rPrChange>
        </w:rPr>
        <w:pPrChange w:id="3822" w:author="文华丽" w:date="2021-10-21T13:24:26Z">
          <w:pPr>
            <w:spacing w:line="360" w:lineRule="exact"/>
          </w:pPr>
        </w:pPrChange>
      </w:pPr>
    </w:p>
    <w:p>
      <w:pPr>
        <w:spacing w:beforeLines="0" w:afterLines="0" w:line="578" w:lineRule="exact"/>
        <w:ind w:firstLine="640"/>
        <w:rPr>
          <w:ins w:id="3827" w:author="文华丽" w:date="2021-10-21T13:24:32Z"/>
          <w:rFonts w:hint="default" w:ascii="Times New Roman" w:hAnsi="Times New Roman" w:eastAsia="仿宋_GB2312" w:cs="Times New Roman"/>
          <w:b w:val="0"/>
          <w:bCs w:val="0"/>
          <w:sz w:val="32"/>
          <w:szCs w:val="32"/>
        </w:rPr>
        <w:pPrChange w:id="3826" w:author="文华丽" w:date="2021-10-21T13:24:31Z">
          <w:pPr>
            <w:spacing w:line="360" w:lineRule="exact"/>
          </w:pPr>
        </w:pPrChange>
      </w:pPr>
      <w:del w:id="3828" w:author="文华丽" w:date="2021-10-21T13:24:30Z">
        <w:r>
          <w:rPr>
            <w:rFonts w:hint="default" w:ascii="Times New Roman" w:hAnsi="Times New Roman" w:eastAsia="仿宋_GB2312" w:cs="Times New Roman"/>
            <w:b w:val="0"/>
            <w:bCs w:val="0"/>
            <w:sz w:val="32"/>
            <w:szCs w:val="32"/>
            <w:rPrChange w:id="3829" w:author="文华丽" w:date="2021-10-21T13:06:54Z">
              <w:rPr>
                <w:rFonts w:hint="eastAsia" w:ascii="仿宋_GB2312" w:hAnsi="仿宋_GB2312" w:eastAsia="仿宋_GB2312" w:cs="仿宋_GB2312"/>
                <w:sz w:val="32"/>
                <w:szCs w:val="32"/>
              </w:rPr>
            </w:rPrChange>
          </w:rPr>
          <w:delText>二、</w:delText>
        </w:r>
      </w:del>
      <w:ins w:id="3830" w:author="文华丽" w:date="2021-10-21T13:24:30Z">
        <w:r>
          <w:rPr>
            <w:rFonts w:hint="eastAsia" w:ascii="Times New Roman" w:hAnsi="Times New Roman" w:eastAsia="仿宋_GB2312" w:cs="Times New Roman"/>
            <w:b w:val="0"/>
            <w:bCs w:val="0"/>
            <w:sz w:val="32"/>
            <w:szCs w:val="32"/>
            <w:lang w:eastAsia="zh-CN"/>
          </w:rPr>
          <w:t>2</w:t>
        </w:r>
      </w:ins>
      <w:ins w:id="3831" w:author="文华丽" w:date="2021-10-21T13:24:30Z">
        <w:r>
          <w:rPr>
            <w:rFonts w:hint="eastAsia" w:ascii="Times New Roman" w:hAnsi="Times New Roman" w:eastAsia="仿宋_GB2312" w:cs="Times New Roman"/>
            <w:b w:val="0"/>
            <w:bCs w:val="0"/>
            <w:sz w:val="32"/>
            <w:szCs w:val="32"/>
            <w:lang w:val="en-US" w:eastAsia="zh-CN"/>
          </w:rPr>
          <w:t>.</w:t>
        </w:r>
      </w:ins>
      <w:r>
        <w:rPr>
          <w:rFonts w:hint="default" w:ascii="Times New Roman" w:hAnsi="Times New Roman" w:eastAsia="仿宋_GB2312" w:cs="Times New Roman"/>
          <w:b w:val="0"/>
          <w:bCs w:val="0"/>
          <w:sz w:val="32"/>
          <w:szCs w:val="32"/>
          <w:rPrChange w:id="3832" w:author="文华丽" w:date="2021-10-21T13:06:54Z">
            <w:rPr>
              <w:rFonts w:hint="eastAsia" w:ascii="仿宋_GB2312" w:hAnsi="仿宋_GB2312" w:eastAsia="仿宋_GB2312" w:cs="仿宋_GB2312"/>
              <w:sz w:val="32"/>
              <w:szCs w:val="32"/>
            </w:rPr>
          </w:rPrChange>
        </w:rPr>
        <w:t>监督检查内容</w:t>
      </w:r>
    </w:p>
    <w:p>
      <w:pPr>
        <w:spacing w:beforeLines="0" w:afterLines="0" w:line="578" w:lineRule="exact"/>
        <w:ind w:firstLine="640"/>
        <w:rPr>
          <w:del w:id="3834" w:author="文华丽" w:date="2021-10-21T13:24:32Z"/>
          <w:rFonts w:ascii="Times New Roman" w:hAnsi="Times New Roman" w:eastAsia="仿宋_GB2312" w:cs="Times New Roman"/>
          <w:b w:val="0"/>
          <w:bCs w:val="0"/>
          <w:sz w:val="32"/>
          <w:szCs w:val="32"/>
          <w:rPrChange w:id="3835" w:author="文华丽" w:date="2021-10-21T13:06:54Z">
            <w:rPr>
              <w:del w:id="3836" w:author="文华丽" w:date="2021-10-21T13:24:32Z"/>
              <w:rFonts w:ascii="仿宋_GB2312" w:hAnsi="仿宋_GB2312" w:eastAsia="仿宋_GB2312" w:cs="仿宋_GB2312"/>
              <w:sz w:val="32"/>
              <w:szCs w:val="32"/>
            </w:rPr>
          </w:rPrChange>
        </w:rPr>
        <w:pPrChange w:id="3833" w:author="文华丽" w:date="2021-10-21T13:24:31Z">
          <w:pPr>
            <w:spacing w:line="360" w:lineRule="exact"/>
          </w:pPr>
        </w:pPrChange>
      </w:pPr>
    </w:p>
    <w:p>
      <w:pPr>
        <w:spacing w:beforeLines="0" w:afterLines="0" w:line="578" w:lineRule="exact"/>
        <w:ind w:firstLine="640"/>
        <w:rPr>
          <w:ins w:id="3838" w:author="文华丽" w:date="2021-10-21T13:24:37Z"/>
          <w:rFonts w:hint="default" w:ascii="Times New Roman" w:hAnsi="Times New Roman" w:eastAsia="仿宋_GB2312" w:cs="Times New Roman"/>
          <w:b w:val="0"/>
          <w:bCs w:val="0"/>
          <w:sz w:val="32"/>
          <w:szCs w:val="32"/>
        </w:rPr>
        <w:pPrChange w:id="3837" w:author="文华丽" w:date="2021-10-21T13:24:32Z">
          <w:pPr>
            <w:spacing w:line="360" w:lineRule="exact"/>
          </w:pPr>
        </w:pPrChange>
      </w:pPr>
      <w:r>
        <w:rPr>
          <w:rFonts w:hint="default" w:ascii="Times New Roman" w:hAnsi="Times New Roman" w:eastAsia="仿宋_GB2312" w:cs="Times New Roman"/>
          <w:b w:val="0"/>
          <w:bCs w:val="0"/>
          <w:sz w:val="32"/>
          <w:szCs w:val="32"/>
          <w:rPrChange w:id="3839" w:author="文华丽" w:date="2021-10-21T13:06:54Z">
            <w:rPr>
              <w:rFonts w:hint="eastAsia" w:ascii="仿宋_GB2312" w:hAnsi="仿宋_GB2312" w:eastAsia="仿宋_GB2312" w:cs="仿宋_GB2312"/>
              <w:sz w:val="32"/>
              <w:szCs w:val="32"/>
            </w:rPr>
          </w:rPrChange>
        </w:rPr>
        <w:t>监督检查各厂对各类垃圾处理情况的日常营运</w:t>
      </w:r>
    </w:p>
    <w:p>
      <w:pPr>
        <w:spacing w:beforeLines="0" w:afterLines="0" w:line="578" w:lineRule="exact"/>
        <w:ind w:firstLine="640"/>
        <w:rPr>
          <w:del w:id="3841" w:author="文华丽" w:date="2021-10-21T13:24:37Z"/>
          <w:rFonts w:ascii="Times New Roman" w:hAnsi="Times New Roman" w:eastAsia="仿宋_GB2312" w:cs="Times New Roman"/>
          <w:b w:val="0"/>
          <w:bCs w:val="0"/>
          <w:sz w:val="32"/>
          <w:szCs w:val="32"/>
          <w:rPrChange w:id="3842" w:author="文华丽" w:date="2021-10-21T13:06:54Z">
            <w:rPr>
              <w:del w:id="3843" w:author="文华丽" w:date="2021-10-21T13:24:37Z"/>
              <w:rFonts w:ascii="仿宋_GB2312" w:hAnsi="仿宋_GB2312" w:eastAsia="仿宋_GB2312" w:cs="仿宋_GB2312"/>
              <w:sz w:val="32"/>
              <w:szCs w:val="32"/>
            </w:rPr>
          </w:rPrChange>
        </w:rPr>
        <w:pPrChange w:id="3840" w:author="文华丽" w:date="2021-10-21T13:24:32Z">
          <w:pPr>
            <w:spacing w:line="360" w:lineRule="exact"/>
          </w:pPr>
        </w:pPrChange>
      </w:pPr>
    </w:p>
    <w:p>
      <w:pPr>
        <w:spacing w:beforeLines="0" w:afterLines="0" w:line="578" w:lineRule="exact"/>
        <w:ind w:firstLine="640"/>
        <w:rPr>
          <w:ins w:id="3845" w:author="文华丽" w:date="2021-10-21T13:24:38Z"/>
          <w:rFonts w:hint="default" w:ascii="Times New Roman" w:hAnsi="Times New Roman" w:eastAsia="仿宋_GB2312" w:cs="Times New Roman"/>
          <w:b w:val="0"/>
          <w:bCs w:val="0"/>
          <w:sz w:val="32"/>
          <w:szCs w:val="32"/>
        </w:rPr>
        <w:pPrChange w:id="3844" w:author="文华丽" w:date="2021-10-21T13:24:37Z">
          <w:pPr>
            <w:spacing w:line="360" w:lineRule="exact"/>
          </w:pPr>
        </w:pPrChange>
      </w:pPr>
      <w:del w:id="3846" w:author="文华丽" w:date="2021-10-21T13:24:36Z">
        <w:r>
          <w:rPr>
            <w:rFonts w:hint="default" w:ascii="Times New Roman" w:hAnsi="Times New Roman" w:eastAsia="仿宋_GB2312" w:cs="Times New Roman"/>
            <w:b w:val="0"/>
            <w:bCs w:val="0"/>
            <w:sz w:val="32"/>
            <w:szCs w:val="32"/>
            <w:rPrChange w:id="3847" w:author="文华丽" w:date="2021-10-21T13:06:54Z">
              <w:rPr>
                <w:rFonts w:hint="eastAsia" w:ascii="仿宋_GB2312" w:hAnsi="仿宋_GB2312" w:eastAsia="仿宋_GB2312" w:cs="仿宋_GB2312"/>
                <w:sz w:val="32"/>
                <w:szCs w:val="32"/>
              </w:rPr>
            </w:rPrChange>
          </w:rPr>
          <w:delText>三、</w:delText>
        </w:r>
      </w:del>
      <w:ins w:id="3848" w:author="文华丽" w:date="2021-10-21T13:24:36Z">
        <w:r>
          <w:rPr>
            <w:rFonts w:hint="eastAsia" w:ascii="Times New Roman" w:hAnsi="Times New Roman" w:eastAsia="仿宋_GB2312" w:cs="Times New Roman"/>
            <w:b w:val="0"/>
            <w:bCs w:val="0"/>
            <w:sz w:val="32"/>
            <w:szCs w:val="32"/>
            <w:lang w:eastAsia="zh-CN"/>
          </w:rPr>
          <w:t>3</w:t>
        </w:r>
      </w:ins>
      <w:ins w:id="3849" w:author="文华丽" w:date="2021-10-21T13:24:36Z">
        <w:r>
          <w:rPr>
            <w:rFonts w:hint="eastAsia" w:ascii="Times New Roman" w:hAnsi="Times New Roman" w:eastAsia="仿宋_GB2312" w:cs="Times New Roman"/>
            <w:b w:val="0"/>
            <w:bCs w:val="0"/>
            <w:sz w:val="32"/>
            <w:szCs w:val="32"/>
            <w:lang w:val="en-US" w:eastAsia="zh-CN"/>
          </w:rPr>
          <w:t>.</w:t>
        </w:r>
      </w:ins>
      <w:r>
        <w:rPr>
          <w:rFonts w:hint="default" w:ascii="Times New Roman" w:hAnsi="Times New Roman" w:eastAsia="仿宋_GB2312" w:cs="Times New Roman"/>
          <w:b w:val="0"/>
          <w:bCs w:val="0"/>
          <w:sz w:val="32"/>
          <w:szCs w:val="32"/>
          <w:rPrChange w:id="3850" w:author="文华丽" w:date="2021-10-21T13:06:54Z">
            <w:rPr>
              <w:rFonts w:hint="eastAsia" w:ascii="仿宋_GB2312" w:hAnsi="仿宋_GB2312" w:eastAsia="仿宋_GB2312" w:cs="仿宋_GB2312"/>
              <w:sz w:val="32"/>
              <w:szCs w:val="32"/>
            </w:rPr>
          </w:rPrChange>
        </w:rPr>
        <w:t>监督检查方式</w:t>
      </w:r>
    </w:p>
    <w:p>
      <w:pPr>
        <w:spacing w:beforeLines="0" w:afterLines="0" w:line="578" w:lineRule="exact"/>
        <w:ind w:firstLine="640"/>
        <w:rPr>
          <w:del w:id="3852" w:author="文华丽" w:date="2021-10-21T13:24:38Z"/>
          <w:rFonts w:ascii="Times New Roman" w:hAnsi="Times New Roman" w:eastAsia="仿宋_GB2312" w:cs="Times New Roman"/>
          <w:b w:val="0"/>
          <w:bCs w:val="0"/>
          <w:sz w:val="32"/>
          <w:szCs w:val="32"/>
          <w:rPrChange w:id="3853" w:author="文华丽" w:date="2021-10-21T13:06:54Z">
            <w:rPr>
              <w:del w:id="3854" w:author="文华丽" w:date="2021-10-21T13:24:38Z"/>
              <w:rFonts w:ascii="仿宋_GB2312" w:hAnsi="仿宋_GB2312" w:eastAsia="仿宋_GB2312" w:cs="仿宋_GB2312"/>
              <w:sz w:val="32"/>
              <w:szCs w:val="32"/>
            </w:rPr>
          </w:rPrChange>
        </w:rPr>
        <w:pPrChange w:id="3851" w:author="文华丽" w:date="2021-10-21T13:24:37Z">
          <w:pPr>
            <w:spacing w:line="360" w:lineRule="exact"/>
          </w:pPr>
        </w:pPrChange>
      </w:pPr>
    </w:p>
    <w:p>
      <w:pPr>
        <w:spacing w:beforeLines="0" w:afterLines="0" w:line="578" w:lineRule="exact"/>
        <w:ind w:firstLine="640"/>
        <w:rPr>
          <w:ins w:id="3856" w:author="文华丽" w:date="2021-10-21T13:24:42Z"/>
          <w:rFonts w:hint="default" w:ascii="Times New Roman" w:hAnsi="Times New Roman" w:eastAsia="仿宋_GB2312" w:cs="Times New Roman"/>
          <w:b w:val="0"/>
          <w:bCs w:val="0"/>
          <w:sz w:val="32"/>
          <w:szCs w:val="32"/>
        </w:rPr>
        <w:pPrChange w:id="3855" w:author="文华丽" w:date="2021-10-21T13:24:38Z">
          <w:pPr>
            <w:spacing w:line="360" w:lineRule="exact"/>
          </w:pPr>
        </w:pPrChange>
      </w:pPr>
      <w:r>
        <w:rPr>
          <w:rFonts w:hint="default" w:ascii="Times New Roman" w:hAnsi="Times New Roman" w:eastAsia="仿宋_GB2312" w:cs="Times New Roman"/>
          <w:b w:val="0"/>
          <w:bCs w:val="0"/>
          <w:sz w:val="32"/>
          <w:szCs w:val="32"/>
          <w:rPrChange w:id="3857" w:author="文华丽" w:date="2021-10-21T13:06:54Z">
            <w:rPr>
              <w:rFonts w:hint="eastAsia" w:ascii="仿宋_GB2312" w:hAnsi="仿宋_GB2312" w:eastAsia="仿宋_GB2312" w:cs="仿宋_GB2312"/>
              <w:sz w:val="32"/>
              <w:szCs w:val="32"/>
            </w:rPr>
          </w:rPrChange>
        </w:rPr>
        <w:t>聘请第三方机构进行监督</w:t>
      </w:r>
    </w:p>
    <w:p>
      <w:pPr>
        <w:spacing w:beforeLines="0" w:afterLines="0" w:line="578" w:lineRule="exact"/>
        <w:ind w:firstLine="640"/>
        <w:rPr>
          <w:del w:id="3859" w:author="文华丽" w:date="2021-10-21T13:24:41Z"/>
          <w:rFonts w:ascii="Times New Roman" w:hAnsi="Times New Roman" w:eastAsia="仿宋_GB2312" w:cs="Times New Roman"/>
          <w:b w:val="0"/>
          <w:bCs w:val="0"/>
          <w:sz w:val="32"/>
          <w:szCs w:val="32"/>
          <w:rPrChange w:id="3860" w:author="文华丽" w:date="2021-10-21T13:06:54Z">
            <w:rPr>
              <w:del w:id="3861" w:author="文华丽" w:date="2021-10-21T13:24:41Z"/>
              <w:rFonts w:ascii="仿宋_GB2312" w:hAnsi="仿宋_GB2312" w:eastAsia="仿宋_GB2312" w:cs="仿宋_GB2312"/>
              <w:sz w:val="32"/>
              <w:szCs w:val="32"/>
            </w:rPr>
          </w:rPrChange>
        </w:rPr>
        <w:pPrChange w:id="3858" w:author="文华丽" w:date="2021-10-21T13:24:38Z">
          <w:pPr>
            <w:spacing w:line="360" w:lineRule="exact"/>
          </w:pPr>
        </w:pPrChange>
      </w:pPr>
    </w:p>
    <w:p>
      <w:pPr>
        <w:spacing w:beforeLines="0" w:afterLines="0" w:line="578" w:lineRule="exact"/>
        <w:ind w:firstLine="640"/>
        <w:rPr>
          <w:ins w:id="3863" w:author="文华丽" w:date="2021-10-21T13:24:43Z"/>
          <w:rFonts w:hint="default" w:ascii="Times New Roman" w:hAnsi="Times New Roman" w:eastAsia="仿宋_GB2312" w:cs="Times New Roman"/>
          <w:b w:val="0"/>
          <w:bCs w:val="0"/>
          <w:sz w:val="32"/>
          <w:szCs w:val="32"/>
        </w:rPr>
        <w:pPrChange w:id="3862" w:author="文华丽" w:date="2021-10-21T13:24:41Z">
          <w:pPr>
            <w:spacing w:line="360" w:lineRule="exact"/>
          </w:pPr>
        </w:pPrChange>
      </w:pPr>
      <w:del w:id="3864" w:author="文华丽" w:date="2021-10-21T13:24:40Z">
        <w:r>
          <w:rPr>
            <w:rFonts w:hint="default" w:ascii="Times New Roman" w:hAnsi="Times New Roman" w:eastAsia="仿宋_GB2312" w:cs="Times New Roman"/>
            <w:b w:val="0"/>
            <w:bCs w:val="0"/>
            <w:sz w:val="32"/>
            <w:szCs w:val="32"/>
            <w:rPrChange w:id="3865" w:author="文华丽" w:date="2021-10-21T13:06:54Z">
              <w:rPr>
                <w:rFonts w:hint="eastAsia" w:ascii="仿宋_GB2312" w:hAnsi="仿宋_GB2312" w:eastAsia="仿宋_GB2312" w:cs="仿宋_GB2312"/>
                <w:sz w:val="32"/>
                <w:szCs w:val="32"/>
              </w:rPr>
            </w:rPrChange>
          </w:rPr>
          <w:delText>四、</w:delText>
        </w:r>
      </w:del>
      <w:ins w:id="3866" w:author="文华丽" w:date="2021-10-21T13:24:40Z">
        <w:r>
          <w:rPr>
            <w:rFonts w:hint="eastAsia" w:ascii="Times New Roman" w:hAnsi="Times New Roman" w:eastAsia="仿宋_GB2312" w:cs="Times New Roman"/>
            <w:b w:val="0"/>
            <w:bCs w:val="0"/>
            <w:sz w:val="32"/>
            <w:szCs w:val="32"/>
            <w:lang w:eastAsia="zh-CN"/>
          </w:rPr>
          <w:t>4</w:t>
        </w:r>
      </w:ins>
      <w:ins w:id="3867" w:author="文华丽" w:date="2021-10-21T13:24:40Z">
        <w:r>
          <w:rPr>
            <w:rFonts w:hint="eastAsia" w:ascii="Times New Roman" w:hAnsi="Times New Roman" w:eastAsia="仿宋_GB2312" w:cs="Times New Roman"/>
            <w:b w:val="0"/>
            <w:bCs w:val="0"/>
            <w:sz w:val="32"/>
            <w:szCs w:val="32"/>
            <w:lang w:val="en-US" w:eastAsia="zh-CN"/>
          </w:rPr>
          <w:t>.</w:t>
        </w:r>
      </w:ins>
      <w:r>
        <w:rPr>
          <w:rFonts w:hint="default" w:ascii="Times New Roman" w:hAnsi="Times New Roman" w:eastAsia="仿宋_GB2312" w:cs="Times New Roman"/>
          <w:b w:val="0"/>
          <w:bCs w:val="0"/>
          <w:sz w:val="32"/>
          <w:szCs w:val="32"/>
          <w:rPrChange w:id="3868" w:author="文华丽" w:date="2021-10-21T13:06:54Z">
            <w:rPr>
              <w:rFonts w:hint="eastAsia" w:ascii="仿宋_GB2312" w:hAnsi="仿宋_GB2312" w:eastAsia="仿宋_GB2312" w:cs="仿宋_GB2312"/>
              <w:sz w:val="32"/>
              <w:szCs w:val="32"/>
            </w:rPr>
          </w:rPrChange>
        </w:rPr>
        <w:t>监督检查措施</w:t>
      </w:r>
    </w:p>
    <w:p>
      <w:pPr>
        <w:spacing w:beforeLines="0" w:afterLines="0" w:line="578" w:lineRule="exact"/>
        <w:ind w:firstLine="640"/>
        <w:rPr>
          <w:del w:id="3870" w:author="文华丽" w:date="2021-10-21T13:24:42Z"/>
          <w:rFonts w:ascii="Times New Roman" w:hAnsi="Times New Roman" w:eastAsia="仿宋_GB2312" w:cs="Times New Roman"/>
          <w:b w:val="0"/>
          <w:bCs w:val="0"/>
          <w:sz w:val="32"/>
          <w:szCs w:val="32"/>
          <w:rPrChange w:id="3871" w:author="文华丽" w:date="2021-10-21T13:06:54Z">
            <w:rPr>
              <w:del w:id="3872" w:author="文华丽" w:date="2021-10-21T13:24:42Z"/>
              <w:rFonts w:ascii="仿宋_GB2312" w:hAnsi="仿宋_GB2312" w:eastAsia="仿宋_GB2312" w:cs="仿宋_GB2312"/>
              <w:sz w:val="32"/>
              <w:szCs w:val="32"/>
            </w:rPr>
          </w:rPrChange>
        </w:rPr>
        <w:pPrChange w:id="3869" w:author="文华丽" w:date="2021-10-21T13:24:41Z">
          <w:pPr>
            <w:spacing w:line="360" w:lineRule="exact"/>
          </w:pPr>
        </w:pPrChange>
      </w:pPr>
    </w:p>
    <w:p>
      <w:pPr>
        <w:spacing w:beforeLines="0" w:afterLines="0" w:line="578" w:lineRule="exact"/>
        <w:ind w:firstLine="640"/>
        <w:rPr>
          <w:ins w:id="3874" w:author="文华丽" w:date="2021-10-21T13:24:46Z"/>
          <w:rFonts w:hint="default" w:ascii="Times New Roman" w:hAnsi="Times New Roman" w:eastAsia="仿宋_GB2312" w:cs="Times New Roman"/>
          <w:b w:val="0"/>
          <w:bCs w:val="0"/>
          <w:sz w:val="32"/>
          <w:szCs w:val="32"/>
        </w:rPr>
        <w:pPrChange w:id="3873" w:author="文华丽" w:date="2021-10-21T13:24:42Z">
          <w:pPr>
            <w:spacing w:line="360" w:lineRule="exact"/>
          </w:pPr>
        </w:pPrChange>
      </w:pPr>
      <w:r>
        <w:rPr>
          <w:rFonts w:hint="default" w:ascii="Times New Roman" w:hAnsi="Times New Roman" w:eastAsia="仿宋_GB2312" w:cs="Times New Roman"/>
          <w:b w:val="0"/>
          <w:bCs w:val="0"/>
          <w:sz w:val="32"/>
          <w:szCs w:val="32"/>
          <w:rPrChange w:id="3875" w:author="文华丽" w:date="2021-10-21T13:06:54Z">
            <w:rPr>
              <w:rFonts w:hint="eastAsia" w:ascii="仿宋_GB2312" w:hAnsi="仿宋_GB2312" w:eastAsia="仿宋_GB2312" w:cs="仿宋_GB2312"/>
              <w:sz w:val="32"/>
              <w:szCs w:val="32"/>
            </w:rPr>
          </w:rPrChange>
        </w:rPr>
        <w:t>由第三方机构制定监督检查工作方案，派人驻扎时时监督</w:t>
      </w:r>
    </w:p>
    <w:p>
      <w:pPr>
        <w:spacing w:beforeLines="0" w:afterLines="0" w:line="578" w:lineRule="exact"/>
        <w:ind w:firstLine="640"/>
        <w:rPr>
          <w:del w:id="3877" w:author="文华丽" w:date="2021-10-21T13:24:46Z"/>
          <w:rFonts w:ascii="Times New Roman" w:hAnsi="Times New Roman" w:eastAsia="仿宋_GB2312" w:cs="Times New Roman"/>
          <w:b w:val="0"/>
          <w:bCs w:val="0"/>
          <w:sz w:val="32"/>
          <w:szCs w:val="32"/>
          <w:rPrChange w:id="3878" w:author="文华丽" w:date="2021-10-21T13:06:54Z">
            <w:rPr>
              <w:del w:id="3879" w:author="文华丽" w:date="2021-10-21T13:24:46Z"/>
              <w:rFonts w:ascii="仿宋_GB2312" w:hAnsi="仿宋_GB2312" w:eastAsia="仿宋_GB2312" w:cs="仿宋_GB2312"/>
              <w:sz w:val="32"/>
              <w:szCs w:val="32"/>
            </w:rPr>
          </w:rPrChange>
        </w:rPr>
        <w:pPrChange w:id="3876" w:author="文华丽" w:date="2021-10-21T13:24:42Z">
          <w:pPr>
            <w:spacing w:line="360" w:lineRule="exact"/>
          </w:pPr>
        </w:pPrChange>
      </w:pPr>
    </w:p>
    <w:p>
      <w:pPr>
        <w:spacing w:beforeLines="0" w:afterLines="0" w:line="578" w:lineRule="exact"/>
        <w:ind w:firstLine="640"/>
        <w:rPr>
          <w:ins w:id="3881" w:author="文华丽" w:date="2021-10-21T13:24:49Z"/>
          <w:rFonts w:hint="default" w:ascii="Times New Roman" w:hAnsi="Times New Roman" w:eastAsia="仿宋_GB2312" w:cs="Times New Roman"/>
          <w:b w:val="0"/>
          <w:bCs w:val="0"/>
          <w:sz w:val="32"/>
          <w:szCs w:val="32"/>
        </w:rPr>
        <w:pPrChange w:id="3880" w:author="文华丽" w:date="2021-10-21T13:24:46Z">
          <w:pPr>
            <w:spacing w:line="360" w:lineRule="exact"/>
          </w:pPr>
        </w:pPrChange>
      </w:pPr>
      <w:del w:id="3882" w:author="文华丽" w:date="2021-10-21T13:24:45Z">
        <w:r>
          <w:rPr>
            <w:rFonts w:hint="default" w:ascii="Times New Roman" w:hAnsi="Times New Roman" w:eastAsia="仿宋_GB2312" w:cs="Times New Roman"/>
            <w:b w:val="0"/>
            <w:bCs w:val="0"/>
            <w:sz w:val="32"/>
            <w:szCs w:val="32"/>
            <w:rPrChange w:id="3883" w:author="文华丽" w:date="2021-10-21T13:06:54Z">
              <w:rPr>
                <w:rFonts w:hint="eastAsia" w:ascii="仿宋_GB2312" w:hAnsi="仿宋_GB2312" w:eastAsia="仿宋_GB2312" w:cs="仿宋_GB2312"/>
                <w:sz w:val="32"/>
                <w:szCs w:val="32"/>
              </w:rPr>
            </w:rPrChange>
          </w:rPr>
          <w:delText>五、</w:delText>
        </w:r>
      </w:del>
      <w:ins w:id="3884" w:author="文华丽" w:date="2021-10-21T13:24:45Z">
        <w:r>
          <w:rPr>
            <w:rFonts w:hint="eastAsia" w:ascii="Times New Roman" w:hAnsi="Times New Roman" w:eastAsia="仿宋_GB2312" w:cs="Times New Roman"/>
            <w:b w:val="0"/>
            <w:bCs w:val="0"/>
            <w:sz w:val="32"/>
            <w:szCs w:val="32"/>
            <w:lang w:eastAsia="zh-CN"/>
          </w:rPr>
          <w:t>5</w:t>
        </w:r>
      </w:ins>
      <w:ins w:id="3885" w:author="文华丽" w:date="2021-10-21T13:24:45Z">
        <w:r>
          <w:rPr>
            <w:rFonts w:hint="eastAsia" w:ascii="Times New Roman" w:hAnsi="Times New Roman" w:eastAsia="仿宋_GB2312" w:cs="Times New Roman"/>
            <w:b w:val="0"/>
            <w:bCs w:val="0"/>
            <w:sz w:val="32"/>
            <w:szCs w:val="32"/>
            <w:lang w:val="en-US" w:eastAsia="zh-CN"/>
          </w:rPr>
          <w:t>.</w:t>
        </w:r>
      </w:ins>
      <w:r>
        <w:rPr>
          <w:rFonts w:hint="default" w:ascii="Times New Roman" w:hAnsi="Times New Roman" w:eastAsia="仿宋_GB2312" w:cs="Times New Roman"/>
          <w:b w:val="0"/>
          <w:bCs w:val="0"/>
          <w:sz w:val="32"/>
          <w:szCs w:val="32"/>
          <w:rPrChange w:id="3886" w:author="文华丽" w:date="2021-10-21T13:06:54Z">
            <w:rPr>
              <w:rFonts w:hint="eastAsia" w:ascii="仿宋_GB2312" w:hAnsi="仿宋_GB2312" w:eastAsia="仿宋_GB2312" w:cs="仿宋_GB2312"/>
              <w:sz w:val="32"/>
              <w:szCs w:val="32"/>
            </w:rPr>
          </w:rPrChange>
        </w:rPr>
        <w:t>监督检查程序</w:t>
      </w:r>
    </w:p>
    <w:p>
      <w:pPr>
        <w:spacing w:beforeLines="0" w:afterLines="0" w:line="578" w:lineRule="exact"/>
        <w:ind w:firstLine="640"/>
        <w:rPr>
          <w:del w:id="3888" w:author="文华丽" w:date="2021-10-21T13:24:49Z"/>
          <w:rFonts w:ascii="Times New Roman" w:hAnsi="Times New Roman" w:eastAsia="仿宋_GB2312" w:cs="Times New Roman"/>
          <w:b w:val="0"/>
          <w:bCs w:val="0"/>
          <w:sz w:val="32"/>
          <w:szCs w:val="32"/>
          <w:rPrChange w:id="3889" w:author="文华丽" w:date="2021-10-21T13:06:54Z">
            <w:rPr>
              <w:del w:id="3890" w:author="文华丽" w:date="2021-10-21T13:24:49Z"/>
              <w:rFonts w:ascii="仿宋_GB2312" w:hAnsi="仿宋_GB2312" w:eastAsia="仿宋_GB2312" w:cs="仿宋_GB2312"/>
              <w:sz w:val="32"/>
              <w:szCs w:val="32"/>
            </w:rPr>
          </w:rPrChange>
        </w:rPr>
        <w:pPrChange w:id="3887" w:author="文华丽" w:date="2021-10-21T13:24:46Z">
          <w:pPr>
            <w:spacing w:line="360" w:lineRule="exact"/>
          </w:pPr>
        </w:pPrChange>
      </w:pPr>
    </w:p>
    <w:p>
      <w:pPr>
        <w:spacing w:beforeLines="0" w:afterLines="0" w:line="578" w:lineRule="exact"/>
        <w:ind w:firstLine="640"/>
        <w:rPr>
          <w:ins w:id="3892" w:author="文华丽" w:date="2021-10-21T13:24:52Z"/>
          <w:rFonts w:hint="default" w:ascii="Times New Roman" w:hAnsi="Times New Roman" w:eastAsia="仿宋_GB2312" w:cs="Times New Roman"/>
          <w:b w:val="0"/>
          <w:bCs w:val="0"/>
          <w:sz w:val="32"/>
          <w:szCs w:val="32"/>
        </w:rPr>
        <w:pPrChange w:id="3891" w:author="文华丽" w:date="2021-10-21T13:24:49Z">
          <w:pPr>
            <w:spacing w:line="360" w:lineRule="exact"/>
          </w:pPr>
        </w:pPrChange>
      </w:pPr>
      <w:r>
        <w:rPr>
          <w:rFonts w:hint="default" w:ascii="Times New Roman" w:hAnsi="Times New Roman" w:eastAsia="仿宋_GB2312" w:cs="Times New Roman"/>
          <w:b w:val="0"/>
          <w:bCs w:val="0"/>
          <w:sz w:val="32"/>
          <w:szCs w:val="32"/>
          <w:rPrChange w:id="3893" w:author="文华丽" w:date="2021-10-21T13:06:54Z">
            <w:rPr>
              <w:rFonts w:hint="eastAsia" w:ascii="仿宋_GB2312" w:hAnsi="仿宋_GB2312" w:eastAsia="仿宋_GB2312" w:cs="仿宋_GB2312"/>
              <w:sz w:val="32"/>
              <w:szCs w:val="32"/>
            </w:rPr>
          </w:rPrChange>
        </w:rPr>
        <w:t>第三方检查机构每日报送监督检查报告</w:t>
      </w:r>
    </w:p>
    <w:p>
      <w:pPr>
        <w:spacing w:beforeLines="0" w:afterLines="0" w:line="578" w:lineRule="exact"/>
        <w:ind w:firstLine="640"/>
        <w:rPr>
          <w:del w:id="3895" w:author="文华丽" w:date="2021-10-21T13:24:52Z"/>
          <w:rFonts w:ascii="Times New Roman" w:hAnsi="Times New Roman" w:eastAsia="仿宋_GB2312" w:cs="Times New Roman"/>
          <w:b w:val="0"/>
          <w:bCs w:val="0"/>
          <w:sz w:val="32"/>
          <w:szCs w:val="32"/>
          <w:rPrChange w:id="3896" w:author="文华丽" w:date="2021-10-21T13:06:54Z">
            <w:rPr>
              <w:del w:id="3897" w:author="文华丽" w:date="2021-10-21T13:24:52Z"/>
              <w:rFonts w:ascii="仿宋_GB2312" w:hAnsi="仿宋_GB2312" w:eastAsia="仿宋_GB2312" w:cs="仿宋_GB2312"/>
              <w:sz w:val="32"/>
              <w:szCs w:val="32"/>
            </w:rPr>
          </w:rPrChange>
        </w:rPr>
        <w:pPrChange w:id="3894" w:author="文华丽" w:date="2021-10-21T13:24:49Z">
          <w:pPr>
            <w:spacing w:line="360" w:lineRule="exact"/>
          </w:pPr>
        </w:pPrChange>
      </w:pPr>
    </w:p>
    <w:p>
      <w:pPr>
        <w:spacing w:beforeLines="0" w:afterLines="0" w:line="578" w:lineRule="exact"/>
        <w:ind w:firstLine="640"/>
        <w:rPr>
          <w:ins w:id="3899" w:author="文华丽" w:date="2021-10-21T13:24:53Z"/>
          <w:rFonts w:hint="default" w:ascii="Times New Roman" w:hAnsi="Times New Roman" w:eastAsia="仿宋_GB2312" w:cs="Times New Roman"/>
          <w:b w:val="0"/>
          <w:bCs w:val="0"/>
          <w:sz w:val="32"/>
          <w:szCs w:val="32"/>
        </w:rPr>
        <w:pPrChange w:id="3898" w:author="文华丽" w:date="2021-10-21T13:24:52Z">
          <w:pPr>
            <w:spacing w:line="360" w:lineRule="exact"/>
          </w:pPr>
        </w:pPrChange>
      </w:pPr>
      <w:del w:id="3900" w:author="文华丽" w:date="2021-10-21T13:24:51Z">
        <w:r>
          <w:rPr>
            <w:rFonts w:hint="default" w:ascii="Times New Roman" w:hAnsi="Times New Roman" w:eastAsia="仿宋_GB2312" w:cs="Times New Roman"/>
            <w:b w:val="0"/>
            <w:bCs w:val="0"/>
            <w:sz w:val="32"/>
            <w:szCs w:val="32"/>
            <w:rPrChange w:id="3901" w:author="文华丽" w:date="2021-10-21T13:06:54Z">
              <w:rPr>
                <w:rFonts w:hint="eastAsia" w:ascii="仿宋_GB2312" w:hAnsi="仿宋_GB2312" w:eastAsia="仿宋_GB2312" w:cs="仿宋_GB2312"/>
                <w:sz w:val="32"/>
                <w:szCs w:val="32"/>
              </w:rPr>
            </w:rPrChange>
          </w:rPr>
          <w:delText>六、</w:delText>
        </w:r>
      </w:del>
      <w:ins w:id="3902" w:author="文华丽" w:date="2021-10-21T13:24:51Z">
        <w:r>
          <w:rPr>
            <w:rFonts w:hint="eastAsia" w:ascii="Times New Roman" w:hAnsi="Times New Roman" w:eastAsia="仿宋_GB2312" w:cs="Times New Roman"/>
            <w:b w:val="0"/>
            <w:bCs w:val="0"/>
            <w:sz w:val="32"/>
            <w:szCs w:val="32"/>
            <w:lang w:eastAsia="zh-CN"/>
          </w:rPr>
          <w:t>6</w:t>
        </w:r>
      </w:ins>
      <w:ins w:id="3903" w:author="文华丽" w:date="2021-10-21T13:24:51Z">
        <w:r>
          <w:rPr>
            <w:rFonts w:hint="eastAsia" w:ascii="Times New Roman" w:hAnsi="Times New Roman" w:eastAsia="仿宋_GB2312" w:cs="Times New Roman"/>
            <w:b w:val="0"/>
            <w:bCs w:val="0"/>
            <w:sz w:val="32"/>
            <w:szCs w:val="32"/>
            <w:lang w:val="en-US" w:eastAsia="zh-CN"/>
          </w:rPr>
          <w:t>.</w:t>
        </w:r>
      </w:ins>
      <w:r>
        <w:rPr>
          <w:rFonts w:hint="default" w:ascii="Times New Roman" w:hAnsi="Times New Roman" w:eastAsia="仿宋_GB2312" w:cs="Times New Roman"/>
          <w:b w:val="0"/>
          <w:bCs w:val="0"/>
          <w:sz w:val="32"/>
          <w:szCs w:val="32"/>
          <w:rPrChange w:id="3904" w:author="文华丽" w:date="2021-10-21T13:06:54Z">
            <w:rPr>
              <w:rFonts w:hint="eastAsia" w:ascii="仿宋_GB2312" w:hAnsi="仿宋_GB2312" w:eastAsia="仿宋_GB2312" w:cs="仿宋_GB2312"/>
              <w:sz w:val="32"/>
              <w:szCs w:val="32"/>
            </w:rPr>
          </w:rPrChange>
        </w:rPr>
        <w:t>监督检查处理</w:t>
      </w:r>
    </w:p>
    <w:p>
      <w:pPr>
        <w:spacing w:beforeLines="0" w:afterLines="0" w:line="578" w:lineRule="exact"/>
        <w:ind w:firstLine="640"/>
        <w:rPr>
          <w:del w:id="3906" w:author="文华丽" w:date="2021-10-21T13:24:53Z"/>
          <w:rFonts w:ascii="Times New Roman" w:hAnsi="Times New Roman" w:eastAsia="仿宋_GB2312" w:cs="Times New Roman"/>
          <w:b w:val="0"/>
          <w:bCs w:val="0"/>
          <w:sz w:val="32"/>
          <w:szCs w:val="32"/>
          <w:rPrChange w:id="3907" w:author="文华丽" w:date="2021-10-21T13:06:54Z">
            <w:rPr>
              <w:del w:id="3908" w:author="文华丽" w:date="2021-10-21T13:24:53Z"/>
              <w:rFonts w:ascii="仿宋_GB2312" w:hAnsi="仿宋_GB2312" w:eastAsia="仿宋_GB2312" w:cs="仿宋_GB2312"/>
              <w:sz w:val="32"/>
              <w:szCs w:val="32"/>
            </w:rPr>
          </w:rPrChange>
        </w:rPr>
        <w:pPrChange w:id="3905" w:author="文华丽" w:date="2021-10-21T13:24:52Z">
          <w:pPr>
            <w:spacing w:line="360" w:lineRule="exact"/>
          </w:pPr>
        </w:pPrChange>
      </w:pPr>
    </w:p>
    <w:p>
      <w:pPr>
        <w:spacing w:beforeLines="0" w:afterLines="0" w:line="578" w:lineRule="exact"/>
        <w:ind w:firstLine="640"/>
        <w:rPr>
          <w:rFonts w:ascii="Times New Roman" w:hAnsi="Times New Roman" w:eastAsia="仿宋_GB2312" w:cs="Times New Roman"/>
          <w:b w:val="0"/>
          <w:bCs w:val="0"/>
          <w:sz w:val="32"/>
          <w:szCs w:val="32"/>
          <w:rPrChange w:id="3910" w:author="文华丽" w:date="2021-10-21T13:06:54Z">
            <w:rPr>
              <w:rFonts w:ascii="仿宋_GB2312" w:hAnsi="仿宋_GB2312" w:eastAsia="仿宋_GB2312" w:cs="仿宋_GB2312"/>
              <w:sz w:val="32"/>
              <w:szCs w:val="32"/>
            </w:rPr>
          </w:rPrChange>
        </w:rPr>
        <w:pPrChange w:id="3909" w:author="文华丽" w:date="2021-10-21T13:24:53Z">
          <w:pPr>
            <w:spacing w:line="360" w:lineRule="exact"/>
          </w:pPr>
        </w:pPrChange>
      </w:pPr>
      <w:r>
        <w:rPr>
          <w:rFonts w:hint="default" w:ascii="Times New Roman" w:hAnsi="Times New Roman" w:eastAsia="仿宋_GB2312" w:cs="Times New Roman"/>
          <w:b w:val="0"/>
          <w:bCs w:val="0"/>
          <w:sz w:val="32"/>
          <w:szCs w:val="32"/>
          <w:rPrChange w:id="3911" w:author="文华丽" w:date="2021-10-21T13:06:54Z">
            <w:rPr>
              <w:rFonts w:hint="eastAsia" w:ascii="仿宋_GB2312" w:hAnsi="仿宋_GB2312" w:eastAsia="仿宋_GB2312" w:cs="仿宋_GB2312"/>
              <w:sz w:val="32"/>
              <w:szCs w:val="32"/>
            </w:rPr>
          </w:rPrChange>
        </w:rPr>
        <w:t>及时整改发现问题</w:t>
      </w:r>
    </w:p>
    <w:p>
      <w:pPr>
        <w:pStyle w:val="2"/>
        <w:spacing w:beforeLines="0" w:afterLines="0" w:line="578" w:lineRule="exact"/>
        <w:rPr>
          <w:rFonts w:ascii="Times New Roman" w:hAnsi="Times New Roman" w:eastAsia="仿宋_GB2312" w:cs="Times New Roman"/>
          <w:b w:val="0"/>
          <w:bCs w:val="0"/>
          <w:sz w:val="32"/>
          <w:szCs w:val="32"/>
          <w:rPrChange w:id="3913" w:author="文华丽" w:date="2021-10-21T13:06:54Z">
            <w:rPr>
              <w:rFonts w:ascii="仿宋_GB2312" w:eastAsia="仿宋_GB2312"/>
              <w:sz w:val="32"/>
              <w:szCs w:val="32"/>
            </w:rPr>
          </w:rPrChange>
        </w:rPr>
        <w:pPrChange w:id="3912" w:author="文华丽" w:date="2021-10-21T13:06:51Z">
          <w:pPr>
            <w:pStyle w:val="2"/>
          </w:pPr>
        </w:pPrChange>
      </w:pPr>
    </w:p>
    <w:p>
      <w:pPr>
        <w:pStyle w:val="2"/>
        <w:spacing w:beforeLines="0" w:afterLines="0" w:line="578" w:lineRule="exact"/>
        <w:rPr>
          <w:ins w:id="3915" w:author="文华丽" w:date="2021-10-21T13:24:55Z"/>
          <w:rFonts w:ascii="Times New Roman" w:hAnsi="Times New Roman" w:cs="Times New Roman"/>
          <w:b w:val="0"/>
          <w:bCs w:val="0"/>
          <w:sz w:val="32"/>
          <w:szCs w:val="32"/>
        </w:rPr>
        <w:pPrChange w:id="3914" w:author="文华丽" w:date="2021-10-21T13:06:51Z">
          <w:pPr>
            <w:pStyle w:val="2"/>
          </w:pPr>
        </w:pPrChange>
      </w:pPr>
    </w:p>
    <w:p>
      <w:pPr>
        <w:pStyle w:val="2"/>
        <w:spacing w:beforeLines="0" w:afterLines="0" w:line="578" w:lineRule="exact"/>
        <w:rPr>
          <w:rFonts w:ascii="Times New Roman" w:hAnsi="Times New Roman" w:cs="Times New Roman"/>
          <w:b w:val="0"/>
          <w:bCs w:val="0"/>
          <w:sz w:val="32"/>
          <w:szCs w:val="32"/>
          <w:rPrChange w:id="3917" w:author="文华丽" w:date="2021-10-21T13:06:54Z">
            <w:rPr/>
          </w:rPrChange>
        </w:rPr>
        <w:pPrChange w:id="3916" w:author="文华丽" w:date="2021-10-21T13:06:51Z">
          <w:pPr>
            <w:pStyle w:val="2"/>
          </w:pPr>
        </w:pPrChange>
      </w:pPr>
    </w:p>
    <w:p>
      <w:pPr>
        <w:spacing w:line="400" w:lineRule="exact"/>
        <w:jc w:val="center"/>
        <w:rPr>
          <w:rFonts w:hint="eastAsia" w:ascii="黑体" w:hAnsi="黑体" w:eastAsia="黑体" w:cs="黑体"/>
          <w:color w:val="000000"/>
          <w:sz w:val="32"/>
          <w:szCs w:val="32"/>
          <w:rPrChange w:id="3918" w:author="文华丽" w:date="2021-10-21T13:25:02Z">
            <w:rPr>
              <w:rFonts w:ascii="方正小标宋简体" w:hAnsi="方正小标宋简体" w:eastAsia="方正小标宋简体" w:cs="方正小标宋简体"/>
              <w:color w:val="000000"/>
              <w:sz w:val="36"/>
              <w:szCs w:val="36"/>
            </w:rPr>
          </w:rPrChange>
        </w:rPr>
      </w:pPr>
      <w:r>
        <w:rPr>
          <w:rFonts w:hint="eastAsia" w:ascii="黑体" w:hAnsi="黑体" w:eastAsia="黑体" w:cs="黑体"/>
          <w:color w:val="000000"/>
          <w:sz w:val="32"/>
          <w:szCs w:val="32"/>
          <w:rPrChange w:id="3919" w:author="文华丽" w:date="2021-10-21T13:25:02Z">
            <w:rPr>
              <w:rFonts w:hint="eastAsia" w:ascii="方正小标宋简体" w:hAnsi="方正小标宋简体" w:eastAsia="方正小标宋简体" w:cs="方正小标宋简体"/>
              <w:color w:val="000000"/>
              <w:sz w:val="36"/>
              <w:szCs w:val="36"/>
            </w:rPr>
          </w:rPrChange>
        </w:rPr>
        <w:t>四、公共服务事项登记表</w:t>
      </w:r>
    </w:p>
    <w:tbl>
      <w:tblPr>
        <w:tblStyle w:val="6"/>
        <w:tblW w:w="9071" w:type="dxa"/>
        <w:tblInd w:w="-13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3"/>
        <w:gridCol w:w="1748"/>
        <w:gridCol w:w="3591"/>
        <w:gridCol w:w="1480"/>
        <w:gridCol w:w="14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3" w:hRule="atLeast"/>
        </w:trPr>
        <w:tc>
          <w:tcPr>
            <w:tcW w:w="813" w:type="dxa"/>
            <w:vAlign w:val="center"/>
          </w:tcPr>
          <w:p>
            <w:pPr>
              <w:spacing w:line="320" w:lineRule="exact"/>
              <w:jc w:val="center"/>
              <w:rPr>
                <w:rFonts w:ascii="Times New Roman" w:hAnsi="Times New Roman" w:cs="Times New Roman"/>
                <w:b/>
                <w:color w:val="000000"/>
                <w:szCs w:val="21"/>
                <w:rPrChange w:id="3920" w:author="文华丽" w:date="2021-10-21T12:58:12Z">
                  <w:rPr>
                    <w:rFonts w:asciiTheme="minorEastAsia" w:hAnsiTheme="minorEastAsia" w:cstheme="minorEastAsia"/>
                    <w:b/>
                    <w:color w:val="000000"/>
                    <w:szCs w:val="21"/>
                  </w:rPr>
                </w:rPrChange>
              </w:rPr>
            </w:pPr>
            <w:r>
              <w:rPr>
                <w:rFonts w:hint="default" w:ascii="Times New Roman" w:hAnsi="Times New Roman" w:cs="Times New Roman"/>
                <w:b/>
                <w:color w:val="000000"/>
                <w:szCs w:val="21"/>
                <w:rPrChange w:id="3921" w:author="文华丽" w:date="2021-10-21T12:58:12Z">
                  <w:rPr>
                    <w:rFonts w:hint="eastAsia" w:asciiTheme="minorEastAsia" w:hAnsiTheme="minorEastAsia" w:cstheme="minorEastAsia"/>
                    <w:b/>
                    <w:color w:val="000000"/>
                    <w:szCs w:val="21"/>
                  </w:rPr>
                </w:rPrChange>
              </w:rPr>
              <w:t>序号</w:t>
            </w:r>
          </w:p>
        </w:tc>
        <w:tc>
          <w:tcPr>
            <w:tcW w:w="1748" w:type="dxa"/>
            <w:vAlign w:val="center"/>
          </w:tcPr>
          <w:p>
            <w:pPr>
              <w:spacing w:line="320" w:lineRule="exact"/>
              <w:jc w:val="center"/>
              <w:rPr>
                <w:rFonts w:ascii="Times New Roman" w:hAnsi="Times New Roman" w:cs="Times New Roman"/>
                <w:b/>
                <w:color w:val="000000"/>
                <w:kern w:val="0"/>
                <w:szCs w:val="21"/>
                <w:rPrChange w:id="3922" w:author="文华丽" w:date="2021-10-21T12:58:12Z">
                  <w:rPr>
                    <w:rFonts w:asciiTheme="minorEastAsia" w:hAnsiTheme="minorEastAsia" w:cstheme="minorEastAsia"/>
                    <w:b/>
                    <w:color w:val="000000"/>
                    <w:kern w:val="0"/>
                    <w:szCs w:val="21"/>
                  </w:rPr>
                </w:rPrChange>
              </w:rPr>
            </w:pPr>
            <w:r>
              <w:rPr>
                <w:rFonts w:hint="default" w:ascii="Times New Roman" w:hAnsi="Times New Roman" w:cs="Times New Roman"/>
                <w:b/>
                <w:color w:val="000000"/>
                <w:kern w:val="0"/>
                <w:szCs w:val="21"/>
                <w:rPrChange w:id="3923" w:author="文华丽" w:date="2021-10-21T12:58:12Z">
                  <w:rPr>
                    <w:rFonts w:hint="eastAsia" w:asciiTheme="minorEastAsia" w:hAnsiTheme="minorEastAsia" w:cstheme="minorEastAsia"/>
                    <w:b/>
                    <w:color w:val="000000"/>
                    <w:kern w:val="0"/>
                    <w:szCs w:val="21"/>
                  </w:rPr>
                </w:rPrChange>
              </w:rPr>
              <w:t>服务事项</w:t>
            </w:r>
          </w:p>
        </w:tc>
        <w:tc>
          <w:tcPr>
            <w:tcW w:w="3591" w:type="dxa"/>
            <w:vAlign w:val="center"/>
          </w:tcPr>
          <w:p>
            <w:pPr>
              <w:spacing w:line="320" w:lineRule="exact"/>
              <w:jc w:val="center"/>
              <w:rPr>
                <w:rFonts w:ascii="Times New Roman" w:hAnsi="Times New Roman" w:cs="Times New Roman"/>
                <w:b/>
                <w:color w:val="000000"/>
                <w:kern w:val="0"/>
                <w:szCs w:val="21"/>
                <w:rPrChange w:id="3924" w:author="文华丽" w:date="2021-10-21T12:58:12Z">
                  <w:rPr>
                    <w:rFonts w:asciiTheme="minorEastAsia" w:hAnsiTheme="minorEastAsia" w:cstheme="minorEastAsia"/>
                    <w:b/>
                    <w:color w:val="000000"/>
                    <w:kern w:val="0"/>
                    <w:szCs w:val="21"/>
                  </w:rPr>
                </w:rPrChange>
              </w:rPr>
            </w:pPr>
            <w:r>
              <w:rPr>
                <w:rFonts w:hint="default" w:ascii="Times New Roman" w:hAnsi="Times New Roman" w:cs="Times New Roman"/>
                <w:b/>
                <w:color w:val="000000"/>
                <w:kern w:val="0"/>
                <w:szCs w:val="21"/>
                <w:rPrChange w:id="3925" w:author="文华丽" w:date="2021-10-21T12:58:12Z">
                  <w:rPr>
                    <w:rFonts w:hint="eastAsia" w:asciiTheme="minorEastAsia" w:hAnsiTheme="minorEastAsia" w:cstheme="minorEastAsia"/>
                    <w:b/>
                    <w:color w:val="000000"/>
                    <w:kern w:val="0"/>
                    <w:szCs w:val="21"/>
                  </w:rPr>
                </w:rPrChange>
              </w:rPr>
              <w:t>主要内容</w:t>
            </w:r>
          </w:p>
        </w:tc>
        <w:tc>
          <w:tcPr>
            <w:tcW w:w="1480" w:type="dxa"/>
            <w:vAlign w:val="center"/>
          </w:tcPr>
          <w:p>
            <w:pPr>
              <w:spacing w:line="320" w:lineRule="exact"/>
              <w:jc w:val="center"/>
              <w:rPr>
                <w:rFonts w:ascii="Times New Roman" w:hAnsi="Times New Roman" w:cs="Times New Roman"/>
                <w:b/>
                <w:color w:val="000000"/>
                <w:kern w:val="0"/>
                <w:szCs w:val="21"/>
                <w:rPrChange w:id="3926" w:author="文华丽" w:date="2021-10-21T12:58:12Z">
                  <w:rPr>
                    <w:rFonts w:asciiTheme="minorEastAsia" w:hAnsiTheme="minorEastAsia" w:cstheme="minorEastAsia"/>
                    <w:b/>
                    <w:color w:val="000000"/>
                    <w:kern w:val="0"/>
                    <w:szCs w:val="21"/>
                  </w:rPr>
                </w:rPrChange>
              </w:rPr>
            </w:pPr>
            <w:r>
              <w:rPr>
                <w:rFonts w:hint="default" w:ascii="Times New Roman" w:hAnsi="Times New Roman" w:cs="Times New Roman"/>
                <w:b/>
                <w:color w:val="000000"/>
                <w:kern w:val="0"/>
                <w:szCs w:val="21"/>
                <w:rPrChange w:id="3927" w:author="文华丽" w:date="2021-10-21T12:58:12Z">
                  <w:rPr>
                    <w:rFonts w:hint="eastAsia" w:asciiTheme="minorEastAsia" w:hAnsiTheme="minorEastAsia" w:cstheme="minorEastAsia"/>
                    <w:b/>
                    <w:color w:val="000000"/>
                    <w:kern w:val="0"/>
                    <w:szCs w:val="21"/>
                  </w:rPr>
                </w:rPrChange>
              </w:rPr>
              <w:t>承办机构</w:t>
            </w:r>
          </w:p>
        </w:tc>
        <w:tc>
          <w:tcPr>
            <w:tcW w:w="1439" w:type="dxa"/>
            <w:vAlign w:val="center"/>
          </w:tcPr>
          <w:p>
            <w:pPr>
              <w:spacing w:line="320" w:lineRule="exact"/>
              <w:jc w:val="center"/>
              <w:rPr>
                <w:rFonts w:ascii="Times New Roman" w:hAnsi="Times New Roman" w:cs="Times New Roman"/>
                <w:b/>
                <w:color w:val="000000"/>
                <w:kern w:val="0"/>
                <w:szCs w:val="21"/>
                <w:rPrChange w:id="3928" w:author="文华丽" w:date="2021-10-21T12:58:12Z">
                  <w:rPr>
                    <w:rFonts w:asciiTheme="minorEastAsia" w:hAnsiTheme="minorEastAsia" w:cstheme="minorEastAsia"/>
                    <w:b/>
                    <w:color w:val="000000"/>
                    <w:kern w:val="0"/>
                    <w:szCs w:val="21"/>
                  </w:rPr>
                </w:rPrChange>
              </w:rPr>
            </w:pPr>
            <w:r>
              <w:rPr>
                <w:rFonts w:hint="default" w:ascii="Times New Roman" w:hAnsi="Times New Roman" w:cs="Times New Roman"/>
                <w:b/>
                <w:color w:val="000000"/>
                <w:kern w:val="0"/>
                <w:szCs w:val="21"/>
                <w:rPrChange w:id="3929" w:author="文华丽" w:date="2021-10-21T12:58:12Z">
                  <w:rPr>
                    <w:rFonts w:hint="eastAsia" w:asciiTheme="minorEastAsia" w:hAnsiTheme="minorEastAsia" w:cstheme="minorEastAsia"/>
                    <w:b/>
                    <w:color w:val="000000"/>
                    <w:kern w:val="0"/>
                    <w:szCs w:val="21"/>
                  </w:rPr>
                </w:rPrChange>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813" w:type="dxa"/>
            <w:vAlign w:val="center"/>
          </w:tcPr>
          <w:p>
            <w:pPr>
              <w:spacing w:line="320" w:lineRule="exact"/>
              <w:jc w:val="center"/>
              <w:rPr>
                <w:rFonts w:ascii="Times New Roman" w:hAnsi="Times New Roman" w:cs="Times New Roman"/>
                <w:color w:val="000000"/>
                <w:szCs w:val="21"/>
                <w:rPrChange w:id="3930" w:author="文华丽" w:date="2021-10-21T12:58:12Z">
                  <w:rPr>
                    <w:rFonts w:asciiTheme="minorEastAsia" w:hAnsiTheme="minorEastAsia" w:cstheme="minorEastAsia"/>
                    <w:color w:val="000000"/>
                    <w:szCs w:val="21"/>
                  </w:rPr>
                </w:rPrChange>
              </w:rPr>
            </w:pPr>
            <w:r>
              <w:rPr>
                <w:rFonts w:hint="default" w:ascii="Times New Roman" w:hAnsi="Times New Roman" w:cs="Times New Roman"/>
                <w:color w:val="000000"/>
                <w:szCs w:val="21"/>
                <w:rPrChange w:id="3931" w:author="文华丽" w:date="2021-10-21T12:58:12Z">
                  <w:rPr>
                    <w:rFonts w:hint="eastAsia" w:asciiTheme="minorEastAsia" w:hAnsiTheme="minorEastAsia" w:cstheme="minorEastAsia"/>
                    <w:color w:val="000000"/>
                    <w:szCs w:val="21"/>
                  </w:rPr>
                </w:rPrChange>
              </w:rPr>
              <w:t>1</w:t>
            </w:r>
          </w:p>
        </w:tc>
        <w:tc>
          <w:tcPr>
            <w:tcW w:w="1748" w:type="dxa"/>
            <w:vAlign w:val="center"/>
          </w:tcPr>
          <w:p>
            <w:pPr>
              <w:spacing w:line="320" w:lineRule="exact"/>
              <w:jc w:val="center"/>
              <w:rPr>
                <w:rFonts w:ascii="Times New Roman" w:hAnsi="Times New Roman" w:cs="Times New Roman"/>
                <w:color w:val="000000"/>
                <w:kern w:val="0"/>
                <w:szCs w:val="21"/>
                <w:rPrChange w:id="3932" w:author="文华丽" w:date="2021-10-21T12:58:12Z">
                  <w:rPr>
                    <w:rFonts w:asciiTheme="minorEastAsia" w:hAnsiTheme="minorEastAsia" w:cstheme="minorEastAsia"/>
                    <w:color w:val="000000"/>
                    <w:kern w:val="0"/>
                    <w:szCs w:val="21"/>
                  </w:rPr>
                </w:rPrChange>
              </w:rPr>
            </w:pPr>
            <w:r>
              <w:rPr>
                <w:rFonts w:hint="default" w:ascii="Times New Roman" w:hAnsi="Times New Roman" w:cs="Times New Roman"/>
                <w:color w:val="000000"/>
                <w:kern w:val="0"/>
                <w:szCs w:val="21"/>
                <w:rPrChange w:id="3933" w:author="文华丽" w:date="2021-10-21T12:58:12Z">
                  <w:rPr>
                    <w:rFonts w:hint="eastAsia" w:asciiTheme="minorEastAsia" w:hAnsiTheme="minorEastAsia" w:cstheme="minorEastAsia"/>
                    <w:color w:val="000000"/>
                    <w:kern w:val="0"/>
                    <w:szCs w:val="21"/>
                  </w:rPr>
                </w:rPrChange>
              </w:rPr>
              <w:t>开展建筑节能及绿色建筑及装配式建筑宣传活动</w:t>
            </w:r>
          </w:p>
        </w:tc>
        <w:tc>
          <w:tcPr>
            <w:tcW w:w="3591" w:type="dxa"/>
            <w:vAlign w:val="center"/>
          </w:tcPr>
          <w:p>
            <w:pPr>
              <w:spacing w:line="320" w:lineRule="exact"/>
              <w:jc w:val="center"/>
              <w:rPr>
                <w:rFonts w:ascii="Times New Roman" w:hAnsi="Times New Roman" w:cs="Times New Roman"/>
                <w:color w:val="000000"/>
                <w:kern w:val="0"/>
                <w:szCs w:val="21"/>
                <w:rPrChange w:id="3934" w:author="文华丽" w:date="2021-10-21T12:58:12Z">
                  <w:rPr>
                    <w:rFonts w:asciiTheme="minorEastAsia" w:hAnsiTheme="minorEastAsia" w:cstheme="minorEastAsia"/>
                    <w:color w:val="000000"/>
                    <w:kern w:val="0"/>
                    <w:szCs w:val="21"/>
                  </w:rPr>
                </w:rPrChange>
              </w:rPr>
            </w:pPr>
            <w:r>
              <w:rPr>
                <w:rFonts w:hint="default" w:ascii="Times New Roman" w:hAnsi="Times New Roman" w:cs="Times New Roman"/>
                <w:color w:val="000000"/>
                <w:kern w:val="0"/>
                <w:szCs w:val="21"/>
                <w:rPrChange w:id="3935" w:author="文华丽" w:date="2021-10-21T12:58:12Z">
                  <w:rPr>
                    <w:rFonts w:hint="eastAsia" w:asciiTheme="minorEastAsia" w:hAnsiTheme="minorEastAsia" w:cstheme="minorEastAsia"/>
                    <w:color w:val="000000"/>
                    <w:kern w:val="0"/>
                    <w:szCs w:val="21"/>
                  </w:rPr>
                </w:rPrChange>
              </w:rPr>
              <w:t>宣贯建筑节能及绿色建筑相关法律法规，开展建筑节能咨询及展览活动，宣传推广应用可再生能源、新材料、新技术等知识</w:t>
            </w:r>
          </w:p>
        </w:tc>
        <w:tc>
          <w:tcPr>
            <w:tcW w:w="1480" w:type="dxa"/>
            <w:vAlign w:val="center"/>
          </w:tcPr>
          <w:p>
            <w:pPr>
              <w:spacing w:line="320" w:lineRule="exact"/>
              <w:jc w:val="center"/>
              <w:rPr>
                <w:rFonts w:ascii="Times New Roman" w:hAnsi="Times New Roman" w:cs="Times New Roman"/>
                <w:color w:val="000000"/>
                <w:kern w:val="0"/>
                <w:szCs w:val="21"/>
                <w:rPrChange w:id="3936" w:author="文华丽" w:date="2021-10-21T12:58:12Z">
                  <w:rPr>
                    <w:rFonts w:asciiTheme="minorEastAsia" w:hAnsiTheme="minorEastAsia" w:cstheme="minorEastAsia"/>
                    <w:color w:val="000000"/>
                    <w:kern w:val="0"/>
                    <w:szCs w:val="21"/>
                  </w:rPr>
                </w:rPrChange>
              </w:rPr>
            </w:pPr>
            <w:r>
              <w:rPr>
                <w:rFonts w:hint="default" w:ascii="Times New Roman" w:hAnsi="Times New Roman" w:cs="Times New Roman"/>
                <w:color w:val="000000"/>
                <w:kern w:val="0"/>
                <w:szCs w:val="21"/>
                <w:rPrChange w:id="3937" w:author="文华丽" w:date="2021-10-21T12:58:12Z">
                  <w:rPr>
                    <w:rFonts w:hint="eastAsia" w:asciiTheme="minorEastAsia" w:hAnsiTheme="minorEastAsia" w:cstheme="minorEastAsia"/>
                    <w:color w:val="000000"/>
                    <w:kern w:val="0"/>
                    <w:szCs w:val="21"/>
                  </w:rPr>
                </w:rPrChange>
              </w:rPr>
              <w:t>市住建局建筑节能与科技科</w:t>
            </w:r>
          </w:p>
        </w:tc>
        <w:tc>
          <w:tcPr>
            <w:tcW w:w="1439" w:type="dxa"/>
            <w:vAlign w:val="center"/>
          </w:tcPr>
          <w:p>
            <w:pPr>
              <w:widowControl/>
              <w:spacing w:line="320" w:lineRule="exact"/>
              <w:jc w:val="center"/>
              <w:rPr>
                <w:rFonts w:ascii="Times New Roman" w:hAnsi="Times New Roman" w:cs="Times New Roman"/>
                <w:color w:val="000000"/>
                <w:kern w:val="0"/>
                <w:szCs w:val="21"/>
                <w:rPrChange w:id="3938" w:author="文华丽" w:date="2021-10-21T12:58:12Z">
                  <w:rPr>
                    <w:rFonts w:asciiTheme="minorEastAsia" w:hAnsiTheme="minorEastAsia" w:cstheme="minorEastAsia"/>
                    <w:color w:val="000000"/>
                    <w:kern w:val="0"/>
                    <w:szCs w:val="21"/>
                  </w:rPr>
                </w:rPrChange>
              </w:rPr>
            </w:pPr>
            <w:r>
              <w:rPr>
                <w:rFonts w:hint="default" w:ascii="Times New Roman" w:hAnsi="Times New Roman" w:cs="Times New Roman"/>
                <w:color w:val="000000"/>
                <w:kern w:val="0"/>
                <w:szCs w:val="21"/>
                <w:rPrChange w:id="3939" w:author="文华丽" w:date="2021-10-21T12:58:12Z">
                  <w:rPr>
                    <w:rFonts w:hint="eastAsia" w:asciiTheme="minorEastAsia" w:hAnsiTheme="minorEastAsia" w:cstheme="minorEastAsia"/>
                    <w:color w:val="000000"/>
                    <w:kern w:val="0"/>
                    <w:szCs w:val="21"/>
                  </w:rPr>
                </w:rPrChange>
              </w:rPr>
              <w:t>88632706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813" w:type="dxa"/>
            <w:vAlign w:val="center"/>
          </w:tcPr>
          <w:p>
            <w:pPr>
              <w:spacing w:line="320" w:lineRule="exact"/>
              <w:jc w:val="center"/>
              <w:rPr>
                <w:rFonts w:ascii="Times New Roman" w:hAnsi="Times New Roman" w:cs="Times New Roman"/>
                <w:color w:val="000000"/>
                <w:szCs w:val="21"/>
                <w:rPrChange w:id="3940" w:author="文华丽" w:date="2021-10-21T12:58:12Z">
                  <w:rPr>
                    <w:rFonts w:asciiTheme="minorEastAsia" w:hAnsiTheme="minorEastAsia" w:cstheme="minorEastAsia"/>
                    <w:color w:val="000000"/>
                    <w:szCs w:val="21"/>
                  </w:rPr>
                </w:rPrChange>
              </w:rPr>
            </w:pPr>
            <w:r>
              <w:rPr>
                <w:rFonts w:hint="default" w:ascii="Times New Roman" w:hAnsi="Times New Roman" w:cs="Times New Roman"/>
                <w:color w:val="000000"/>
                <w:szCs w:val="21"/>
                <w:rPrChange w:id="3941" w:author="文华丽" w:date="2021-10-21T12:58:12Z">
                  <w:rPr>
                    <w:rFonts w:hint="eastAsia" w:asciiTheme="minorEastAsia" w:hAnsiTheme="minorEastAsia" w:cstheme="minorEastAsia"/>
                    <w:color w:val="000000"/>
                    <w:szCs w:val="21"/>
                  </w:rPr>
                </w:rPrChange>
              </w:rPr>
              <w:t>2</w:t>
            </w:r>
          </w:p>
        </w:tc>
        <w:tc>
          <w:tcPr>
            <w:tcW w:w="1748" w:type="dxa"/>
            <w:vAlign w:val="center"/>
          </w:tcPr>
          <w:p>
            <w:pPr>
              <w:spacing w:line="320" w:lineRule="exact"/>
              <w:jc w:val="center"/>
              <w:rPr>
                <w:rFonts w:ascii="Times New Roman" w:hAnsi="Times New Roman" w:cs="Times New Roman"/>
                <w:color w:val="000000"/>
                <w:kern w:val="0"/>
                <w:szCs w:val="21"/>
                <w:rPrChange w:id="3942" w:author="文华丽" w:date="2021-10-21T12:58:12Z">
                  <w:rPr>
                    <w:rFonts w:asciiTheme="minorEastAsia" w:hAnsiTheme="minorEastAsia" w:cstheme="minorEastAsia"/>
                    <w:color w:val="000000"/>
                    <w:kern w:val="0"/>
                    <w:szCs w:val="21"/>
                  </w:rPr>
                </w:rPrChange>
              </w:rPr>
            </w:pPr>
            <w:r>
              <w:rPr>
                <w:rFonts w:hint="default" w:ascii="Times New Roman" w:hAnsi="Times New Roman" w:cs="Times New Roman"/>
                <w:color w:val="000000"/>
                <w:kern w:val="0"/>
                <w:szCs w:val="21"/>
                <w:rPrChange w:id="3943" w:author="文华丽" w:date="2021-10-21T12:58:12Z">
                  <w:rPr>
                    <w:rFonts w:hint="eastAsia" w:asciiTheme="minorEastAsia" w:hAnsiTheme="minorEastAsia" w:cstheme="minorEastAsia"/>
                    <w:color w:val="000000"/>
                    <w:kern w:val="0"/>
                    <w:szCs w:val="21"/>
                  </w:rPr>
                </w:rPrChange>
              </w:rPr>
              <w:t>开展燃气安全知识宣传、培训活动</w:t>
            </w:r>
          </w:p>
        </w:tc>
        <w:tc>
          <w:tcPr>
            <w:tcW w:w="3591" w:type="dxa"/>
            <w:vAlign w:val="center"/>
          </w:tcPr>
          <w:p>
            <w:pPr>
              <w:spacing w:line="320" w:lineRule="exact"/>
              <w:jc w:val="center"/>
              <w:rPr>
                <w:rFonts w:ascii="Times New Roman" w:hAnsi="Times New Roman" w:cs="Times New Roman"/>
                <w:color w:val="000000"/>
                <w:kern w:val="0"/>
                <w:szCs w:val="21"/>
                <w:rPrChange w:id="3944" w:author="文华丽" w:date="2021-10-21T12:58:12Z">
                  <w:rPr>
                    <w:rFonts w:asciiTheme="minorEastAsia" w:hAnsiTheme="minorEastAsia" w:cstheme="minorEastAsia"/>
                    <w:color w:val="000000"/>
                    <w:kern w:val="0"/>
                    <w:szCs w:val="21"/>
                  </w:rPr>
                </w:rPrChange>
              </w:rPr>
            </w:pPr>
            <w:r>
              <w:rPr>
                <w:rFonts w:hint="default" w:ascii="Times New Roman" w:hAnsi="Times New Roman" w:cs="Times New Roman"/>
                <w:color w:val="000000"/>
                <w:kern w:val="0"/>
                <w:szCs w:val="21"/>
                <w:rPrChange w:id="3945" w:author="文华丽" w:date="2021-10-21T12:58:12Z">
                  <w:rPr>
                    <w:rFonts w:hint="eastAsia" w:asciiTheme="minorEastAsia" w:hAnsiTheme="minorEastAsia" w:cstheme="minorEastAsia"/>
                    <w:color w:val="000000"/>
                    <w:kern w:val="0"/>
                    <w:szCs w:val="21"/>
                  </w:rPr>
                </w:rPrChange>
              </w:rPr>
              <w:t>开展宣传、培训活动，宣传普及燃气安全知识</w:t>
            </w:r>
          </w:p>
        </w:tc>
        <w:tc>
          <w:tcPr>
            <w:tcW w:w="1480" w:type="dxa"/>
            <w:vAlign w:val="center"/>
          </w:tcPr>
          <w:p>
            <w:pPr>
              <w:spacing w:line="320" w:lineRule="exact"/>
              <w:jc w:val="center"/>
              <w:rPr>
                <w:rFonts w:ascii="Times New Roman" w:hAnsi="Times New Roman" w:cs="Times New Roman"/>
                <w:color w:val="000000"/>
                <w:kern w:val="0"/>
                <w:szCs w:val="21"/>
                <w:rPrChange w:id="3946" w:author="文华丽" w:date="2021-10-21T12:58:12Z">
                  <w:rPr>
                    <w:rFonts w:asciiTheme="minorEastAsia" w:hAnsiTheme="minorEastAsia" w:cstheme="minorEastAsia"/>
                    <w:color w:val="000000"/>
                    <w:kern w:val="0"/>
                    <w:szCs w:val="21"/>
                  </w:rPr>
                </w:rPrChange>
              </w:rPr>
            </w:pPr>
            <w:r>
              <w:rPr>
                <w:rFonts w:hint="default" w:ascii="Times New Roman" w:hAnsi="Times New Roman" w:cs="Times New Roman"/>
                <w:color w:val="000000"/>
                <w:kern w:val="0"/>
                <w:szCs w:val="21"/>
                <w:rPrChange w:id="3947" w:author="文华丽" w:date="2021-10-21T12:58:12Z">
                  <w:rPr>
                    <w:rFonts w:hint="eastAsia" w:asciiTheme="minorEastAsia" w:hAnsiTheme="minorEastAsia" w:cstheme="minorEastAsia"/>
                    <w:color w:val="000000"/>
                    <w:kern w:val="0"/>
                    <w:szCs w:val="21"/>
                  </w:rPr>
                </w:rPrChange>
              </w:rPr>
              <w:t>市住建局市政建设科</w:t>
            </w:r>
          </w:p>
        </w:tc>
        <w:tc>
          <w:tcPr>
            <w:tcW w:w="1439" w:type="dxa"/>
            <w:vAlign w:val="center"/>
          </w:tcPr>
          <w:p>
            <w:pPr>
              <w:spacing w:line="320" w:lineRule="exact"/>
              <w:jc w:val="center"/>
              <w:rPr>
                <w:rFonts w:ascii="Times New Roman" w:hAnsi="Times New Roman" w:cs="Times New Roman"/>
                <w:color w:val="000000"/>
                <w:kern w:val="0"/>
                <w:szCs w:val="21"/>
                <w:rPrChange w:id="3948" w:author="文华丽" w:date="2021-10-21T12:58:12Z">
                  <w:rPr>
                    <w:rFonts w:asciiTheme="minorEastAsia" w:hAnsiTheme="minorEastAsia" w:cstheme="minorEastAsia"/>
                    <w:color w:val="000000"/>
                    <w:kern w:val="0"/>
                    <w:szCs w:val="21"/>
                  </w:rPr>
                </w:rPrChange>
              </w:rPr>
            </w:pPr>
            <w:r>
              <w:rPr>
                <w:rFonts w:hint="default" w:ascii="Times New Roman" w:hAnsi="Times New Roman" w:cs="Times New Roman"/>
                <w:color w:val="000000"/>
                <w:kern w:val="0"/>
                <w:szCs w:val="21"/>
                <w:rPrChange w:id="3949" w:author="文华丽" w:date="2021-10-21T12:58:12Z">
                  <w:rPr>
                    <w:rFonts w:hint="eastAsia" w:asciiTheme="minorEastAsia" w:hAnsiTheme="minorEastAsia" w:cstheme="minorEastAsia"/>
                    <w:color w:val="000000"/>
                    <w:kern w:val="0"/>
                    <w:szCs w:val="21"/>
                  </w:rPr>
                </w:rPrChange>
              </w:rPr>
              <w:t>88666326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813" w:type="dxa"/>
            <w:vAlign w:val="center"/>
          </w:tcPr>
          <w:p>
            <w:pPr>
              <w:spacing w:line="320" w:lineRule="exact"/>
              <w:jc w:val="center"/>
              <w:rPr>
                <w:rFonts w:ascii="Times New Roman" w:hAnsi="Times New Roman" w:cs="Times New Roman"/>
                <w:color w:val="000000"/>
                <w:szCs w:val="21"/>
                <w:rPrChange w:id="3950" w:author="文华丽" w:date="2021-10-21T12:58:12Z">
                  <w:rPr>
                    <w:rFonts w:asciiTheme="minorEastAsia" w:hAnsiTheme="minorEastAsia" w:cstheme="minorEastAsia"/>
                    <w:color w:val="000000"/>
                    <w:szCs w:val="21"/>
                  </w:rPr>
                </w:rPrChange>
              </w:rPr>
            </w:pPr>
            <w:r>
              <w:rPr>
                <w:rFonts w:hint="default" w:ascii="Times New Roman" w:hAnsi="Times New Roman" w:cs="Times New Roman"/>
                <w:color w:val="000000"/>
                <w:szCs w:val="21"/>
                <w:rPrChange w:id="3951" w:author="文华丽" w:date="2021-10-21T12:58:12Z">
                  <w:rPr>
                    <w:rFonts w:hint="eastAsia" w:asciiTheme="minorEastAsia" w:hAnsiTheme="minorEastAsia" w:cstheme="minorEastAsia"/>
                    <w:color w:val="000000"/>
                    <w:szCs w:val="21"/>
                  </w:rPr>
                </w:rPrChange>
              </w:rPr>
              <w:t>3</w:t>
            </w:r>
          </w:p>
        </w:tc>
        <w:tc>
          <w:tcPr>
            <w:tcW w:w="1748" w:type="dxa"/>
            <w:vAlign w:val="center"/>
          </w:tcPr>
          <w:p>
            <w:pPr>
              <w:spacing w:line="320" w:lineRule="exact"/>
              <w:jc w:val="center"/>
              <w:rPr>
                <w:rFonts w:ascii="Times New Roman" w:hAnsi="Times New Roman" w:cs="Times New Roman"/>
                <w:color w:val="000000"/>
                <w:kern w:val="0"/>
                <w:szCs w:val="21"/>
                <w:rPrChange w:id="3952" w:author="文华丽" w:date="2021-10-21T12:58:12Z">
                  <w:rPr>
                    <w:rFonts w:asciiTheme="minorEastAsia" w:hAnsiTheme="minorEastAsia" w:cstheme="minorEastAsia"/>
                    <w:color w:val="000000"/>
                    <w:kern w:val="0"/>
                    <w:szCs w:val="21"/>
                  </w:rPr>
                </w:rPrChange>
              </w:rPr>
            </w:pPr>
            <w:r>
              <w:rPr>
                <w:rFonts w:hint="default" w:ascii="Times New Roman" w:hAnsi="Times New Roman" w:cs="Times New Roman"/>
                <w:color w:val="000000"/>
                <w:kern w:val="0"/>
                <w:szCs w:val="21"/>
                <w:rPrChange w:id="3953" w:author="文华丽" w:date="2021-10-21T12:58:12Z">
                  <w:rPr>
                    <w:rFonts w:hint="eastAsia" w:asciiTheme="minorEastAsia" w:hAnsiTheme="minorEastAsia" w:cstheme="minorEastAsia"/>
                    <w:color w:val="000000"/>
                    <w:kern w:val="0"/>
                    <w:szCs w:val="21"/>
                  </w:rPr>
                </w:rPrChange>
              </w:rPr>
              <w:t>开展住建系统对外宣传工作</w:t>
            </w:r>
          </w:p>
        </w:tc>
        <w:tc>
          <w:tcPr>
            <w:tcW w:w="3591" w:type="dxa"/>
            <w:vAlign w:val="center"/>
          </w:tcPr>
          <w:p>
            <w:pPr>
              <w:spacing w:line="320" w:lineRule="exact"/>
              <w:jc w:val="center"/>
              <w:rPr>
                <w:rFonts w:ascii="Times New Roman" w:hAnsi="Times New Roman" w:cs="Times New Roman"/>
                <w:color w:val="000000"/>
                <w:kern w:val="0"/>
                <w:szCs w:val="21"/>
                <w:rPrChange w:id="3954" w:author="文华丽" w:date="2021-10-21T12:58:12Z">
                  <w:rPr>
                    <w:rFonts w:asciiTheme="minorEastAsia" w:hAnsiTheme="minorEastAsia" w:cstheme="minorEastAsia"/>
                    <w:color w:val="000000"/>
                    <w:kern w:val="0"/>
                    <w:szCs w:val="21"/>
                  </w:rPr>
                </w:rPrChange>
              </w:rPr>
            </w:pPr>
            <w:r>
              <w:rPr>
                <w:rFonts w:hint="default" w:ascii="Times New Roman" w:hAnsi="Times New Roman" w:cs="Times New Roman"/>
                <w:color w:val="000000"/>
                <w:kern w:val="0"/>
                <w:szCs w:val="21"/>
                <w:rPrChange w:id="3955" w:author="文华丽" w:date="2021-10-21T12:58:12Z">
                  <w:rPr>
                    <w:rFonts w:hint="eastAsia" w:asciiTheme="minorEastAsia" w:hAnsiTheme="minorEastAsia" w:cstheme="minorEastAsia"/>
                    <w:color w:val="000000"/>
                    <w:kern w:val="0"/>
                    <w:szCs w:val="21"/>
                  </w:rPr>
                </w:rPrChange>
              </w:rPr>
              <w:t>宣传住房保障、城市建设、园林绿化和环境卫生工作，普及相关知识</w:t>
            </w:r>
          </w:p>
        </w:tc>
        <w:tc>
          <w:tcPr>
            <w:tcW w:w="1480" w:type="dxa"/>
            <w:vAlign w:val="center"/>
          </w:tcPr>
          <w:p>
            <w:pPr>
              <w:spacing w:line="320" w:lineRule="exact"/>
              <w:jc w:val="center"/>
              <w:rPr>
                <w:rFonts w:ascii="Times New Roman" w:hAnsi="Times New Roman" w:cs="Times New Roman"/>
                <w:color w:val="000000"/>
                <w:szCs w:val="21"/>
                <w:rPrChange w:id="3956" w:author="文华丽" w:date="2021-10-21T12:58:12Z">
                  <w:rPr>
                    <w:rFonts w:asciiTheme="minorEastAsia" w:hAnsiTheme="minorEastAsia" w:cstheme="minorEastAsia"/>
                    <w:color w:val="000000"/>
                    <w:szCs w:val="21"/>
                  </w:rPr>
                </w:rPrChange>
              </w:rPr>
            </w:pPr>
            <w:r>
              <w:rPr>
                <w:rFonts w:hint="default" w:ascii="Times New Roman" w:hAnsi="Times New Roman" w:cs="Times New Roman"/>
                <w:color w:val="000000"/>
                <w:szCs w:val="21"/>
                <w:rPrChange w:id="3957" w:author="文华丽" w:date="2021-10-21T12:58:12Z">
                  <w:rPr>
                    <w:rFonts w:hint="eastAsia" w:asciiTheme="minorEastAsia" w:hAnsiTheme="minorEastAsia" w:cstheme="minorEastAsia"/>
                    <w:color w:val="000000"/>
                    <w:szCs w:val="21"/>
                  </w:rPr>
                </w:rPrChange>
              </w:rPr>
              <w:t>市住建局组织人事科</w:t>
            </w:r>
          </w:p>
        </w:tc>
        <w:tc>
          <w:tcPr>
            <w:tcW w:w="1439" w:type="dxa"/>
            <w:vAlign w:val="center"/>
          </w:tcPr>
          <w:p>
            <w:pPr>
              <w:spacing w:line="320" w:lineRule="exact"/>
              <w:jc w:val="center"/>
              <w:rPr>
                <w:rFonts w:ascii="Times New Roman" w:hAnsi="Times New Roman" w:cs="Times New Roman"/>
                <w:color w:val="000000"/>
                <w:kern w:val="0"/>
                <w:szCs w:val="21"/>
                <w:rPrChange w:id="3958" w:author="文华丽" w:date="2021-10-21T12:58:12Z">
                  <w:rPr>
                    <w:rFonts w:asciiTheme="minorEastAsia" w:hAnsiTheme="minorEastAsia" w:cstheme="minorEastAsia"/>
                    <w:color w:val="000000"/>
                    <w:kern w:val="0"/>
                    <w:szCs w:val="21"/>
                  </w:rPr>
                </w:rPrChange>
              </w:rPr>
            </w:pPr>
            <w:r>
              <w:rPr>
                <w:rFonts w:hint="default" w:ascii="Times New Roman" w:hAnsi="Times New Roman" w:cs="Times New Roman"/>
                <w:color w:val="000000"/>
                <w:kern w:val="0"/>
                <w:szCs w:val="21"/>
                <w:rPrChange w:id="3959" w:author="文华丽" w:date="2021-10-21T12:58:12Z">
                  <w:rPr>
                    <w:rFonts w:hint="eastAsia" w:asciiTheme="minorEastAsia" w:hAnsiTheme="minorEastAsia" w:cstheme="minorEastAsia"/>
                    <w:color w:val="000000"/>
                    <w:kern w:val="0"/>
                    <w:szCs w:val="21"/>
                  </w:rPr>
                </w:rPrChange>
              </w:rPr>
              <w:t>88201296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813" w:type="dxa"/>
            <w:vAlign w:val="center"/>
          </w:tcPr>
          <w:p>
            <w:pPr>
              <w:spacing w:line="320" w:lineRule="exact"/>
              <w:jc w:val="center"/>
              <w:rPr>
                <w:rFonts w:ascii="Times New Roman" w:hAnsi="Times New Roman" w:cs="Times New Roman"/>
                <w:color w:val="000000"/>
                <w:szCs w:val="21"/>
                <w:rPrChange w:id="3960" w:author="文华丽" w:date="2021-10-21T12:58:12Z">
                  <w:rPr>
                    <w:rFonts w:asciiTheme="minorEastAsia" w:hAnsiTheme="minorEastAsia" w:cstheme="minorEastAsia"/>
                    <w:color w:val="000000"/>
                    <w:szCs w:val="21"/>
                  </w:rPr>
                </w:rPrChange>
              </w:rPr>
            </w:pPr>
            <w:r>
              <w:rPr>
                <w:rFonts w:hint="default" w:ascii="Times New Roman" w:hAnsi="Times New Roman" w:cs="Times New Roman"/>
                <w:color w:val="000000"/>
                <w:szCs w:val="21"/>
                <w:rPrChange w:id="3961" w:author="文华丽" w:date="2021-10-21T12:58:12Z">
                  <w:rPr>
                    <w:rFonts w:hint="eastAsia" w:asciiTheme="minorEastAsia" w:hAnsiTheme="minorEastAsia" w:cstheme="minorEastAsia"/>
                    <w:color w:val="000000"/>
                    <w:szCs w:val="21"/>
                  </w:rPr>
                </w:rPrChange>
              </w:rPr>
              <w:t>4</w:t>
            </w:r>
          </w:p>
        </w:tc>
        <w:tc>
          <w:tcPr>
            <w:tcW w:w="1748" w:type="dxa"/>
            <w:vAlign w:val="center"/>
          </w:tcPr>
          <w:p>
            <w:pPr>
              <w:spacing w:line="320" w:lineRule="exact"/>
              <w:jc w:val="center"/>
              <w:rPr>
                <w:rFonts w:ascii="Times New Roman" w:hAnsi="Times New Roman" w:cs="Times New Roman"/>
                <w:color w:val="000000"/>
                <w:kern w:val="0"/>
                <w:szCs w:val="21"/>
                <w:rPrChange w:id="3962" w:author="文华丽" w:date="2021-10-21T12:58:12Z">
                  <w:rPr>
                    <w:rFonts w:asciiTheme="minorEastAsia" w:hAnsiTheme="minorEastAsia" w:cstheme="minorEastAsia"/>
                    <w:color w:val="000000"/>
                    <w:kern w:val="0"/>
                    <w:szCs w:val="21"/>
                  </w:rPr>
                </w:rPrChange>
              </w:rPr>
            </w:pPr>
            <w:r>
              <w:rPr>
                <w:rFonts w:hint="default" w:ascii="Times New Roman" w:hAnsi="Times New Roman" w:cs="Times New Roman"/>
                <w:color w:val="000000"/>
                <w:kern w:val="0"/>
                <w:szCs w:val="21"/>
                <w:rPrChange w:id="3963" w:author="文华丽" w:date="2021-10-21T12:58:12Z">
                  <w:rPr>
                    <w:rFonts w:hint="eastAsia" w:asciiTheme="minorEastAsia" w:hAnsiTheme="minorEastAsia" w:cstheme="minorEastAsia"/>
                    <w:color w:val="000000"/>
                    <w:kern w:val="0"/>
                    <w:szCs w:val="21"/>
                  </w:rPr>
                </w:rPrChange>
              </w:rPr>
              <w:t>物业服务企业管理工作</w:t>
            </w:r>
          </w:p>
        </w:tc>
        <w:tc>
          <w:tcPr>
            <w:tcW w:w="3591" w:type="dxa"/>
            <w:vAlign w:val="center"/>
          </w:tcPr>
          <w:p>
            <w:pPr>
              <w:spacing w:line="320" w:lineRule="exact"/>
              <w:jc w:val="center"/>
              <w:rPr>
                <w:rFonts w:ascii="Times New Roman" w:hAnsi="Times New Roman" w:cs="Times New Roman"/>
                <w:color w:val="000000"/>
                <w:kern w:val="0"/>
                <w:szCs w:val="21"/>
                <w:rPrChange w:id="3964" w:author="文华丽" w:date="2021-10-21T12:58:12Z">
                  <w:rPr>
                    <w:rFonts w:asciiTheme="minorEastAsia" w:hAnsiTheme="minorEastAsia" w:cstheme="minorEastAsia"/>
                    <w:color w:val="000000"/>
                    <w:kern w:val="0"/>
                    <w:szCs w:val="21"/>
                  </w:rPr>
                </w:rPrChange>
              </w:rPr>
            </w:pPr>
            <w:r>
              <w:rPr>
                <w:rFonts w:hint="default" w:ascii="Times New Roman" w:hAnsi="Times New Roman" w:cs="Times New Roman"/>
                <w:color w:val="000000"/>
                <w:kern w:val="0"/>
                <w:szCs w:val="21"/>
                <w:rPrChange w:id="3965" w:author="文华丽" w:date="2021-10-21T12:58:12Z">
                  <w:rPr>
                    <w:rFonts w:hint="eastAsia" w:asciiTheme="minorEastAsia" w:hAnsiTheme="minorEastAsia" w:cstheme="minorEastAsia"/>
                    <w:color w:val="000000"/>
                    <w:kern w:val="0"/>
                    <w:szCs w:val="21"/>
                  </w:rPr>
                </w:rPrChange>
              </w:rPr>
              <w:t>物业服务企业登记及物业住宅小区防灾减灾宣传工作。</w:t>
            </w:r>
          </w:p>
        </w:tc>
        <w:tc>
          <w:tcPr>
            <w:tcW w:w="1480" w:type="dxa"/>
            <w:vAlign w:val="center"/>
          </w:tcPr>
          <w:p>
            <w:pPr>
              <w:spacing w:line="320" w:lineRule="exact"/>
              <w:jc w:val="center"/>
              <w:rPr>
                <w:rFonts w:ascii="Times New Roman" w:hAnsi="Times New Roman" w:cs="Times New Roman"/>
                <w:color w:val="000000"/>
                <w:kern w:val="0"/>
                <w:szCs w:val="21"/>
                <w:rPrChange w:id="3966" w:author="文华丽" w:date="2021-10-21T12:58:12Z">
                  <w:rPr>
                    <w:rFonts w:asciiTheme="minorEastAsia" w:hAnsiTheme="minorEastAsia" w:cstheme="minorEastAsia"/>
                    <w:color w:val="000000"/>
                    <w:kern w:val="0"/>
                    <w:szCs w:val="21"/>
                  </w:rPr>
                </w:rPrChange>
              </w:rPr>
            </w:pPr>
            <w:r>
              <w:rPr>
                <w:rFonts w:hint="default" w:ascii="Times New Roman" w:hAnsi="Times New Roman" w:cs="Times New Roman"/>
                <w:color w:val="000000"/>
                <w:kern w:val="0"/>
                <w:szCs w:val="21"/>
                <w:rPrChange w:id="3967" w:author="文华丽" w:date="2021-10-21T12:58:12Z">
                  <w:rPr>
                    <w:rFonts w:hint="eastAsia" w:asciiTheme="minorEastAsia" w:hAnsiTheme="minorEastAsia" w:cstheme="minorEastAsia"/>
                    <w:color w:val="000000"/>
                    <w:kern w:val="0"/>
                    <w:szCs w:val="21"/>
                  </w:rPr>
                </w:rPrChange>
              </w:rPr>
              <w:t>市住建局物业监管科</w:t>
            </w:r>
          </w:p>
        </w:tc>
        <w:tc>
          <w:tcPr>
            <w:tcW w:w="1439" w:type="dxa"/>
            <w:vAlign w:val="center"/>
          </w:tcPr>
          <w:p>
            <w:pPr>
              <w:spacing w:line="320" w:lineRule="exact"/>
              <w:jc w:val="center"/>
              <w:rPr>
                <w:rFonts w:ascii="Times New Roman" w:hAnsi="Times New Roman" w:cs="Times New Roman"/>
                <w:color w:val="000000"/>
                <w:kern w:val="0"/>
                <w:szCs w:val="21"/>
                <w:rPrChange w:id="3968" w:author="文华丽" w:date="2021-10-21T12:58:12Z">
                  <w:rPr>
                    <w:rFonts w:asciiTheme="minorEastAsia" w:hAnsiTheme="minorEastAsia" w:cstheme="minorEastAsia"/>
                    <w:color w:val="000000"/>
                    <w:kern w:val="0"/>
                    <w:szCs w:val="21"/>
                  </w:rPr>
                </w:rPrChange>
              </w:rPr>
            </w:pPr>
            <w:r>
              <w:rPr>
                <w:rFonts w:hint="default" w:ascii="Times New Roman" w:hAnsi="Times New Roman" w:cs="Times New Roman"/>
                <w:color w:val="000000"/>
                <w:kern w:val="0"/>
                <w:szCs w:val="21"/>
                <w:rPrChange w:id="3969" w:author="文华丽" w:date="2021-10-21T12:58:12Z">
                  <w:rPr>
                    <w:rFonts w:hint="eastAsia" w:asciiTheme="minorEastAsia" w:hAnsiTheme="minorEastAsia" w:cstheme="minorEastAsia"/>
                    <w:color w:val="000000"/>
                    <w:kern w:val="0"/>
                    <w:szCs w:val="21"/>
                  </w:rPr>
                </w:rPrChange>
              </w:rPr>
              <w:t>88266746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813"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cs="Times New Roman"/>
                <w:color w:val="000000"/>
                <w:szCs w:val="21"/>
                <w:rPrChange w:id="3970" w:author="文华丽" w:date="2021-10-21T12:58:12Z">
                  <w:rPr>
                    <w:rFonts w:asciiTheme="minorEastAsia" w:hAnsiTheme="minorEastAsia" w:cstheme="minorEastAsia"/>
                    <w:color w:val="000000"/>
                    <w:szCs w:val="21"/>
                  </w:rPr>
                </w:rPrChange>
              </w:rPr>
            </w:pPr>
            <w:r>
              <w:rPr>
                <w:rFonts w:hint="default" w:ascii="Times New Roman" w:hAnsi="Times New Roman" w:cs="Times New Roman"/>
                <w:color w:val="000000"/>
                <w:szCs w:val="21"/>
                <w:rPrChange w:id="3971" w:author="文华丽" w:date="2021-10-21T12:58:12Z">
                  <w:rPr>
                    <w:rFonts w:hint="eastAsia" w:asciiTheme="minorEastAsia" w:hAnsiTheme="minorEastAsia" w:cstheme="minorEastAsia"/>
                    <w:color w:val="000000"/>
                    <w:szCs w:val="21"/>
                  </w:rPr>
                </w:rPrChange>
              </w:rPr>
              <w:t>5</w:t>
            </w:r>
          </w:p>
        </w:tc>
        <w:tc>
          <w:tcPr>
            <w:tcW w:w="174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center"/>
              <w:rPr>
                <w:rFonts w:ascii="Times New Roman" w:hAnsi="Times New Roman" w:cs="Times New Roman"/>
                <w:color w:val="000000"/>
                <w:kern w:val="0"/>
                <w:szCs w:val="21"/>
                <w:rPrChange w:id="3972" w:author="文华丽" w:date="2021-10-21T12:58:12Z">
                  <w:rPr>
                    <w:rFonts w:asciiTheme="minorEastAsia" w:hAnsiTheme="minorEastAsia" w:cstheme="minorEastAsia"/>
                    <w:color w:val="000000"/>
                    <w:kern w:val="0"/>
                    <w:szCs w:val="21"/>
                  </w:rPr>
                </w:rPrChange>
              </w:rPr>
            </w:pPr>
            <w:r>
              <w:rPr>
                <w:rFonts w:hint="default" w:ascii="Times New Roman" w:hAnsi="Times New Roman" w:cs="Times New Roman"/>
                <w:color w:val="000000"/>
                <w:kern w:val="0"/>
                <w:szCs w:val="21"/>
                <w:rPrChange w:id="3973" w:author="文华丽" w:date="2021-10-21T12:58:12Z">
                  <w:rPr>
                    <w:rFonts w:hint="eastAsia" w:asciiTheme="minorEastAsia" w:hAnsiTheme="minorEastAsia" w:cstheme="minorEastAsia"/>
                    <w:color w:val="000000"/>
                    <w:kern w:val="0"/>
                    <w:szCs w:val="21"/>
                  </w:rPr>
                </w:rPrChange>
              </w:rPr>
              <w:t>海南省个人住房信息查询</w:t>
            </w:r>
          </w:p>
        </w:tc>
        <w:tc>
          <w:tcPr>
            <w:tcW w:w="3591"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center"/>
              <w:rPr>
                <w:rFonts w:ascii="Times New Roman" w:hAnsi="Times New Roman" w:cs="Times New Roman"/>
                <w:color w:val="000000"/>
                <w:kern w:val="0"/>
                <w:szCs w:val="21"/>
                <w:rPrChange w:id="3974" w:author="文华丽" w:date="2021-10-21T12:58:12Z">
                  <w:rPr>
                    <w:rFonts w:asciiTheme="minorEastAsia" w:hAnsiTheme="minorEastAsia" w:cstheme="minorEastAsia"/>
                    <w:color w:val="000000"/>
                    <w:kern w:val="0"/>
                    <w:szCs w:val="21"/>
                  </w:rPr>
                </w:rPrChange>
              </w:rPr>
            </w:pPr>
            <w:r>
              <w:rPr>
                <w:rFonts w:hint="default" w:ascii="Times New Roman" w:hAnsi="Times New Roman" w:cs="Times New Roman"/>
                <w:color w:val="000000"/>
                <w:kern w:val="0"/>
                <w:szCs w:val="21"/>
                <w:rPrChange w:id="3975" w:author="文华丽" w:date="2021-10-21T12:58:12Z">
                  <w:rPr>
                    <w:rFonts w:hint="eastAsia" w:asciiTheme="minorEastAsia" w:hAnsiTheme="minorEastAsia" w:cstheme="minorEastAsia"/>
                    <w:color w:val="000000"/>
                    <w:kern w:val="0"/>
                    <w:szCs w:val="21"/>
                  </w:rPr>
                </w:rPrChange>
              </w:rPr>
              <w:t>海南省个人住房信息查询</w:t>
            </w:r>
          </w:p>
        </w:tc>
        <w:tc>
          <w:tcPr>
            <w:tcW w:w="148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cs="Times New Roman"/>
                <w:kern w:val="0"/>
                <w:szCs w:val="21"/>
                <w:rPrChange w:id="3976" w:author="文华丽" w:date="2021-10-21T12:58:12Z">
                  <w:rPr>
                    <w:rFonts w:asciiTheme="minorEastAsia" w:hAnsiTheme="minorEastAsia" w:cstheme="minorEastAsia"/>
                    <w:kern w:val="0"/>
                    <w:szCs w:val="21"/>
                  </w:rPr>
                </w:rPrChange>
              </w:rPr>
            </w:pPr>
            <w:r>
              <w:rPr>
                <w:rFonts w:hint="default" w:ascii="Times New Roman" w:hAnsi="Times New Roman" w:cs="Times New Roman"/>
                <w:kern w:val="0"/>
                <w:szCs w:val="21"/>
                <w:rPrChange w:id="3977" w:author="文华丽" w:date="2021-10-21T12:58:12Z">
                  <w:rPr>
                    <w:rFonts w:hint="eastAsia" w:asciiTheme="minorEastAsia" w:hAnsiTheme="minorEastAsia" w:cstheme="minorEastAsia"/>
                    <w:kern w:val="0"/>
                    <w:szCs w:val="21"/>
                  </w:rPr>
                </w:rPrChange>
              </w:rPr>
              <w:t>三亚市住房保障管理中心</w:t>
            </w:r>
          </w:p>
        </w:tc>
        <w:tc>
          <w:tcPr>
            <w:tcW w:w="143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cs="Times New Roman"/>
                <w:kern w:val="0"/>
                <w:szCs w:val="21"/>
                <w:rPrChange w:id="3978" w:author="文华丽" w:date="2021-10-21T12:58:12Z">
                  <w:rPr>
                    <w:rFonts w:asciiTheme="minorEastAsia" w:hAnsiTheme="minorEastAsia" w:cstheme="minorEastAsia"/>
                    <w:kern w:val="0"/>
                    <w:szCs w:val="21"/>
                  </w:rPr>
                </w:rPrChange>
              </w:rPr>
            </w:pPr>
            <w:r>
              <w:rPr>
                <w:rFonts w:hint="default" w:ascii="Times New Roman" w:hAnsi="Times New Roman" w:cs="Times New Roman"/>
                <w:kern w:val="0"/>
                <w:szCs w:val="21"/>
                <w:rPrChange w:id="3979" w:author="文华丽" w:date="2021-10-21T12:58:12Z">
                  <w:rPr>
                    <w:rFonts w:hint="eastAsia" w:asciiTheme="minorEastAsia" w:hAnsiTheme="minorEastAsia" w:cstheme="minorEastAsia"/>
                    <w:kern w:val="0"/>
                    <w:szCs w:val="21"/>
                  </w:rPr>
                </w:rPrChange>
              </w:rPr>
              <w:t>88275399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813"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cs="Times New Roman"/>
                <w:color w:val="000000"/>
                <w:szCs w:val="21"/>
                <w:rPrChange w:id="3980" w:author="文华丽" w:date="2021-10-21T12:58:12Z">
                  <w:rPr>
                    <w:rFonts w:asciiTheme="minorEastAsia" w:hAnsiTheme="minorEastAsia" w:cstheme="minorEastAsia"/>
                    <w:color w:val="000000"/>
                    <w:szCs w:val="21"/>
                  </w:rPr>
                </w:rPrChange>
              </w:rPr>
            </w:pPr>
            <w:r>
              <w:rPr>
                <w:rFonts w:hint="default" w:ascii="Times New Roman" w:hAnsi="Times New Roman" w:cs="Times New Roman"/>
                <w:color w:val="000000"/>
                <w:szCs w:val="21"/>
                <w:rPrChange w:id="3981" w:author="文华丽" w:date="2021-10-21T12:58:12Z">
                  <w:rPr>
                    <w:rFonts w:hint="eastAsia" w:asciiTheme="minorEastAsia" w:hAnsiTheme="minorEastAsia" w:cstheme="minorEastAsia"/>
                    <w:color w:val="000000"/>
                    <w:szCs w:val="21"/>
                  </w:rPr>
                </w:rPrChange>
              </w:rPr>
              <w:t>6</w:t>
            </w:r>
          </w:p>
        </w:tc>
        <w:tc>
          <w:tcPr>
            <w:tcW w:w="174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center"/>
              <w:rPr>
                <w:rFonts w:ascii="Times New Roman" w:hAnsi="Times New Roman" w:cs="Times New Roman"/>
                <w:kern w:val="0"/>
                <w:szCs w:val="21"/>
                <w:rPrChange w:id="3982" w:author="文华丽" w:date="2021-10-21T12:58:12Z">
                  <w:rPr>
                    <w:rFonts w:asciiTheme="minorEastAsia" w:hAnsiTheme="minorEastAsia" w:cstheme="minorEastAsia"/>
                    <w:kern w:val="0"/>
                    <w:szCs w:val="21"/>
                  </w:rPr>
                </w:rPrChange>
              </w:rPr>
            </w:pPr>
            <w:r>
              <w:rPr>
                <w:rFonts w:hint="default" w:ascii="Times New Roman" w:hAnsi="Times New Roman" w:cs="Times New Roman"/>
                <w:kern w:val="0"/>
                <w:szCs w:val="21"/>
                <w:rPrChange w:id="3983" w:author="文华丽" w:date="2021-10-21T12:58:12Z">
                  <w:rPr>
                    <w:rFonts w:hint="eastAsia" w:asciiTheme="minorEastAsia" w:hAnsiTheme="minorEastAsia" w:cstheme="minorEastAsia"/>
                    <w:kern w:val="0"/>
                    <w:szCs w:val="21"/>
                  </w:rPr>
                </w:rPrChange>
              </w:rPr>
              <w:t>商品房网签备案信息查询</w:t>
            </w:r>
          </w:p>
        </w:tc>
        <w:tc>
          <w:tcPr>
            <w:tcW w:w="3591"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center"/>
              <w:rPr>
                <w:rFonts w:ascii="Times New Roman" w:hAnsi="Times New Roman" w:cs="Times New Roman"/>
                <w:kern w:val="0"/>
                <w:szCs w:val="21"/>
                <w:rPrChange w:id="3984" w:author="文华丽" w:date="2021-10-21T12:58:12Z">
                  <w:rPr>
                    <w:rFonts w:asciiTheme="minorEastAsia" w:hAnsiTheme="minorEastAsia" w:cstheme="minorEastAsia"/>
                    <w:kern w:val="0"/>
                    <w:szCs w:val="21"/>
                  </w:rPr>
                </w:rPrChange>
              </w:rPr>
            </w:pPr>
            <w:r>
              <w:rPr>
                <w:rFonts w:hint="default" w:ascii="Times New Roman" w:hAnsi="Times New Roman" w:cs="Times New Roman"/>
                <w:kern w:val="0"/>
                <w:szCs w:val="21"/>
                <w:rPrChange w:id="3985" w:author="文华丽" w:date="2021-10-21T12:58:12Z">
                  <w:rPr>
                    <w:rFonts w:hint="eastAsia" w:asciiTheme="minorEastAsia" w:hAnsiTheme="minorEastAsia" w:cstheme="minorEastAsia"/>
                    <w:kern w:val="0"/>
                    <w:szCs w:val="21"/>
                  </w:rPr>
                </w:rPrChange>
              </w:rPr>
              <w:t>新建商品房已网签备案未取得不动产权证的信息查询</w:t>
            </w:r>
          </w:p>
        </w:tc>
        <w:tc>
          <w:tcPr>
            <w:tcW w:w="148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cs="Times New Roman"/>
                <w:kern w:val="0"/>
                <w:szCs w:val="21"/>
                <w:rPrChange w:id="3986" w:author="文华丽" w:date="2021-10-21T12:58:12Z">
                  <w:rPr>
                    <w:rFonts w:asciiTheme="minorEastAsia" w:hAnsiTheme="minorEastAsia" w:cstheme="minorEastAsia"/>
                    <w:kern w:val="0"/>
                    <w:szCs w:val="21"/>
                  </w:rPr>
                </w:rPrChange>
              </w:rPr>
            </w:pPr>
            <w:r>
              <w:rPr>
                <w:rFonts w:hint="default" w:ascii="Times New Roman" w:hAnsi="Times New Roman" w:cs="Times New Roman"/>
                <w:kern w:val="0"/>
                <w:szCs w:val="21"/>
                <w:rPrChange w:id="3987" w:author="文华丽" w:date="2021-10-21T12:58:12Z">
                  <w:rPr>
                    <w:rFonts w:hint="eastAsia" w:asciiTheme="minorEastAsia" w:hAnsiTheme="minorEastAsia" w:cstheme="minorEastAsia"/>
                    <w:kern w:val="0"/>
                    <w:szCs w:val="21"/>
                  </w:rPr>
                </w:rPrChange>
              </w:rPr>
              <w:t>三亚市房产信息中心</w:t>
            </w:r>
          </w:p>
        </w:tc>
        <w:tc>
          <w:tcPr>
            <w:tcW w:w="143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cs="Times New Roman"/>
                <w:kern w:val="0"/>
                <w:szCs w:val="21"/>
                <w:rPrChange w:id="3988" w:author="文华丽" w:date="2021-10-21T12:58:12Z">
                  <w:rPr>
                    <w:rFonts w:asciiTheme="minorEastAsia" w:hAnsiTheme="minorEastAsia" w:cstheme="minorEastAsia"/>
                    <w:kern w:val="0"/>
                    <w:szCs w:val="21"/>
                  </w:rPr>
                </w:rPrChange>
              </w:rPr>
            </w:pPr>
            <w:r>
              <w:rPr>
                <w:rFonts w:ascii="Times New Roman" w:hAnsi="Times New Roman" w:cs="Times New Roman"/>
                <w:kern w:val="0"/>
                <w:szCs w:val="21"/>
                <w:rPrChange w:id="3989" w:author="文华丽" w:date="2021-10-21T12:58:12Z">
                  <w:rPr>
                    <w:rFonts w:asciiTheme="minorEastAsia" w:hAnsiTheme="minorEastAsia" w:cstheme="minorEastAsia"/>
                    <w:kern w:val="0"/>
                    <w:szCs w:val="21"/>
                  </w:rPr>
                </w:rPrChange>
              </w:rPr>
              <w:t>88364449</w:t>
            </w:r>
          </w:p>
        </w:tc>
      </w:tr>
    </w:tbl>
    <w:p>
      <w:pPr>
        <w:rPr>
          <w:rFonts w:ascii="Times New Roman" w:hAnsi="Times New Roman" w:eastAsia="仿宋_GB2312" w:cs="Times New Roman"/>
          <w:sz w:val="32"/>
          <w:szCs w:val="32"/>
          <w:rPrChange w:id="3990" w:author="文华丽" w:date="2021-10-21T12:58:12Z">
            <w:rPr>
              <w:rFonts w:ascii="仿宋_GB2312" w:eastAsia="仿宋_GB2312"/>
              <w:sz w:val="32"/>
              <w:szCs w:val="32"/>
            </w:rPr>
          </w:rPrChange>
        </w:rPr>
      </w:pPr>
    </w:p>
    <w:sectPr>
      <w:footerReference r:id="rId7" w:type="default"/>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方正小标宋简体">
    <w:altName w:val="微软雅黑"/>
    <w:panose1 w:val="03000509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微软简标宋">
    <w:panose1 w:val="00000000000000000000"/>
    <w:charset w:val="86"/>
    <w:family w:val="auto"/>
    <w:pitch w:val="default"/>
    <w:sig w:usb0="00000000" w:usb1="00000000" w:usb2="00000000" w:usb3="00000000" w:csb0="00000000" w:csb1="00000000"/>
  </w:font>
  <w:font w:name="微软雅黑">
    <w:panose1 w:val="020B0503020204020204"/>
    <w:charset w:val="86"/>
    <w:family w:val="swiss"/>
    <w:pitch w:val="default"/>
    <w:sig w:usb0="80000287" w:usb1="280F3C52" w:usb2="00000016" w:usb3="00000000" w:csb0="0004001F" w:csb1="00000000"/>
  </w:font>
  <w:font w:name="新宋体">
    <w:panose1 w:val="02010609030101010101"/>
    <w:charset w:val="86"/>
    <w:family w:val="modern"/>
    <w:pitch w:val="default"/>
    <w:sig w:usb0="00000003" w:usb1="288F0000" w:usb2="00000006" w:usb3="00000000" w:csb0="00040001" w:csb1="00000000"/>
  </w:font>
  <w:font w:name="楷体">
    <w:panose1 w:val="02010609060101010101"/>
    <w:charset w:val="86"/>
    <w:family w:val="modern"/>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微软简标宋">
    <w:panose1 w:val="00000000000000000000"/>
    <w:charset w:val="00"/>
    <w:family w:val="auto"/>
    <w:pitch w:val="default"/>
    <w:sig w:usb0="00000000" w:usb1="00000000" w:usb2="00000000" w:usb3="00000000" w:csb0="00000000" w:csb1="00000000"/>
  </w:font>
  <w:font w:name="Batang">
    <w:panose1 w:val="02030600000101010101"/>
    <w:charset w:val="81"/>
    <w:family w:val="auto"/>
    <w:pitch w:val="default"/>
    <w:sig w:usb0="B00002AF" w:usb1="69D77CFB" w:usb2="00000030" w:usb3="00000000" w:csb0="4008009F" w:csb1="DFD70000"/>
  </w:font>
  <w:font w:name="BatangChe">
    <w:panose1 w:val="02030609000101010101"/>
    <w:charset w:val="81"/>
    <w:family w:val="auto"/>
    <w:pitch w:val="default"/>
    <w:sig w:usb0="B00002AF" w:usb1="69D77CFB" w:usb2="00000030" w:usb3="00000000" w:csb0="4008009F" w:csb1="DFD70000"/>
  </w:font>
  <w:font w:name="Wingdings">
    <w:panose1 w:val="05000000000000000000"/>
    <w:charset w:val="00"/>
    <w:family w:val="auto"/>
    <w:pitch w:val="default"/>
    <w:sig w:usb0="00000000" w:usb1="00000000" w:usb2="00000000" w:usb3="00000000" w:csb0="80000000" w:csb1="00000000"/>
  </w:font>
  <w:font w:name="DotumChe">
    <w:panose1 w:val="020B0609000101010101"/>
    <w:charset w:val="81"/>
    <w:family w:val="auto"/>
    <w:pitch w:val="default"/>
    <w:sig w:usb0="B00002AF" w:usb1="69D77CFB" w:usb2="00000030" w:usb3="00000000" w:csb0="4008009F" w:csb1="DFD70000"/>
  </w:font>
  <w:font w:name="Dotum">
    <w:panose1 w:val="020B0600000101010101"/>
    <w:charset w:val="81"/>
    <w:family w:val="auto"/>
    <w:pitch w:val="default"/>
    <w:sig w:usb0="B00002AF" w:usb1="69D77CFB" w:usb2="00000030" w:usb3="00000000" w:csb0="4008009F" w:csb1="DFD70000"/>
  </w:font>
  <w:font w:name="DFKai-SB">
    <w:panose1 w:val="03000509000000000000"/>
    <w:charset w:val="88"/>
    <w:family w:val="auto"/>
    <w:pitch w:val="default"/>
    <w:sig w:usb0="00000003" w:usb1="082E0000" w:usb2="00000016" w:usb3="00000000" w:csb0="00100001" w:csb1="00000000"/>
  </w:font>
  <w:font w:name="Gungsuh">
    <w:panose1 w:val="02030600000101010101"/>
    <w:charset w:val="81"/>
    <w:family w:val="auto"/>
    <w:pitch w:val="default"/>
    <w:sig w:usb0="B00002AF" w:usb1="69D77CFB" w:usb2="00000030" w:usb3="00000000" w:csb0="4008009F" w:csb1="DFD70000"/>
  </w:font>
  <w:font w:name="GulimChe">
    <w:panose1 w:val="020B0609000101010101"/>
    <w:charset w:val="81"/>
    <w:family w:val="auto"/>
    <w:pitch w:val="default"/>
    <w:sig w:usb0="B00002AF" w:usb1="69D77CFB" w:usb2="00000030" w:usb3="00000000" w:csb0="4008009F" w:csb1="DFD70000"/>
  </w:font>
  <w:font w:name="Gulim">
    <w:panose1 w:val="020B0600000101010101"/>
    <w:charset w:val="81"/>
    <w:family w:val="auto"/>
    <w:pitch w:val="default"/>
    <w:sig w:usb0="B00002AF" w:usb1="69D77CFB" w:usb2="00000030" w:usb3="00000000" w:csb0="4008009F" w:csb1="DFD70000"/>
  </w:font>
  <w:font w:name="Malgun Gothic">
    <w:panose1 w:val="020B0503020000020004"/>
    <w:charset w:val="81"/>
    <w:family w:val="auto"/>
    <w:pitch w:val="default"/>
    <w:sig w:usb0="900002AF" w:usb1="01D77CFB" w:usb2="00000012" w:usb3="00000000" w:csb0="00080001" w:csb1="00000000"/>
  </w:font>
  <w:font w:name="GungsuhChe">
    <w:panose1 w:val="02030609000101010101"/>
    <w:charset w:val="81"/>
    <w:family w:val="auto"/>
    <w:pitch w:val="default"/>
    <w:sig w:usb0="B00002AF" w:usb1="69D77CFB" w:usb2="00000030" w:usb3="00000000" w:csb0="4008009F" w:csb1="DFD70000"/>
  </w:font>
  <w:font w:name="Meiryo">
    <w:panose1 w:val="020B0604030504040204"/>
    <w:charset w:val="80"/>
    <w:family w:val="auto"/>
    <w:pitch w:val="default"/>
    <w:sig w:usb0="E10102FF" w:usb1="EAC7FFFF" w:usb2="00010012" w:usb3="00000000" w:csb0="6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shape id="_x0000_s4097" o:spid="_x0000_s4097" o:spt="202" type="#_x0000_t202" style="position:absolute;left:0pt;margin-top:0pt;height:144pt;width:144pt;mso-position-horizontal:outside;mso-position-horizontal-relative:margin;mso-wrap-style:none;z-index:251658240;mso-width-relative:page;mso-height-relative:page;" filled="f" stroked="f" coordsize="21600,21600">
          <v:path/>
          <v:fill on="f" focussize="0,0"/>
          <v:stroke on="f" joinstyle="miter"/>
          <v:imagedata o:title=""/>
          <o:lock v:ext="edit"/>
          <v:textbox inset="0mm,0mm,0mm,0mm" style="mso-fit-shape-to-text:t;">
            <w:txbxContent>
              <w:p>
                <w:pPr>
                  <w:pStyle w:val="3"/>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rPr>
                  <w:t>2</w:t>
                </w:r>
                <w:r>
                  <w:rPr>
                    <w:rFonts w:ascii="Times New Roman" w:hAnsi="Times New Roman" w:cs="Times New Roman"/>
                    <w:sz w:val="28"/>
                    <w:szCs w:val="28"/>
                  </w:rPr>
                  <w:fldChar w:fldCharType="end"/>
                </w:r>
                <w:r>
                  <w:rPr>
                    <w:rFonts w:ascii="Times New Roman" w:hAnsi="Times New Roman" w:cs="Times New Roman"/>
                    <w:sz w:val="28"/>
                    <w:szCs w:val="28"/>
                  </w:rPr>
                  <w:t xml:space="preserve"> —</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shape id="_x0000_s4098" o:spid="_x0000_s4098" o:spt="202" type="#_x0000_t202" style="position:absolute;left:0pt;margin-top:0pt;height:144pt;width:144pt;mso-position-horizontal:outside;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pStyle w:val="3"/>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rPr>
                  <w:t>26</w:t>
                </w:r>
                <w:r>
                  <w:rPr>
                    <w:rFonts w:ascii="Times New Roman" w:hAnsi="Times New Roman" w:cs="Times New Roman"/>
                    <w:sz w:val="28"/>
                    <w:szCs w:val="28"/>
                  </w:rPr>
                  <w:fldChar w:fldCharType="end"/>
                </w:r>
                <w:r>
                  <w:rPr>
                    <w:rFonts w:ascii="Times New Roman" w:hAnsi="Times New Roman" w:cs="Times New Roman"/>
                    <w:sz w:val="28"/>
                    <w:szCs w:val="28"/>
                  </w:rPr>
                  <w:t xml:space="preserve"> —</w:t>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shape id="_x0000_s4099" o:spid="_x0000_s4099" o:spt="202" type="#_x0000_t202" style="position:absolute;left:0pt;margin-top:0pt;height:144pt;width:144pt;mso-position-horizontal:outside;mso-position-horizontal-relative:margin;mso-wrap-style:none;z-index:251660288;mso-width-relative:page;mso-height-relative:page;" filled="f" stroked="f" coordsize="21600,21600">
          <v:path/>
          <v:fill on="f" focussize="0,0"/>
          <v:stroke on="f" joinstyle="miter"/>
          <v:imagedata o:title=""/>
          <o:lock v:ext="edit"/>
          <v:textbox inset="0mm,0mm,0mm,0mm" style="mso-fit-shape-to-text:t;">
            <w:txbxContent>
              <w:p>
                <w:pPr>
                  <w:pStyle w:val="3"/>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rPr>
                  <w:t>34</w:t>
                </w:r>
                <w:r>
                  <w:rPr>
                    <w:rFonts w:ascii="Times New Roman" w:hAnsi="Times New Roman" w:cs="Times New Roman"/>
                    <w:sz w:val="28"/>
                    <w:szCs w:val="28"/>
                  </w:rPr>
                  <w:fldChar w:fldCharType="end"/>
                </w:r>
                <w:r>
                  <w:rPr>
                    <w:rFonts w:ascii="Times New Roman" w:hAnsi="Times New Roman" w:cs="Times New Roman"/>
                    <w:sz w:val="28"/>
                    <w:szCs w:val="28"/>
                  </w:rPr>
                  <w:t xml:space="preserve"> —</w:t>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9A6A58"/>
    <w:multiLevelType w:val="singleLevel"/>
    <w:tmpl w:val="5F9A6A58"/>
    <w:lvl w:ilvl="0" w:tentative="0">
      <w:start w:val="1"/>
      <w:numFmt w:val="decimal"/>
      <w:suff w:val="nothing"/>
      <w:lvlText w:val="%1."/>
      <w:lvlJc w:val="left"/>
    </w:lvl>
  </w:abstractNum>
  <w:abstractNum w:abstractNumId="1">
    <w:nsid w:val="6170F7D5"/>
    <w:multiLevelType w:val="singleLevel"/>
    <w:tmpl w:val="6170F7D5"/>
    <w:lvl w:ilvl="0" w:tentative="0">
      <w:start w:val="1"/>
      <w:numFmt w:val="decimal"/>
      <w:suff w:val="nothing"/>
      <w:lvlText w:val="（%1）"/>
      <w:lvlJc w:val="left"/>
    </w:lvl>
  </w:abstractNum>
  <w:abstractNum w:abstractNumId="2">
    <w:nsid w:val="6170F84E"/>
    <w:multiLevelType w:val="singleLevel"/>
    <w:tmpl w:val="6170F84E"/>
    <w:lvl w:ilvl="0" w:tentative="0">
      <w:start w:val="4"/>
      <w:numFmt w:val="decimal"/>
      <w:suff w:val="nothing"/>
      <w:lvlText w:val="（%1）"/>
      <w:lvlJc w:val="left"/>
    </w:lvl>
  </w:abstractNum>
  <w:abstractNum w:abstractNumId="3">
    <w:nsid w:val="6170FB7F"/>
    <w:multiLevelType w:val="singleLevel"/>
    <w:tmpl w:val="6170FB7F"/>
    <w:lvl w:ilvl="0" w:tentative="0">
      <w:start w:val="4"/>
      <w:numFmt w:val="decimal"/>
      <w:suff w:val="nothing"/>
      <w:lvlText w:val="%1."/>
      <w:lvlJc w:val="left"/>
    </w:lvl>
  </w:abstractNum>
  <w:abstractNum w:abstractNumId="4">
    <w:nsid w:val="6170FD53"/>
    <w:multiLevelType w:val="singleLevel"/>
    <w:tmpl w:val="6170FD53"/>
    <w:lvl w:ilvl="0" w:tentative="0">
      <w:start w:val="2"/>
      <w:numFmt w:val="decimal"/>
      <w:suff w:val="nothing"/>
      <w:lvlText w:val="（%1）"/>
      <w:lvlJc w:val="left"/>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revisionView w:markup="0"/>
  <w:trackRevisions w:val="1"/>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00685"/>
    <w:rsid w:val="00013894"/>
    <w:rsid w:val="00036D08"/>
    <w:rsid w:val="00041EB7"/>
    <w:rsid w:val="000523A6"/>
    <w:rsid w:val="00053422"/>
    <w:rsid w:val="000730B4"/>
    <w:rsid w:val="00081ECB"/>
    <w:rsid w:val="00085A89"/>
    <w:rsid w:val="00091EBE"/>
    <w:rsid w:val="00095259"/>
    <w:rsid w:val="000A5CE4"/>
    <w:rsid w:val="000C1770"/>
    <w:rsid w:val="000C5D20"/>
    <w:rsid w:val="000C65E1"/>
    <w:rsid w:val="000E238B"/>
    <w:rsid w:val="000F17BC"/>
    <w:rsid w:val="000F3C31"/>
    <w:rsid w:val="00114A42"/>
    <w:rsid w:val="00134BB5"/>
    <w:rsid w:val="001351E9"/>
    <w:rsid w:val="00135D57"/>
    <w:rsid w:val="00172A27"/>
    <w:rsid w:val="001C4220"/>
    <w:rsid w:val="001E3060"/>
    <w:rsid w:val="00207F50"/>
    <w:rsid w:val="00240BDE"/>
    <w:rsid w:val="0024174D"/>
    <w:rsid w:val="002455F5"/>
    <w:rsid w:val="00252013"/>
    <w:rsid w:val="00256CBC"/>
    <w:rsid w:val="00263B9A"/>
    <w:rsid w:val="002A089C"/>
    <w:rsid w:val="003147A1"/>
    <w:rsid w:val="00327BBD"/>
    <w:rsid w:val="00335637"/>
    <w:rsid w:val="00341F8A"/>
    <w:rsid w:val="003478D9"/>
    <w:rsid w:val="0035361D"/>
    <w:rsid w:val="00355429"/>
    <w:rsid w:val="00355C18"/>
    <w:rsid w:val="00380064"/>
    <w:rsid w:val="003857D4"/>
    <w:rsid w:val="003A1B72"/>
    <w:rsid w:val="003C33BF"/>
    <w:rsid w:val="003D5D94"/>
    <w:rsid w:val="003E3188"/>
    <w:rsid w:val="00400F38"/>
    <w:rsid w:val="00404C43"/>
    <w:rsid w:val="00407EA2"/>
    <w:rsid w:val="0042422C"/>
    <w:rsid w:val="00480459"/>
    <w:rsid w:val="004904D8"/>
    <w:rsid w:val="004A296E"/>
    <w:rsid w:val="004B5262"/>
    <w:rsid w:val="004E5C26"/>
    <w:rsid w:val="004F46F4"/>
    <w:rsid w:val="005037F0"/>
    <w:rsid w:val="00524EE5"/>
    <w:rsid w:val="0054115A"/>
    <w:rsid w:val="00543244"/>
    <w:rsid w:val="00563737"/>
    <w:rsid w:val="00575E89"/>
    <w:rsid w:val="00581980"/>
    <w:rsid w:val="0058266F"/>
    <w:rsid w:val="005B6A54"/>
    <w:rsid w:val="00607B23"/>
    <w:rsid w:val="00621808"/>
    <w:rsid w:val="0065405B"/>
    <w:rsid w:val="00666E3A"/>
    <w:rsid w:val="006C5B73"/>
    <w:rsid w:val="006D4EED"/>
    <w:rsid w:val="006E2B33"/>
    <w:rsid w:val="006E7719"/>
    <w:rsid w:val="006F230D"/>
    <w:rsid w:val="00713CB3"/>
    <w:rsid w:val="007249AF"/>
    <w:rsid w:val="00750C46"/>
    <w:rsid w:val="0075736E"/>
    <w:rsid w:val="00790F78"/>
    <w:rsid w:val="007A0056"/>
    <w:rsid w:val="007B4153"/>
    <w:rsid w:val="007C7910"/>
    <w:rsid w:val="007D0878"/>
    <w:rsid w:val="007D2FC4"/>
    <w:rsid w:val="007D788D"/>
    <w:rsid w:val="007E4475"/>
    <w:rsid w:val="00807283"/>
    <w:rsid w:val="00827EF3"/>
    <w:rsid w:val="008569CA"/>
    <w:rsid w:val="008959E4"/>
    <w:rsid w:val="008B6709"/>
    <w:rsid w:val="008E283E"/>
    <w:rsid w:val="008E70C8"/>
    <w:rsid w:val="00906EA2"/>
    <w:rsid w:val="00907E56"/>
    <w:rsid w:val="00923C6C"/>
    <w:rsid w:val="00936A19"/>
    <w:rsid w:val="00952D82"/>
    <w:rsid w:val="00955F44"/>
    <w:rsid w:val="00970A6E"/>
    <w:rsid w:val="00977131"/>
    <w:rsid w:val="009857C3"/>
    <w:rsid w:val="009A35D8"/>
    <w:rsid w:val="009A4A86"/>
    <w:rsid w:val="009B29DE"/>
    <w:rsid w:val="009D0030"/>
    <w:rsid w:val="009E1D6E"/>
    <w:rsid w:val="00A042B3"/>
    <w:rsid w:val="00A05709"/>
    <w:rsid w:val="00A22420"/>
    <w:rsid w:val="00A33780"/>
    <w:rsid w:val="00A45950"/>
    <w:rsid w:val="00A465A0"/>
    <w:rsid w:val="00AD02CB"/>
    <w:rsid w:val="00B1209C"/>
    <w:rsid w:val="00B36DB7"/>
    <w:rsid w:val="00B41398"/>
    <w:rsid w:val="00B52ED9"/>
    <w:rsid w:val="00B570DB"/>
    <w:rsid w:val="00B608CD"/>
    <w:rsid w:val="00B72539"/>
    <w:rsid w:val="00B81613"/>
    <w:rsid w:val="00BA0447"/>
    <w:rsid w:val="00BB4E3F"/>
    <w:rsid w:val="00BB67D2"/>
    <w:rsid w:val="00BD629C"/>
    <w:rsid w:val="00BF1078"/>
    <w:rsid w:val="00BF365F"/>
    <w:rsid w:val="00C04D34"/>
    <w:rsid w:val="00C31030"/>
    <w:rsid w:val="00C323B7"/>
    <w:rsid w:val="00C43BB5"/>
    <w:rsid w:val="00C47ADF"/>
    <w:rsid w:val="00C5315E"/>
    <w:rsid w:val="00C876AE"/>
    <w:rsid w:val="00C9280E"/>
    <w:rsid w:val="00CA38B5"/>
    <w:rsid w:val="00CB4465"/>
    <w:rsid w:val="00D1203F"/>
    <w:rsid w:val="00D263CF"/>
    <w:rsid w:val="00D27E61"/>
    <w:rsid w:val="00D32ECA"/>
    <w:rsid w:val="00D462CE"/>
    <w:rsid w:val="00D86E04"/>
    <w:rsid w:val="00D90D61"/>
    <w:rsid w:val="00DA6C53"/>
    <w:rsid w:val="00DB1DB4"/>
    <w:rsid w:val="00DD43BB"/>
    <w:rsid w:val="00DF1001"/>
    <w:rsid w:val="00DF2291"/>
    <w:rsid w:val="00DF5E04"/>
    <w:rsid w:val="00E20D7A"/>
    <w:rsid w:val="00E43233"/>
    <w:rsid w:val="00E767B5"/>
    <w:rsid w:val="00E81E59"/>
    <w:rsid w:val="00E9154E"/>
    <w:rsid w:val="00E92607"/>
    <w:rsid w:val="00E92902"/>
    <w:rsid w:val="00E935F1"/>
    <w:rsid w:val="00EC5026"/>
    <w:rsid w:val="00EF24B0"/>
    <w:rsid w:val="00EF6BBE"/>
    <w:rsid w:val="00F03812"/>
    <w:rsid w:val="00F22173"/>
    <w:rsid w:val="00F360CF"/>
    <w:rsid w:val="00F50E2C"/>
    <w:rsid w:val="00F67E5C"/>
    <w:rsid w:val="00F801CB"/>
    <w:rsid w:val="00F83884"/>
    <w:rsid w:val="00FA170E"/>
    <w:rsid w:val="00FB6D44"/>
    <w:rsid w:val="00FC0811"/>
    <w:rsid w:val="00FC7CF7"/>
    <w:rsid w:val="00FD2BA0"/>
    <w:rsid w:val="00FE433A"/>
    <w:rsid w:val="00FE4AA2"/>
    <w:rsid w:val="041923BB"/>
    <w:rsid w:val="126C572F"/>
    <w:rsid w:val="145F5947"/>
    <w:rsid w:val="17E62DD2"/>
    <w:rsid w:val="27F21236"/>
    <w:rsid w:val="2DE96571"/>
    <w:rsid w:val="314A7521"/>
    <w:rsid w:val="444C5801"/>
    <w:rsid w:val="484A1598"/>
    <w:rsid w:val="4CDE5208"/>
    <w:rsid w:val="4DB8646A"/>
    <w:rsid w:val="4DF10442"/>
    <w:rsid w:val="4DF10812"/>
    <w:rsid w:val="4E5F6684"/>
    <w:rsid w:val="4FCE1415"/>
    <w:rsid w:val="5056217E"/>
    <w:rsid w:val="520319E2"/>
    <w:rsid w:val="520B10DD"/>
    <w:rsid w:val="52AB53B7"/>
    <w:rsid w:val="53B62EB1"/>
    <w:rsid w:val="5ADA14B5"/>
    <w:rsid w:val="5D1942A9"/>
    <w:rsid w:val="6D5439DD"/>
    <w:rsid w:val="6F201573"/>
    <w:rsid w:val="73394990"/>
    <w:rsid w:val="79E5662B"/>
    <w:rsid w:val="7DD73A21"/>
    <w:rsid w:val="7E291879"/>
  </w:rsids>
  <m:mathPr>
    <m:lMargin m:val="0"/>
    <m:mathFont m:val="Cambria Math"/>
    <m:rMargin m:val="0"/>
    <m:wrapIndent m:val="1440"/>
    <m:brkBin m:val="before"/>
    <m:brkBinSub m:val="--"/>
    <m:defJc m:val="centerGroup"/>
    <m:intLim m:val="subSup"/>
    <m:naryLim m:val="undOvr"/>
    <m:smallFrac m:val=""/>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qFormat="1" w:uiPriority="99" w:semiHidden="0"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Salutation"/>
    <w:basedOn w:val="1"/>
    <w:next w:val="1"/>
    <w:unhideWhenUsed/>
    <w:qFormat/>
    <w:uiPriority w:val="99"/>
  </w:style>
  <w:style w:type="paragraph" w:styleId="3">
    <w:name w:val="footer"/>
    <w:basedOn w:val="1"/>
    <w:link w:val="8"/>
    <w:unhideWhenUsed/>
    <w:qFormat/>
    <w:uiPriority w:val="0"/>
    <w:pPr>
      <w:tabs>
        <w:tab w:val="center" w:pos="4153"/>
        <w:tab w:val="right" w:pos="8306"/>
      </w:tabs>
      <w:snapToGrid w:val="0"/>
      <w:jc w:val="center"/>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5"/>
    <w:link w:val="4"/>
    <w:semiHidden/>
    <w:qFormat/>
    <w:uiPriority w:val="99"/>
    <w:rPr>
      <w:sz w:val="18"/>
      <w:szCs w:val="18"/>
    </w:rPr>
  </w:style>
  <w:style w:type="character" w:customStyle="1" w:styleId="8">
    <w:name w:val="页脚 Char"/>
    <w:basedOn w:val="5"/>
    <w:link w:val="3"/>
    <w:qFormat/>
    <w:uiPriority w:val="0"/>
    <w:rPr>
      <w:sz w:val="18"/>
      <w:szCs w:val="18"/>
    </w:rPr>
  </w:style>
  <w:style w:type="paragraph" w:customStyle="1" w:styleId="9">
    <w:name w:val="样式5"/>
    <w:basedOn w:val="1"/>
    <w:qFormat/>
    <w:uiPriority w:val="0"/>
    <w:rPr>
      <w:rFonts w:ascii="Times New Roman" w:hAnsi="Times New Roman" w:eastAsia="宋体" w:cs="Times New Roman"/>
      <w:sz w:val="24"/>
      <w:szCs w:val="24"/>
    </w:rPr>
  </w:style>
  <w:style w:type="character" w:customStyle="1" w:styleId="10">
    <w:name w:val="页脚 Char1"/>
    <w:qFormat/>
    <w:uiPriority w:val="0"/>
    <w:rPr>
      <w:rFonts w:eastAsia="宋体"/>
      <w:kern w:val="2"/>
      <w:sz w:val="18"/>
      <w:szCs w:val="24"/>
      <w:lang w:val="en-US" w:eastAsia="zh-CN" w:bidi="ar-SA"/>
    </w:rPr>
  </w:style>
  <w:style w:type="paragraph" w:customStyle="1" w:styleId="11">
    <w:name w:val="样式2"/>
    <w:basedOn w:val="1"/>
    <w:qFormat/>
    <w:uiPriority w:val="0"/>
    <w:pPr>
      <w:jc w:val="center"/>
    </w:pPr>
    <w:rPr>
      <w:rFonts w:ascii="方正小标宋_GBK" w:hAnsi="Times New Roman" w:eastAsia="方正小标宋_GBK" w:cs="Times New Roman"/>
      <w:sz w:val="44"/>
      <w:szCs w:val="4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7"/>
    <customShpInfo spid="_x0000_s4098"/>
    <customShpInfo spid="_x0000_s4099"/>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99653A1-4A8E-41DE-A45B-03B9FC1E63B7}">
  <ds:schemaRefs/>
</ds:datastoreItem>
</file>

<file path=docProps/app.xml><?xml version="1.0" encoding="utf-8"?>
<Properties xmlns="http://schemas.openxmlformats.org/officeDocument/2006/extended-properties" xmlns:vt="http://schemas.openxmlformats.org/officeDocument/2006/docPropsVTypes">
  <Template>Normal.dotm</Template>
  <Pages>4</Pages>
  <Words>3382</Words>
  <Characters>19283</Characters>
  <Lines>160</Lines>
  <Paragraphs>45</Paragraphs>
  <ScaleCrop>false</ScaleCrop>
  <LinksUpToDate>false</LinksUpToDate>
  <CharactersWithSpaces>22620</CharactersWithSpaces>
  <Application>WPS Office_10.8.0.5761_F1E327BC-269C-435d-A152-05C5408002CA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2021-10-21T02:51:00Z</dcterms:created>
  <dc:creator>王晶晶</dc:creator>
  <cp:lastModifiedBy>黄浩浩</cp:lastModifiedBy>
  <cp:lastPrinted>2021-07-19T03:26:00Z</cp:lastPrinted>
  <dcterms:modified xsi:type="dcterms:W3CDTF">2022-04-13T02:45:22Z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2052-10.8.0.5761</vt:lpwstr>
  </property>
</Properties>
</file>