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8" w:lineRule="exact"/>
        <w:jc w:val="center"/>
        <w:rPr>
          <w:rFonts w:hint="default" w:ascii="Times New Roman" w:hAnsi="Times New Roman" w:eastAsia="微软简标宋" w:cs="Times New Roman"/>
          <w:sz w:val="44"/>
          <w:szCs w:val="44"/>
          <w:rPrChange w:id="1" w:author="文华丽" w:date="2021-10-21T12:58:12Z">
            <w:rPr>
              <w:rFonts w:ascii="方正小标宋简体" w:hAnsi="方正小标宋简体" w:eastAsia="方正小标宋简体" w:cs="方正小标宋简体"/>
              <w:sz w:val="44"/>
              <w:szCs w:val="44"/>
            </w:rPr>
          </w:rPrChange>
        </w:rPr>
        <w:pPrChange w:id="0" w:author="文华丽" w:date="2021-10-21T12:59:13Z">
          <w:pPr>
            <w:jc w:val="center"/>
          </w:pPr>
        </w:pPrChange>
      </w:pPr>
      <w:r>
        <w:rPr>
          <w:rFonts w:hint="default" w:ascii="Times New Roman" w:hAnsi="Times New Roman" w:eastAsia="微软简标宋" w:cs="Times New Roman"/>
          <w:sz w:val="44"/>
          <w:szCs w:val="44"/>
          <w:rPrChange w:id="2" w:author="文华丽" w:date="2021-10-21T12:58:12Z">
            <w:rPr>
              <w:rFonts w:hint="eastAsia" w:ascii="方正小标宋简体" w:hAnsi="方正小标宋简体" w:eastAsia="方正小标宋简体" w:cs="方正小标宋简体"/>
              <w:sz w:val="44"/>
              <w:szCs w:val="44"/>
            </w:rPr>
          </w:rPrChange>
        </w:rPr>
        <w:t>三亚市住房和城乡建设局责任清单编制说明</w:t>
      </w:r>
    </w:p>
    <w:p>
      <w:pPr>
        <w:spacing w:beforeLines="0" w:afterLines="0" w:line="578" w:lineRule="exact"/>
        <w:rPr>
          <w:rFonts w:ascii="Times New Roman" w:hAnsi="Times New Roman" w:eastAsia="仿宋_GB2312" w:cs="Times New Roman"/>
          <w:sz w:val="32"/>
          <w:szCs w:val="32"/>
          <w:rPrChange w:id="4" w:author="文华丽" w:date="2021-10-21T12:58:12Z">
            <w:rPr>
              <w:rFonts w:ascii="仿宋_GB2312" w:eastAsia="仿宋_GB2312"/>
              <w:sz w:val="32"/>
              <w:szCs w:val="32"/>
            </w:rPr>
          </w:rPrChange>
        </w:rPr>
        <w:pPrChange w:id="3" w:author="文华丽" w:date="2021-10-21T12:59:13Z">
          <w:pPr/>
        </w:pPrChange>
      </w:pPr>
    </w:p>
    <w:p>
      <w:pPr>
        <w:spacing w:beforeLines="0" w:afterLines="0" w:line="578" w:lineRule="exact"/>
        <w:rPr>
          <w:rFonts w:ascii="Times New Roman" w:hAnsi="Times New Roman" w:eastAsia="仿宋_GB2312" w:cs="Times New Roman"/>
          <w:sz w:val="32"/>
          <w:szCs w:val="32"/>
          <w:rPrChange w:id="6" w:author="文华丽" w:date="2021-10-21T12:58:12Z">
            <w:rPr>
              <w:rFonts w:ascii="仿宋_GB2312" w:eastAsia="仿宋_GB2312"/>
              <w:sz w:val="32"/>
              <w:szCs w:val="32"/>
            </w:rPr>
          </w:rPrChange>
        </w:rPr>
        <w:pPrChange w:id="5" w:author="文华丽" w:date="2021-10-21T12:59:13Z">
          <w:pPr>
            <w:spacing w:line="540" w:lineRule="exact"/>
          </w:pPr>
        </w:pPrChange>
      </w:pPr>
      <w:r>
        <w:rPr>
          <w:rFonts w:hint="default" w:ascii="Times New Roman" w:hAnsi="Times New Roman" w:eastAsia="仿宋_GB2312" w:cs="Times New Roman"/>
          <w:sz w:val="32"/>
          <w:szCs w:val="32"/>
          <w:rPrChange w:id="7" w:author="文华丽" w:date="2021-10-21T12:58:12Z">
            <w:rPr>
              <w:rFonts w:hint="eastAsia" w:ascii="仿宋_GB2312" w:eastAsia="仿宋_GB2312"/>
              <w:sz w:val="32"/>
              <w:szCs w:val="32"/>
            </w:rPr>
          </w:rPrChange>
        </w:rPr>
        <w:t xml:space="preserve">    根据《中共三亚市委关于印发</w:t>
      </w:r>
      <w:del w:id="8" w:author="文华丽" w:date="2021-10-21T12:58:00Z">
        <w:r>
          <w:rPr>
            <w:rFonts w:hint="default" w:ascii="Times New Roman" w:hAnsi="Times New Roman" w:eastAsia="仿宋_GB2312" w:cs="Times New Roman"/>
            <w:sz w:val="32"/>
            <w:szCs w:val="32"/>
            <w:lang w:val="en-US"/>
            <w:rPrChange w:id="9" w:author="文华丽" w:date="2021-10-21T12:58:12Z">
              <w:rPr>
                <w:rFonts w:hint="eastAsia" w:ascii="仿宋_GB2312" w:eastAsia="仿宋_GB2312"/>
                <w:sz w:val="32"/>
                <w:szCs w:val="32"/>
                <w:lang w:val="en-US"/>
              </w:rPr>
            </w:rPrChange>
          </w:rPr>
          <w:delText>〈</w:delText>
        </w:r>
      </w:del>
      <w:ins w:id="10" w:author="文华丽" w:date="2021-10-21T12:58:00Z">
        <w:r>
          <w:rPr>
            <w:rFonts w:hint="default" w:ascii="Times New Roman" w:hAnsi="Times New Roman" w:eastAsia="仿宋_GB2312" w:cs="Times New Roman"/>
            <w:sz w:val="32"/>
            <w:szCs w:val="32"/>
            <w:lang w:val="en-US" w:eastAsia="zh-CN"/>
            <w:rPrChange w:id="11" w:author="文华丽" w:date="2021-10-21T12:58:12Z">
              <w:rPr>
                <w:rFonts w:hint="eastAsia" w:ascii="仿宋_GB2312" w:eastAsia="仿宋_GB2312"/>
                <w:sz w:val="32"/>
                <w:szCs w:val="32"/>
                <w:lang w:val="en-US" w:eastAsia="zh-CN"/>
              </w:rPr>
            </w:rPrChange>
          </w:rPr>
          <w:t>&lt;</w:t>
        </w:r>
      </w:ins>
      <w:ins w:id="12" w:author="文华丽" w:date="2021-10-21T12:58:05Z">
        <w:r>
          <w:rPr>
            <w:rFonts w:hint="default" w:ascii="Times New Roman" w:hAnsi="Times New Roman" w:eastAsia="仿宋_GB2312" w:cs="Times New Roman"/>
            <w:sz w:val="32"/>
            <w:szCs w:val="32"/>
            <w:rPrChange w:id="13" w:author="文华丽" w:date="2021-10-21T12:58:12Z">
              <w:rPr>
                <w:rFonts w:hint="eastAsia" w:ascii="仿宋_GB2312" w:eastAsia="仿宋_GB2312"/>
                <w:sz w:val="32"/>
                <w:szCs w:val="32"/>
              </w:rPr>
            </w:rPrChange>
          </w:rPr>
          <w:t>三亚市“制度建设年”行动方案</w:t>
        </w:r>
      </w:ins>
      <w:ins w:id="14" w:author="文华丽" w:date="2021-10-21T12:58:00Z">
        <w:r>
          <w:rPr>
            <w:rFonts w:hint="default" w:ascii="Times New Roman" w:hAnsi="Times New Roman" w:eastAsia="仿宋_GB2312" w:cs="Times New Roman"/>
            <w:sz w:val="32"/>
            <w:szCs w:val="32"/>
            <w:lang w:val="en-US" w:eastAsia="zh-CN"/>
            <w:rPrChange w:id="15" w:author="文华丽" w:date="2021-10-21T12:58:12Z">
              <w:rPr>
                <w:rFonts w:hint="eastAsia" w:ascii="仿宋_GB2312" w:eastAsia="仿宋_GB2312"/>
                <w:sz w:val="32"/>
                <w:szCs w:val="32"/>
                <w:lang w:val="en-US" w:eastAsia="zh-CN"/>
              </w:rPr>
            </w:rPrChange>
          </w:rPr>
          <w:t>&gt;</w:t>
        </w:r>
      </w:ins>
      <w:del w:id="16" w:author="文华丽" w:date="2021-10-21T12:58:05Z">
        <w:r>
          <w:rPr>
            <w:rFonts w:hint="default" w:ascii="Times New Roman" w:hAnsi="Times New Roman" w:eastAsia="仿宋_GB2312" w:cs="Times New Roman"/>
            <w:sz w:val="32"/>
            <w:szCs w:val="32"/>
            <w:rPrChange w:id="17" w:author="文华丽" w:date="2021-10-21T12:58:12Z">
              <w:rPr>
                <w:rFonts w:hint="eastAsia" w:ascii="仿宋_GB2312" w:eastAsia="仿宋_GB2312"/>
                <w:sz w:val="32"/>
                <w:szCs w:val="32"/>
              </w:rPr>
            </w:rPrChange>
          </w:rPr>
          <w:delText>三亚市“制度建设年”行动方案</w:delText>
        </w:r>
      </w:del>
      <w:del w:id="18" w:author="文华丽" w:date="2021-10-21T12:58:06Z">
        <w:r>
          <w:rPr>
            <w:rFonts w:hint="default" w:ascii="Times New Roman" w:hAnsi="Times New Roman" w:eastAsia="仿宋_GB2312" w:cs="Times New Roman"/>
            <w:sz w:val="32"/>
            <w:szCs w:val="32"/>
            <w:rPrChange w:id="19" w:author="文华丽" w:date="2021-10-21T12:58:12Z">
              <w:rPr>
                <w:rFonts w:hint="eastAsia" w:ascii="仿宋_GB2312" w:eastAsia="仿宋_GB2312"/>
                <w:sz w:val="32"/>
                <w:szCs w:val="32"/>
              </w:rPr>
            </w:rPrChange>
          </w:rPr>
          <w:delText>〉</w:delText>
        </w:r>
      </w:del>
      <w:r>
        <w:rPr>
          <w:rFonts w:hint="default" w:ascii="Times New Roman" w:hAnsi="Times New Roman" w:eastAsia="仿宋_GB2312" w:cs="Times New Roman"/>
          <w:sz w:val="32"/>
          <w:szCs w:val="32"/>
          <w:rPrChange w:id="20" w:author="文华丽" w:date="2021-10-21T12:58:12Z">
            <w:rPr>
              <w:rFonts w:hint="eastAsia" w:ascii="仿宋_GB2312" w:eastAsia="仿宋_GB2312"/>
              <w:sz w:val="32"/>
              <w:szCs w:val="32"/>
            </w:rPr>
          </w:rPrChange>
        </w:rPr>
        <w:t>的通知》（三发〔2021〕7号）精神，我局编制形成《三亚市住房和城乡建设局责任清单》，现将有关内容作说明如下：</w:t>
      </w:r>
    </w:p>
    <w:p>
      <w:pPr>
        <w:spacing w:beforeLines="0" w:afterLines="0" w:line="578" w:lineRule="exact"/>
        <w:ind w:firstLine="640" w:firstLineChars="200"/>
        <w:rPr>
          <w:rFonts w:ascii="Times New Roman" w:hAnsi="Times New Roman" w:eastAsia="黑体" w:cs="Times New Roman"/>
          <w:sz w:val="32"/>
          <w:szCs w:val="32"/>
          <w:rPrChange w:id="22" w:author="文华丽" w:date="2021-10-21T12:58:12Z">
            <w:rPr>
              <w:rFonts w:ascii="黑体" w:hAnsi="黑体" w:eastAsia="黑体" w:cs="黑体"/>
              <w:sz w:val="32"/>
              <w:szCs w:val="32"/>
            </w:rPr>
          </w:rPrChange>
        </w:rPr>
        <w:pPrChange w:id="21"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23" w:author="文华丽" w:date="2021-10-21T12:58:12Z">
            <w:rPr>
              <w:rFonts w:hint="eastAsia" w:ascii="黑体" w:hAnsi="黑体" w:eastAsia="黑体" w:cs="黑体"/>
              <w:sz w:val="32"/>
              <w:szCs w:val="32"/>
            </w:rPr>
          </w:rPrChange>
        </w:rPr>
        <w:t>一、部门主要职责和具体工作事项</w:t>
      </w:r>
    </w:p>
    <w:p>
      <w:pPr>
        <w:spacing w:beforeLines="0" w:afterLines="0" w:line="578" w:lineRule="exact"/>
        <w:ind w:firstLine="643" w:firstLineChars="200"/>
        <w:rPr>
          <w:rFonts w:ascii="Times New Roman" w:hAnsi="Times New Roman" w:eastAsia="楷体_GB2312" w:cs="Times New Roman"/>
          <w:b w:val="0"/>
          <w:bCs w:val="0"/>
          <w:sz w:val="32"/>
          <w:szCs w:val="32"/>
          <w:rPrChange w:id="25" w:author="文华丽" w:date="2021-10-21T12:58:19Z">
            <w:rPr>
              <w:rFonts w:ascii="楷体_GB2312" w:hAnsi="楷体_GB2312" w:eastAsia="楷体_GB2312" w:cs="楷体_GB2312"/>
              <w:b/>
              <w:bCs/>
              <w:sz w:val="32"/>
              <w:szCs w:val="32"/>
            </w:rPr>
          </w:rPrChange>
        </w:rPr>
        <w:pPrChange w:id="24" w:author="文华丽" w:date="2021-10-21T12:59:13Z">
          <w:pPr>
            <w:spacing w:line="540" w:lineRule="exact"/>
            <w:ind w:firstLine="643" w:firstLineChars="200"/>
          </w:pPr>
        </w:pPrChange>
      </w:pPr>
      <w:r>
        <w:rPr>
          <w:rFonts w:hint="default" w:ascii="Times New Roman" w:hAnsi="Times New Roman" w:eastAsia="楷体_GB2312" w:cs="Times New Roman"/>
          <w:b w:val="0"/>
          <w:bCs w:val="0"/>
          <w:sz w:val="32"/>
          <w:szCs w:val="32"/>
          <w:rPrChange w:id="26" w:author="文华丽" w:date="2021-10-21T12:58:19Z">
            <w:rPr>
              <w:rFonts w:hint="eastAsia" w:ascii="楷体_GB2312" w:hAnsi="楷体_GB2312" w:eastAsia="楷体_GB2312" w:cs="楷体_GB2312"/>
              <w:b/>
              <w:bCs/>
              <w:sz w:val="32"/>
              <w:szCs w:val="32"/>
            </w:rPr>
          </w:rPrChange>
        </w:rPr>
        <w:t>（一）主要职责</w:t>
      </w:r>
    </w:p>
    <w:p>
      <w:pPr>
        <w:spacing w:beforeLines="0" w:afterLines="0" w:line="578" w:lineRule="exact"/>
        <w:rPr>
          <w:rFonts w:ascii="Times New Roman" w:hAnsi="Times New Roman" w:eastAsia="仿宋_GB2312" w:cs="Times New Roman"/>
          <w:sz w:val="32"/>
          <w:szCs w:val="32"/>
          <w:rPrChange w:id="28" w:author="文华丽" w:date="2021-10-21T12:58:12Z">
            <w:rPr>
              <w:rFonts w:ascii="仿宋_GB2312" w:eastAsia="仿宋_GB2312"/>
              <w:sz w:val="32"/>
              <w:szCs w:val="32"/>
            </w:rPr>
          </w:rPrChange>
        </w:rPr>
        <w:pPrChange w:id="27" w:author="文华丽" w:date="2021-10-21T12:59:13Z">
          <w:pPr>
            <w:spacing w:line="540" w:lineRule="exact"/>
          </w:pPr>
        </w:pPrChange>
      </w:pPr>
      <w:r>
        <w:rPr>
          <w:rFonts w:hint="default" w:ascii="Times New Roman" w:hAnsi="Times New Roman" w:eastAsia="仿宋_GB2312" w:cs="Times New Roman"/>
          <w:sz w:val="32"/>
          <w:szCs w:val="32"/>
          <w:rPrChange w:id="29" w:author="文华丽" w:date="2021-10-21T12:58:12Z">
            <w:rPr>
              <w:rFonts w:hint="eastAsia" w:ascii="仿宋_GB2312" w:eastAsia="仿宋_GB2312"/>
              <w:sz w:val="32"/>
              <w:szCs w:val="32"/>
            </w:rPr>
          </w:rPrChange>
        </w:rPr>
        <w:t xml:space="preserve">    根据市委、市政府核定“三定”规定，我局承担主要职责共17项。</w:t>
      </w:r>
    </w:p>
    <w:p>
      <w:pPr>
        <w:spacing w:beforeLines="0" w:afterLines="0" w:line="578" w:lineRule="exact"/>
        <w:ind w:firstLine="643" w:firstLineChars="200"/>
        <w:rPr>
          <w:rFonts w:ascii="Times New Roman" w:hAnsi="Times New Roman" w:eastAsia="楷体_GB2312" w:cs="Times New Roman"/>
          <w:b w:val="0"/>
          <w:bCs w:val="0"/>
          <w:sz w:val="32"/>
          <w:szCs w:val="32"/>
          <w:rPrChange w:id="31" w:author="文华丽" w:date="2021-10-21T12:58:21Z">
            <w:rPr>
              <w:rFonts w:ascii="楷体_GB2312" w:hAnsi="楷体_GB2312" w:eastAsia="楷体_GB2312" w:cs="楷体_GB2312"/>
              <w:b/>
              <w:bCs/>
              <w:sz w:val="32"/>
              <w:szCs w:val="32"/>
            </w:rPr>
          </w:rPrChange>
        </w:rPr>
        <w:pPrChange w:id="30" w:author="文华丽" w:date="2021-10-21T12:59:13Z">
          <w:pPr>
            <w:spacing w:line="540" w:lineRule="exact"/>
            <w:ind w:firstLine="643" w:firstLineChars="200"/>
          </w:pPr>
        </w:pPrChange>
      </w:pPr>
      <w:r>
        <w:rPr>
          <w:rFonts w:hint="default" w:ascii="Times New Roman" w:hAnsi="Times New Roman" w:eastAsia="楷体_GB2312" w:cs="Times New Roman"/>
          <w:b w:val="0"/>
          <w:bCs w:val="0"/>
          <w:sz w:val="32"/>
          <w:szCs w:val="32"/>
          <w:rPrChange w:id="32" w:author="文华丽" w:date="2021-10-21T12:58:21Z">
            <w:rPr>
              <w:rFonts w:hint="eastAsia" w:ascii="楷体_GB2312" w:hAnsi="楷体_GB2312" w:eastAsia="楷体_GB2312" w:cs="楷体_GB2312"/>
              <w:b/>
              <w:bCs/>
              <w:sz w:val="32"/>
              <w:szCs w:val="32"/>
            </w:rPr>
          </w:rPrChange>
        </w:rPr>
        <w:t>（二）具体工作事项</w:t>
      </w:r>
    </w:p>
    <w:p>
      <w:pPr>
        <w:spacing w:beforeLines="0" w:afterLines="0" w:line="578" w:lineRule="exact"/>
        <w:rPr>
          <w:rFonts w:ascii="Times New Roman" w:hAnsi="Times New Roman" w:eastAsia="仿宋_GB2312" w:cs="Times New Roman"/>
          <w:sz w:val="32"/>
          <w:szCs w:val="32"/>
          <w:rPrChange w:id="34" w:author="文华丽" w:date="2021-10-21T12:58:12Z">
            <w:rPr>
              <w:rFonts w:ascii="仿宋_GB2312" w:eastAsia="仿宋_GB2312"/>
              <w:sz w:val="32"/>
              <w:szCs w:val="32"/>
            </w:rPr>
          </w:rPrChange>
        </w:rPr>
        <w:pPrChange w:id="33" w:author="文华丽" w:date="2021-10-21T12:59:13Z">
          <w:pPr>
            <w:spacing w:line="540" w:lineRule="exact"/>
          </w:pPr>
        </w:pPrChange>
      </w:pPr>
      <w:r>
        <w:rPr>
          <w:rFonts w:hint="default" w:ascii="Times New Roman" w:hAnsi="Times New Roman" w:eastAsia="仿宋_GB2312" w:cs="Times New Roman"/>
          <w:sz w:val="32"/>
          <w:szCs w:val="32"/>
          <w:rPrChange w:id="35" w:author="文华丽" w:date="2021-10-21T12:58:12Z">
            <w:rPr>
              <w:rFonts w:hint="eastAsia" w:ascii="仿宋_GB2312" w:eastAsia="仿宋_GB2312"/>
              <w:sz w:val="32"/>
              <w:szCs w:val="32"/>
            </w:rPr>
          </w:rPrChange>
        </w:rPr>
        <w:t xml:space="preserve">    经梳理，深化细化具体工作事项共102项。</w:t>
      </w:r>
    </w:p>
    <w:p>
      <w:pPr>
        <w:spacing w:beforeLines="0" w:afterLines="0" w:line="578" w:lineRule="exact"/>
        <w:ind w:firstLine="640" w:firstLineChars="200"/>
        <w:rPr>
          <w:rFonts w:ascii="Times New Roman" w:hAnsi="Times New Roman" w:eastAsia="仿宋_GB2312" w:cs="Times New Roman"/>
          <w:sz w:val="32"/>
          <w:szCs w:val="32"/>
          <w:rPrChange w:id="37" w:author="文华丽" w:date="2021-10-21T12:58:12Z">
            <w:rPr>
              <w:rFonts w:ascii="仿宋_GB2312" w:eastAsia="仿宋_GB2312"/>
              <w:sz w:val="32"/>
              <w:szCs w:val="32"/>
            </w:rPr>
          </w:rPrChange>
        </w:rPr>
        <w:pPrChange w:id="36"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38" w:author="文华丽" w:date="2021-10-21T12:58:12Z">
            <w:rPr>
              <w:rFonts w:hint="eastAsia" w:ascii="黑体" w:hAnsi="黑体" w:eastAsia="黑体" w:cs="黑体"/>
              <w:sz w:val="32"/>
              <w:szCs w:val="32"/>
            </w:rPr>
          </w:rPrChange>
        </w:rPr>
        <w:t>二、与相关部门的职责边界</w:t>
      </w:r>
    </w:p>
    <w:p>
      <w:pPr>
        <w:spacing w:beforeLines="0" w:afterLines="0" w:line="578" w:lineRule="exact"/>
        <w:rPr>
          <w:rFonts w:ascii="Times New Roman" w:hAnsi="Times New Roman" w:eastAsia="仿宋_GB2312" w:cs="Times New Roman"/>
          <w:sz w:val="32"/>
          <w:szCs w:val="32"/>
          <w:rPrChange w:id="40" w:author="文华丽" w:date="2021-10-21T12:58:12Z">
            <w:rPr>
              <w:rFonts w:ascii="仿宋_GB2312" w:eastAsia="仿宋_GB2312"/>
              <w:sz w:val="32"/>
              <w:szCs w:val="32"/>
            </w:rPr>
          </w:rPrChange>
        </w:rPr>
        <w:pPrChange w:id="39" w:author="文华丽" w:date="2021-10-21T12:59:13Z">
          <w:pPr>
            <w:spacing w:line="540" w:lineRule="exact"/>
          </w:pPr>
        </w:pPrChange>
      </w:pPr>
      <w:r>
        <w:rPr>
          <w:rFonts w:hint="default" w:ascii="Times New Roman" w:hAnsi="Times New Roman" w:eastAsia="仿宋_GB2312" w:cs="Times New Roman"/>
          <w:sz w:val="32"/>
          <w:szCs w:val="32"/>
          <w:rPrChange w:id="41" w:author="文华丽" w:date="2021-10-21T12:58:12Z">
            <w:rPr>
              <w:rFonts w:hint="eastAsia" w:ascii="仿宋_GB2312" w:eastAsia="仿宋_GB2312"/>
              <w:sz w:val="32"/>
              <w:szCs w:val="32"/>
            </w:rPr>
          </w:rPrChange>
        </w:rPr>
        <w:t xml:space="preserve">    经梳理，与相关部门的职责边界共25项。</w:t>
      </w:r>
    </w:p>
    <w:p>
      <w:pPr>
        <w:spacing w:beforeLines="0" w:afterLines="0" w:line="578" w:lineRule="exact"/>
        <w:ind w:firstLine="640" w:firstLineChars="200"/>
        <w:rPr>
          <w:rFonts w:ascii="Times New Roman" w:hAnsi="Times New Roman" w:eastAsia="黑体" w:cs="Times New Roman"/>
          <w:sz w:val="32"/>
          <w:szCs w:val="32"/>
          <w:rPrChange w:id="43" w:author="文华丽" w:date="2021-10-21T12:58:12Z">
            <w:rPr>
              <w:rFonts w:ascii="黑体" w:hAnsi="黑体" w:eastAsia="黑体" w:cs="黑体"/>
              <w:sz w:val="32"/>
              <w:szCs w:val="32"/>
            </w:rPr>
          </w:rPrChange>
        </w:rPr>
        <w:pPrChange w:id="42"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44" w:author="文华丽" w:date="2021-10-21T12:58:12Z">
            <w:rPr>
              <w:rFonts w:hint="eastAsia" w:ascii="黑体" w:hAnsi="黑体" w:eastAsia="黑体" w:cs="黑体"/>
              <w:sz w:val="32"/>
              <w:szCs w:val="32"/>
            </w:rPr>
          </w:rPrChange>
        </w:rPr>
        <w:t>三、事中事后监管制度</w:t>
      </w:r>
    </w:p>
    <w:p>
      <w:pPr>
        <w:spacing w:beforeLines="0" w:afterLines="0" w:line="578" w:lineRule="exact"/>
        <w:rPr>
          <w:rFonts w:ascii="Times New Roman" w:hAnsi="Times New Roman" w:eastAsia="仿宋_GB2312" w:cs="Times New Roman"/>
          <w:sz w:val="32"/>
          <w:szCs w:val="32"/>
          <w:rPrChange w:id="46" w:author="文华丽" w:date="2021-10-21T12:58:12Z">
            <w:rPr>
              <w:rFonts w:ascii="仿宋_GB2312" w:eastAsia="仿宋_GB2312"/>
              <w:sz w:val="32"/>
              <w:szCs w:val="32"/>
            </w:rPr>
          </w:rPrChange>
        </w:rPr>
        <w:pPrChange w:id="45" w:author="文华丽" w:date="2021-10-21T12:59:13Z">
          <w:pPr>
            <w:spacing w:line="540" w:lineRule="exact"/>
          </w:pPr>
        </w:pPrChange>
      </w:pPr>
      <w:r>
        <w:rPr>
          <w:rFonts w:hint="default" w:ascii="Times New Roman" w:hAnsi="Times New Roman" w:eastAsia="仿宋_GB2312" w:cs="Times New Roman"/>
          <w:sz w:val="32"/>
          <w:szCs w:val="32"/>
          <w:rPrChange w:id="47" w:author="文华丽" w:date="2021-10-21T12:58:12Z">
            <w:rPr>
              <w:rFonts w:hint="eastAsia" w:ascii="仿宋_GB2312" w:eastAsia="仿宋_GB2312"/>
              <w:sz w:val="32"/>
              <w:szCs w:val="32"/>
            </w:rPr>
          </w:rPrChange>
        </w:rPr>
        <w:t xml:space="preserve">    根据有关法律、法规规定及我局主要职责，结合工作实际，制定事中事后监管制度共10项。</w:t>
      </w:r>
    </w:p>
    <w:p>
      <w:pPr>
        <w:spacing w:beforeLines="0" w:afterLines="0" w:line="578" w:lineRule="exact"/>
        <w:ind w:firstLine="640" w:firstLineChars="200"/>
        <w:rPr>
          <w:rFonts w:ascii="Times New Roman" w:hAnsi="Times New Roman" w:eastAsia="黑体" w:cs="Times New Roman"/>
          <w:sz w:val="32"/>
          <w:szCs w:val="32"/>
          <w:rPrChange w:id="49" w:author="文华丽" w:date="2021-10-21T12:58:12Z">
            <w:rPr>
              <w:rFonts w:ascii="黑体" w:hAnsi="黑体" w:eastAsia="黑体" w:cs="黑体"/>
              <w:sz w:val="32"/>
              <w:szCs w:val="32"/>
            </w:rPr>
          </w:rPrChange>
        </w:rPr>
        <w:pPrChange w:id="48"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50" w:author="文华丽" w:date="2021-10-21T12:58:12Z">
            <w:rPr>
              <w:rFonts w:hint="eastAsia" w:ascii="黑体" w:hAnsi="黑体" w:eastAsia="黑体" w:cs="黑体"/>
              <w:sz w:val="32"/>
              <w:szCs w:val="32"/>
            </w:rPr>
          </w:rPrChange>
        </w:rPr>
        <w:t>四、公共服务事项</w:t>
      </w:r>
    </w:p>
    <w:p>
      <w:pPr>
        <w:spacing w:beforeLines="0" w:afterLines="0" w:line="578" w:lineRule="exact"/>
        <w:rPr>
          <w:rFonts w:ascii="Times New Roman" w:hAnsi="Times New Roman" w:eastAsia="仿宋_GB2312" w:cs="Times New Roman"/>
          <w:sz w:val="32"/>
          <w:szCs w:val="32"/>
          <w:rPrChange w:id="52" w:author="文华丽" w:date="2021-10-21T12:58:12Z">
            <w:rPr>
              <w:rFonts w:ascii="仿宋_GB2312" w:eastAsia="仿宋_GB2312"/>
              <w:sz w:val="32"/>
              <w:szCs w:val="32"/>
            </w:rPr>
          </w:rPrChange>
        </w:rPr>
        <w:pPrChange w:id="51" w:author="文华丽" w:date="2021-10-21T12:59:13Z">
          <w:pPr>
            <w:spacing w:line="540" w:lineRule="exact"/>
          </w:pPr>
        </w:pPrChange>
      </w:pPr>
      <w:r>
        <w:rPr>
          <w:rFonts w:hint="default" w:ascii="Times New Roman" w:hAnsi="Times New Roman" w:eastAsia="仿宋_GB2312" w:cs="Times New Roman"/>
          <w:sz w:val="32"/>
          <w:szCs w:val="32"/>
          <w:rPrChange w:id="53" w:author="文华丽" w:date="2021-10-21T12:58:12Z">
            <w:rPr>
              <w:rFonts w:hint="eastAsia" w:ascii="仿宋_GB2312" w:eastAsia="仿宋_GB2312"/>
              <w:sz w:val="32"/>
              <w:szCs w:val="32"/>
            </w:rPr>
          </w:rPrChange>
        </w:rPr>
        <w:t xml:space="preserve">    经梳理，确定我局公共服务事项共6项。</w:t>
      </w:r>
    </w:p>
    <w:p>
      <w:pPr>
        <w:spacing w:beforeLines="0" w:afterLines="0" w:line="578" w:lineRule="exact"/>
        <w:rPr>
          <w:rFonts w:ascii="Times New Roman" w:hAnsi="Times New Roman" w:eastAsia="仿宋_GB2312" w:cs="Times New Roman"/>
          <w:sz w:val="32"/>
          <w:szCs w:val="32"/>
          <w:rPrChange w:id="55" w:author="文华丽" w:date="2021-10-21T12:58:12Z">
            <w:rPr>
              <w:rFonts w:ascii="仿宋_GB2312" w:eastAsia="仿宋_GB2312"/>
              <w:sz w:val="32"/>
              <w:szCs w:val="32"/>
            </w:rPr>
          </w:rPrChange>
        </w:rPr>
        <w:pPrChange w:id="54" w:author="文华丽" w:date="2021-10-21T12:59:13Z">
          <w:pPr>
            <w:spacing w:line="540" w:lineRule="exact"/>
          </w:pPr>
        </w:pPrChange>
      </w:pPr>
    </w:p>
    <w:p>
      <w:pPr>
        <w:spacing w:beforeLines="0" w:afterLines="0" w:line="578" w:lineRule="exact"/>
        <w:rPr>
          <w:rFonts w:ascii="Times New Roman" w:hAnsi="Times New Roman" w:eastAsia="仿宋_GB2312" w:cs="Times New Roman"/>
          <w:sz w:val="32"/>
          <w:szCs w:val="32"/>
          <w:rPrChange w:id="57" w:author="文华丽" w:date="2021-10-21T12:58:12Z">
            <w:rPr>
              <w:rFonts w:ascii="仿宋_GB2312" w:eastAsia="仿宋_GB2312"/>
              <w:sz w:val="32"/>
              <w:szCs w:val="32"/>
            </w:rPr>
          </w:rPrChange>
        </w:rPr>
        <w:pPrChange w:id="56" w:author="文华丽" w:date="2021-10-21T12:59:13Z">
          <w:pPr/>
        </w:pPrChange>
      </w:pPr>
    </w:p>
    <w:p>
      <w:pPr>
        <w:spacing w:beforeLines="0" w:afterLines="0" w:line="578" w:lineRule="exact"/>
        <w:rPr>
          <w:rFonts w:ascii="Times New Roman" w:hAnsi="Times New Roman" w:eastAsia="仿宋_GB2312" w:cs="Times New Roman"/>
          <w:sz w:val="32"/>
          <w:szCs w:val="32"/>
          <w:rPrChange w:id="59" w:author="文华丽" w:date="2021-10-21T12:58:12Z">
            <w:rPr>
              <w:rFonts w:ascii="仿宋_GB2312" w:eastAsia="仿宋_GB2312"/>
              <w:sz w:val="32"/>
              <w:szCs w:val="32"/>
            </w:rPr>
          </w:rPrChange>
        </w:rPr>
        <w:pPrChange w:id="58" w:author="文华丽" w:date="2021-10-21T12:59:13Z">
          <w:pPr/>
        </w:pPrChange>
      </w:pPr>
    </w:p>
    <w:p>
      <w:pPr>
        <w:spacing w:beforeLines="0" w:afterLines="0" w:line="578" w:lineRule="exact"/>
        <w:rPr>
          <w:rFonts w:ascii="Times New Roman" w:hAnsi="Times New Roman" w:eastAsia="仿宋_GB2312" w:cs="Times New Roman"/>
          <w:sz w:val="32"/>
          <w:szCs w:val="32"/>
          <w:rPrChange w:id="61" w:author="文华丽" w:date="2021-10-21T12:58:12Z">
            <w:rPr>
              <w:rFonts w:ascii="仿宋_GB2312" w:eastAsia="仿宋_GB2312"/>
              <w:sz w:val="32"/>
              <w:szCs w:val="32"/>
            </w:rPr>
          </w:rPrChange>
        </w:rPr>
        <w:pPrChange w:id="60" w:author="文华丽" w:date="2021-10-21T12:59:13Z">
          <w:pPr/>
        </w:pPrChange>
      </w:pPr>
    </w:p>
    <w:p>
      <w:pPr>
        <w:spacing w:beforeLines="0" w:afterLines="0" w:line="578" w:lineRule="exact"/>
        <w:rPr>
          <w:del w:id="63" w:author="文华丽" w:date="2021-10-21T13:00:08Z"/>
          <w:rFonts w:ascii="Times New Roman" w:hAnsi="Times New Roman" w:eastAsia="仿宋_GB2312" w:cs="Times New Roman"/>
          <w:sz w:val="32"/>
          <w:szCs w:val="32"/>
          <w:rPrChange w:id="64" w:author="文华丽" w:date="2021-10-21T12:58:12Z">
            <w:rPr>
              <w:del w:id="65" w:author="文华丽" w:date="2021-10-21T13:00:08Z"/>
              <w:rFonts w:ascii="仿宋_GB2312" w:eastAsia="仿宋_GB2312"/>
              <w:sz w:val="32"/>
              <w:szCs w:val="32"/>
            </w:rPr>
          </w:rPrChange>
        </w:rPr>
        <w:pPrChange w:id="62" w:author="文华丽" w:date="2021-10-21T12:59:13Z">
          <w:pPr/>
        </w:pPrChange>
      </w:pPr>
    </w:p>
    <w:p>
      <w:pPr>
        <w:spacing w:beforeLines="0" w:afterLines="0" w:line="578" w:lineRule="exact"/>
        <w:rPr>
          <w:del w:id="67" w:author="文华丽" w:date="2021-10-21T13:00:08Z"/>
          <w:rFonts w:ascii="Times New Roman" w:hAnsi="Times New Roman" w:eastAsia="仿宋_GB2312" w:cs="Times New Roman"/>
          <w:sz w:val="32"/>
          <w:szCs w:val="32"/>
          <w:rPrChange w:id="68" w:author="文华丽" w:date="2021-10-21T12:58:12Z">
            <w:rPr>
              <w:del w:id="69" w:author="文华丽" w:date="2021-10-21T13:00:08Z"/>
              <w:rFonts w:ascii="仿宋_GB2312" w:eastAsia="仿宋_GB2312"/>
              <w:sz w:val="32"/>
              <w:szCs w:val="32"/>
            </w:rPr>
          </w:rPrChange>
        </w:rPr>
        <w:pPrChange w:id="66" w:author="文华丽" w:date="2021-10-21T12:59:13Z">
          <w:pPr/>
        </w:pPrChange>
      </w:pPr>
    </w:p>
    <w:p>
      <w:pPr>
        <w:pStyle w:val="2"/>
        <w:spacing w:beforeLines="0" w:afterLines="0" w:line="578" w:lineRule="exact"/>
        <w:rPr>
          <w:del w:id="71" w:author="文华丽" w:date="2021-10-21T13:00:08Z"/>
          <w:rFonts w:ascii="Times New Roman" w:hAnsi="Times New Roman" w:cs="Times New Roman"/>
          <w:rPrChange w:id="72" w:author="文华丽" w:date="2021-10-21T12:58:12Z">
            <w:rPr>
              <w:del w:id="73" w:author="文华丽" w:date="2021-10-21T13:00:08Z"/>
            </w:rPr>
          </w:rPrChange>
        </w:rPr>
        <w:pPrChange w:id="70" w:author="文华丽" w:date="2021-10-21T12:59:13Z">
          <w:pPr>
            <w:pStyle w:val="2"/>
          </w:pPr>
        </w:pPrChange>
      </w:pPr>
    </w:p>
    <w:p>
      <w:pPr>
        <w:spacing w:beforeLines="0" w:afterLines="0" w:line="578" w:lineRule="exact"/>
        <w:rPr>
          <w:del w:id="75" w:author="文华丽" w:date="2021-10-21T13:00:08Z"/>
          <w:rFonts w:ascii="Times New Roman" w:hAnsi="Times New Roman" w:eastAsia="仿宋_GB2312" w:cs="Times New Roman"/>
          <w:sz w:val="32"/>
          <w:szCs w:val="32"/>
          <w:rPrChange w:id="76" w:author="文华丽" w:date="2021-10-21T12:58:12Z">
            <w:rPr>
              <w:del w:id="77" w:author="文华丽" w:date="2021-10-21T13:00:08Z"/>
              <w:rFonts w:ascii="仿宋_GB2312" w:eastAsia="仿宋_GB2312"/>
              <w:sz w:val="32"/>
              <w:szCs w:val="32"/>
            </w:rPr>
          </w:rPrChange>
        </w:rPr>
        <w:pPrChange w:id="74" w:author="文华丽" w:date="2021-10-21T12:59:13Z">
          <w:pPr/>
        </w:pPrChange>
      </w:pPr>
    </w:p>
    <w:p>
      <w:pPr>
        <w:spacing w:beforeLines="0" w:afterLines="0" w:line="578" w:lineRule="exact"/>
        <w:rPr>
          <w:del w:id="79" w:author="文华丽" w:date="2021-10-21T13:00:08Z"/>
          <w:rFonts w:ascii="Times New Roman" w:hAnsi="Times New Roman" w:eastAsia="仿宋_GB2312" w:cs="Times New Roman"/>
          <w:sz w:val="32"/>
          <w:szCs w:val="32"/>
          <w:rPrChange w:id="80" w:author="文华丽" w:date="2021-10-21T12:58:12Z">
            <w:rPr>
              <w:del w:id="81" w:author="文华丽" w:date="2021-10-21T13:00:08Z"/>
              <w:rFonts w:ascii="仿宋_GB2312" w:eastAsia="仿宋_GB2312"/>
              <w:sz w:val="32"/>
              <w:szCs w:val="32"/>
            </w:rPr>
          </w:rPrChange>
        </w:rPr>
        <w:pPrChange w:id="78" w:author="文华丽" w:date="2021-10-21T12:59:13Z">
          <w:pPr/>
        </w:pPrChange>
      </w:pPr>
    </w:p>
    <w:p>
      <w:pPr>
        <w:spacing w:beforeLines="0" w:afterLines="0" w:line="578" w:lineRule="exact"/>
        <w:jc w:val="center"/>
        <w:rPr>
          <w:rFonts w:hint="eastAsia" w:ascii="微软简标宋" w:hAnsi="微软简标宋" w:eastAsia="微软简标宋" w:cs="微软简标宋"/>
          <w:sz w:val="44"/>
          <w:szCs w:val="44"/>
          <w:rPrChange w:id="83" w:author="文华丽" w:date="2021-10-21T13:00:12Z">
            <w:rPr>
              <w:rFonts w:ascii="方正小标宋简体" w:hAnsi="方正小标宋简体" w:eastAsia="方正小标宋简体" w:cs="方正小标宋简体"/>
              <w:sz w:val="44"/>
              <w:szCs w:val="44"/>
            </w:rPr>
          </w:rPrChange>
        </w:rPr>
        <w:pPrChange w:id="82" w:author="文华丽" w:date="2021-10-21T12:59:13Z">
          <w:pPr>
            <w:jc w:val="center"/>
          </w:pPr>
        </w:pPrChange>
      </w:pPr>
      <w:r>
        <w:rPr>
          <w:rFonts w:hint="eastAsia" w:ascii="微软简标宋" w:hAnsi="微软简标宋" w:eastAsia="微软简标宋" w:cs="微软简标宋"/>
          <w:sz w:val="44"/>
          <w:szCs w:val="44"/>
          <w:rPrChange w:id="84" w:author="文华丽" w:date="2021-10-21T13:00:12Z">
            <w:rPr>
              <w:rFonts w:hint="eastAsia" w:ascii="方正小标宋简体" w:hAnsi="方正小标宋简体" w:eastAsia="方正小标宋简体" w:cs="方正小标宋简体"/>
              <w:sz w:val="44"/>
              <w:szCs w:val="44"/>
            </w:rPr>
          </w:rPrChange>
        </w:rPr>
        <w:t>三亚市住房和城乡建设局责任清单</w:t>
      </w:r>
    </w:p>
    <w:p>
      <w:pPr>
        <w:pStyle w:val="2"/>
        <w:spacing w:beforeLines="0" w:afterLines="0" w:line="578" w:lineRule="exact"/>
        <w:rPr>
          <w:del w:id="86" w:author="文华丽" w:date="2021-10-21T12:59:16Z"/>
          <w:rFonts w:ascii="Times New Roman" w:hAnsi="Times New Roman" w:cs="Times New Roman"/>
          <w:rPrChange w:id="87" w:author="文华丽" w:date="2021-10-21T12:58:12Z">
            <w:rPr>
              <w:del w:id="88" w:author="文华丽" w:date="2021-10-21T12:59:16Z"/>
            </w:rPr>
          </w:rPrChange>
        </w:rPr>
        <w:pPrChange w:id="85" w:author="文华丽" w:date="2021-10-21T12:59:13Z">
          <w:pPr>
            <w:pStyle w:val="2"/>
          </w:pPr>
        </w:pPrChange>
      </w:pPr>
    </w:p>
    <w:p>
      <w:pPr>
        <w:spacing w:beforeLines="0" w:afterLines="0" w:line="578" w:lineRule="exact"/>
        <w:rPr>
          <w:rFonts w:ascii="Times New Roman" w:hAnsi="Times New Roman" w:eastAsia="仿宋_GB2312" w:cs="Times New Roman"/>
          <w:sz w:val="32"/>
          <w:szCs w:val="32"/>
          <w:rPrChange w:id="90" w:author="文华丽" w:date="2021-10-21T12:58:12Z">
            <w:rPr>
              <w:rFonts w:ascii="仿宋_GB2312" w:eastAsia="仿宋_GB2312"/>
              <w:sz w:val="32"/>
              <w:szCs w:val="32"/>
            </w:rPr>
          </w:rPrChange>
        </w:rPr>
        <w:pPrChange w:id="89" w:author="文华丽" w:date="2021-10-21T12:59:13Z">
          <w:pPr/>
        </w:pPrChange>
      </w:pPr>
    </w:p>
    <w:p>
      <w:pPr>
        <w:spacing w:beforeLines="0" w:afterLines="0" w:line="578" w:lineRule="exact"/>
        <w:jc w:val="center"/>
        <w:rPr>
          <w:del w:id="92" w:author="文华丽" w:date="2021-10-21T12:59:22Z"/>
          <w:rFonts w:hint="default" w:ascii="Times New Roman" w:hAnsi="Times New Roman" w:eastAsia="仿宋_GB2312" w:cs="Times New Roman"/>
          <w:sz w:val="32"/>
          <w:szCs w:val="32"/>
          <w:rPrChange w:id="93" w:author="文华丽" w:date="2021-10-21T12:58:52Z">
            <w:rPr>
              <w:del w:id="94" w:author="文华丽" w:date="2021-10-21T12:59:22Z"/>
              <w:rFonts w:ascii="黑体" w:hAnsi="黑体" w:eastAsia="黑体" w:cs="黑体"/>
              <w:sz w:val="32"/>
              <w:szCs w:val="32"/>
            </w:rPr>
          </w:rPrChange>
        </w:rPr>
        <w:pPrChange w:id="91" w:author="文华丽" w:date="2021-10-21T12:59:13Z">
          <w:pPr>
            <w:jc w:val="center"/>
          </w:pPr>
        </w:pPrChange>
      </w:pPr>
      <w:r>
        <w:rPr>
          <w:rFonts w:hint="default" w:ascii="Times New Roman" w:hAnsi="Times New Roman" w:eastAsia="仿宋_GB2312" w:cs="Times New Roman"/>
          <w:sz w:val="32"/>
          <w:szCs w:val="32"/>
          <w:rPrChange w:id="95" w:author="文华丽" w:date="2021-10-21T12:58:52Z">
            <w:rPr>
              <w:rFonts w:hint="eastAsia" w:ascii="黑体" w:hAnsi="黑体" w:eastAsia="黑体" w:cs="黑体"/>
              <w:sz w:val="32"/>
              <w:szCs w:val="32"/>
            </w:rPr>
          </w:rPrChange>
        </w:rPr>
        <w:t>目录</w:t>
      </w:r>
    </w:p>
    <w:p>
      <w:pPr>
        <w:spacing w:beforeLines="0" w:afterLines="0" w:line="578" w:lineRule="exact"/>
        <w:jc w:val="center"/>
        <w:rPr>
          <w:rFonts w:hint="default" w:ascii="Times New Roman" w:hAnsi="Times New Roman" w:eastAsia="仿宋_GB2312" w:cs="Times New Roman"/>
          <w:sz w:val="32"/>
          <w:szCs w:val="32"/>
          <w:rPrChange w:id="97" w:author="文华丽" w:date="2021-10-21T12:58:52Z">
            <w:rPr>
              <w:rFonts w:ascii="仿宋_GB2312" w:eastAsia="仿宋_GB2312"/>
              <w:sz w:val="32"/>
              <w:szCs w:val="32"/>
            </w:rPr>
          </w:rPrChange>
        </w:rPr>
        <w:pPrChange w:id="96" w:author="文华丽" w:date="2021-10-21T12:59:22Z">
          <w:pPr/>
        </w:pPrChange>
      </w:pPr>
    </w:p>
    <w:p>
      <w:pPr>
        <w:spacing w:beforeLines="0" w:afterLines="0" w:line="578" w:lineRule="exact"/>
        <w:ind w:firstLine="640" w:firstLineChars="200"/>
        <w:rPr>
          <w:rFonts w:hint="default" w:ascii="Times New Roman" w:hAnsi="Times New Roman" w:eastAsia="仿宋_GB2312" w:cs="Times New Roman"/>
          <w:sz w:val="32"/>
          <w:szCs w:val="32"/>
          <w:rPrChange w:id="99" w:author="文华丽" w:date="2021-10-21T12:58:52Z">
            <w:rPr>
              <w:rFonts w:asciiTheme="minorEastAsia" w:hAnsiTheme="minorEastAsia" w:cstheme="minorEastAsia"/>
              <w:sz w:val="32"/>
              <w:szCs w:val="32"/>
            </w:rPr>
          </w:rPrChange>
        </w:rPr>
        <w:pPrChange w:id="98" w:author="文华丽" w:date="2021-10-21T12:59:13Z">
          <w:pPr>
            <w:ind w:firstLine="640" w:firstLineChars="200"/>
          </w:pPr>
        </w:pPrChange>
      </w:pPr>
      <w:r>
        <w:rPr>
          <w:rFonts w:hint="default" w:ascii="Times New Roman" w:hAnsi="Times New Roman" w:eastAsia="仿宋_GB2312" w:cs="Times New Roman"/>
          <w:sz w:val="32"/>
          <w:szCs w:val="32"/>
          <w:rPrChange w:id="100" w:author="文华丽" w:date="2021-10-21T12:58:52Z">
            <w:rPr>
              <w:rFonts w:hint="eastAsia" w:asciiTheme="minorEastAsia" w:hAnsiTheme="minorEastAsia" w:cstheme="minorEastAsia"/>
              <w:sz w:val="32"/>
              <w:szCs w:val="32"/>
            </w:rPr>
          </w:rPrChange>
        </w:rPr>
        <w:t>一、部门职责登记表</w:t>
      </w:r>
    </w:p>
    <w:p>
      <w:pPr>
        <w:spacing w:beforeLines="0" w:afterLines="0" w:line="578" w:lineRule="exact"/>
        <w:ind w:firstLine="640" w:firstLineChars="200"/>
        <w:rPr>
          <w:rFonts w:hint="default" w:ascii="Times New Roman" w:hAnsi="Times New Roman" w:eastAsia="仿宋_GB2312" w:cs="Times New Roman"/>
          <w:sz w:val="32"/>
          <w:szCs w:val="32"/>
          <w:rPrChange w:id="102" w:author="文华丽" w:date="2021-10-21T12:58:52Z">
            <w:rPr>
              <w:rFonts w:asciiTheme="minorEastAsia" w:hAnsiTheme="minorEastAsia" w:cstheme="minorEastAsia"/>
              <w:sz w:val="32"/>
              <w:szCs w:val="32"/>
            </w:rPr>
          </w:rPrChange>
        </w:rPr>
        <w:pPrChange w:id="101" w:author="文华丽" w:date="2021-10-21T12:59:13Z">
          <w:pPr>
            <w:ind w:firstLine="640" w:firstLineChars="200"/>
          </w:pPr>
        </w:pPrChange>
      </w:pPr>
      <w:r>
        <w:rPr>
          <w:rFonts w:hint="default" w:ascii="Times New Roman" w:hAnsi="Times New Roman" w:eastAsia="仿宋_GB2312" w:cs="Times New Roman"/>
          <w:sz w:val="32"/>
          <w:szCs w:val="32"/>
          <w:rPrChange w:id="103" w:author="文华丽" w:date="2021-10-21T12:58:52Z">
            <w:rPr>
              <w:rFonts w:hint="eastAsia" w:asciiTheme="minorEastAsia" w:hAnsiTheme="minorEastAsia" w:cstheme="minorEastAsia"/>
              <w:sz w:val="32"/>
              <w:szCs w:val="32"/>
            </w:rPr>
          </w:rPrChange>
        </w:rPr>
        <w:t>二、与相关部门的职责边界表</w:t>
      </w:r>
    </w:p>
    <w:p>
      <w:pPr>
        <w:spacing w:beforeLines="0" w:afterLines="0" w:line="578" w:lineRule="exact"/>
        <w:ind w:firstLine="640" w:firstLineChars="200"/>
        <w:rPr>
          <w:rFonts w:hint="default" w:ascii="Times New Roman" w:hAnsi="Times New Roman" w:eastAsia="仿宋_GB2312" w:cs="Times New Roman"/>
          <w:sz w:val="32"/>
          <w:szCs w:val="32"/>
          <w:rPrChange w:id="105" w:author="文华丽" w:date="2021-10-21T12:58:52Z">
            <w:rPr>
              <w:rFonts w:asciiTheme="minorEastAsia" w:hAnsiTheme="minorEastAsia" w:cstheme="minorEastAsia"/>
              <w:sz w:val="32"/>
              <w:szCs w:val="32"/>
            </w:rPr>
          </w:rPrChange>
        </w:rPr>
        <w:pPrChange w:id="104" w:author="文华丽" w:date="2021-10-21T12:59:13Z">
          <w:pPr>
            <w:ind w:firstLine="640" w:firstLineChars="200"/>
          </w:pPr>
        </w:pPrChange>
      </w:pPr>
      <w:r>
        <w:rPr>
          <w:rFonts w:hint="default" w:ascii="Times New Roman" w:hAnsi="Times New Roman" w:eastAsia="仿宋_GB2312" w:cs="Times New Roman"/>
          <w:sz w:val="32"/>
          <w:szCs w:val="32"/>
          <w:rPrChange w:id="106" w:author="文华丽" w:date="2021-10-21T12:58:52Z">
            <w:rPr>
              <w:rFonts w:hint="eastAsia" w:asciiTheme="minorEastAsia" w:hAnsiTheme="minorEastAsia" w:cstheme="minorEastAsia"/>
              <w:sz w:val="32"/>
              <w:szCs w:val="32"/>
            </w:rPr>
          </w:rPrChange>
        </w:rPr>
        <w:t>三、事中事后监管制度</w:t>
      </w:r>
    </w:p>
    <w:p>
      <w:pPr>
        <w:spacing w:beforeLines="0" w:afterLines="0" w:line="578" w:lineRule="exact"/>
        <w:ind w:firstLine="640" w:firstLineChars="200"/>
        <w:rPr>
          <w:rFonts w:hint="default" w:ascii="Times New Roman" w:hAnsi="Times New Roman" w:eastAsia="仿宋_GB2312" w:cs="Times New Roman"/>
          <w:sz w:val="32"/>
          <w:szCs w:val="32"/>
          <w:rPrChange w:id="108" w:author="文华丽" w:date="2021-10-21T12:58:52Z">
            <w:rPr>
              <w:rFonts w:ascii="仿宋_GB2312" w:hAnsi="仿宋_GB2312" w:eastAsia="仿宋_GB2312" w:cs="仿宋_GB2312"/>
              <w:sz w:val="32"/>
              <w:szCs w:val="32"/>
            </w:rPr>
          </w:rPrChange>
        </w:rPr>
        <w:pPrChange w:id="107" w:author="文华丽" w:date="2021-10-21T12:59:13Z">
          <w:pPr>
            <w:ind w:firstLine="640" w:firstLineChars="200"/>
          </w:pPr>
        </w:pPrChange>
      </w:pPr>
      <w:r>
        <w:rPr>
          <w:rFonts w:hint="default" w:ascii="Times New Roman" w:hAnsi="Times New Roman" w:eastAsia="仿宋_GB2312" w:cs="Times New Roman"/>
          <w:sz w:val="32"/>
          <w:szCs w:val="32"/>
          <w:rPrChange w:id="109" w:author="文华丽" w:date="2021-10-21T12:58:52Z">
            <w:rPr>
              <w:rFonts w:hint="eastAsia" w:ascii="仿宋_GB2312" w:hAnsi="仿宋_GB2312" w:eastAsia="仿宋_GB2312" w:cs="仿宋_GB2312"/>
              <w:sz w:val="32"/>
              <w:szCs w:val="32"/>
            </w:rPr>
          </w:rPrChange>
        </w:rPr>
        <w:t>（一）保障性安居工程监管</w:t>
      </w:r>
    </w:p>
    <w:p>
      <w:pPr>
        <w:spacing w:beforeLines="0" w:afterLines="0" w:line="578" w:lineRule="exact"/>
        <w:ind w:firstLine="640" w:firstLineChars="200"/>
        <w:rPr>
          <w:rFonts w:hint="default" w:ascii="Times New Roman" w:hAnsi="Times New Roman" w:eastAsia="仿宋_GB2312" w:cs="Times New Roman"/>
          <w:sz w:val="32"/>
          <w:szCs w:val="32"/>
          <w:rPrChange w:id="111" w:author="文华丽" w:date="2021-10-21T12:58:52Z">
            <w:rPr>
              <w:rFonts w:ascii="仿宋_GB2312" w:hAnsi="仿宋_GB2312" w:eastAsia="仿宋_GB2312" w:cs="仿宋_GB2312"/>
              <w:sz w:val="32"/>
              <w:szCs w:val="32"/>
            </w:rPr>
          </w:rPrChange>
        </w:rPr>
        <w:pPrChange w:id="110" w:author="文华丽" w:date="2021-10-21T12:59:13Z">
          <w:pPr>
            <w:ind w:firstLine="640" w:firstLineChars="200"/>
          </w:pPr>
        </w:pPrChange>
      </w:pPr>
      <w:r>
        <w:rPr>
          <w:rFonts w:hint="default" w:ascii="Times New Roman" w:hAnsi="Times New Roman" w:eastAsia="仿宋_GB2312" w:cs="Times New Roman"/>
          <w:sz w:val="32"/>
          <w:szCs w:val="32"/>
          <w:rPrChange w:id="112" w:author="文华丽" w:date="2021-10-21T12:58:52Z">
            <w:rPr>
              <w:rFonts w:hint="eastAsia" w:ascii="仿宋_GB2312" w:hAnsi="仿宋_GB2312" w:eastAsia="仿宋_GB2312" w:cs="仿宋_GB2312"/>
              <w:sz w:val="32"/>
              <w:szCs w:val="32"/>
            </w:rPr>
          </w:rPrChange>
        </w:rPr>
        <w:t>（二）三亚市城镇职工集资房建房遗留问题处理监管</w:t>
      </w:r>
    </w:p>
    <w:p>
      <w:pPr>
        <w:spacing w:beforeLines="0" w:afterLines="0" w:line="578" w:lineRule="exact"/>
        <w:ind w:firstLine="640" w:firstLineChars="200"/>
        <w:rPr>
          <w:rFonts w:hint="default" w:ascii="Times New Roman" w:hAnsi="Times New Roman" w:eastAsia="仿宋_GB2312" w:cs="Times New Roman"/>
          <w:sz w:val="32"/>
          <w:szCs w:val="32"/>
          <w:rPrChange w:id="114" w:author="文华丽" w:date="2021-10-21T12:58:52Z">
            <w:rPr>
              <w:rFonts w:ascii="仿宋_GB2312" w:hAnsi="仿宋_GB2312" w:eastAsia="仿宋_GB2312" w:cs="仿宋_GB2312"/>
              <w:sz w:val="32"/>
              <w:szCs w:val="32"/>
            </w:rPr>
          </w:rPrChange>
        </w:rPr>
        <w:pPrChange w:id="113" w:author="文华丽" w:date="2021-10-21T12:59:13Z">
          <w:pPr>
            <w:ind w:firstLine="640" w:firstLineChars="200"/>
          </w:pPr>
        </w:pPrChange>
      </w:pPr>
      <w:r>
        <w:rPr>
          <w:rFonts w:hint="default" w:ascii="Times New Roman" w:hAnsi="Times New Roman" w:eastAsia="仿宋_GB2312" w:cs="Times New Roman"/>
          <w:sz w:val="32"/>
          <w:szCs w:val="32"/>
          <w:rPrChange w:id="115" w:author="文华丽" w:date="2021-10-21T12:58:52Z">
            <w:rPr>
              <w:rFonts w:hint="eastAsia" w:ascii="仿宋_GB2312" w:hAnsi="仿宋_GB2312" w:eastAsia="仿宋_GB2312" w:cs="仿宋_GB2312"/>
              <w:sz w:val="32"/>
              <w:szCs w:val="32"/>
            </w:rPr>
          </w:rPrChange>
        </w:rPr>
        <w:t>（三）三亚市物业管理监管</w:t>
      </w:r>
    </w:p>
    <w:p>
      <w:pPr>
        <w:spacing w:beforeLines="0" w:afterLines="0" w:line="578" w:lineRule="exact"/>
        <w:ind w:firstLine="640" w:firstLineChars="200"/>
        <w:rPr>
          <w:rFonts w:hint="default" w:ascii="Times New Roman" w:hAnsi="Times New Roman" w:eastAsia="仿宋_GB2312" w:cs="Times New Roman"/>
          <w:sz w:val="32"/>
          <w:szCs w:val="32"/>
          <w:rPrChange w:id="117" w:author="文华丽" w:date="2021-10-21T12:58:52Z">
            <w:rPr>
              <w:rFonts w:ascii="仿宋_GB2312" w:hAnsi="仿宋_GB2312" w:eastAsia="仿宋_GB2312" w:cs="仿宋_GB2312"/>
              <w:sz w:val="32"/>
              <w:szCs w:val="32"/>
            </w:rPr>
          </w:rPrChange>
        </w:rPr>
        <w:pPrChange w:id="116" w:author="文华丽" w:date="2021-10-21T12:59:13Z">
          <w:pPr>
            <w:ind w:firstLine="640" w:firstLineChars="200"/>
          </w:pPr>
        </w:pPrChange>
      </w:pPr>
      <w:r>
        <w:rPr>
          <w:rFonts w:hint="default" w:ascii="Times New Roman" w:hAnsi="Times New Roman" w:eastAsia="仿宋_GB2312" w:cs="Times New Roman"/>
          <w:sz w:val="32"/>
          <w:szCs w:val="32"/>
          <w:rPrChange w:id="118" w:author="文华丽" w:date="2021-10-21T12:58:52Z">
            <w:rPr>
              <w:rFonts w:hint="eastAsia" w:ascii="仿宋_GB2312" w:hAnsi="仿宋_GB2312" w:eastAsia="仿宋_GB2312" w:cs="仿宋_GB2312"/>
              <w:sz w:val="32"/>
              <w:szCs w:val="32"/>
            </w:rPr>
          </w:rPrChange>
        </w:rPr>
        <w:t>（四）房地产市场监管</w:t>
      </w:r>
    </w:p>
    <w:p>
      <w:pPr>
        <w:spacing w:beforeLines="0" w:afterLines="0" w:line="578" w:lineRule="exact"/>
        <w:ind w:firstLine="640" w:firstLineChars="200"/>
        <w:rPr>
          <w:rFonts w:hint="default" w:ascii="Times New Roman" w:hAnsi="Times New Roman" w:eastAsia="仿宋_GB2312" w:cs="Times New Roman"/>
          <w:sz w:val="32"/>
          <w:szCs w:val="32"/>
          <w:rPrChange w:id="120" w:author="文华丽" w:date="2021-10-21T12:58:52Z">
            <w:rPr>
              <w:rFonts w:ascii="仿宋_GB2312" w:hAnsi="仿宋_GB2312" w:eastAsia="仿宋_GB2312" w:cs="仿宋_GB2312"/>
              <w:sz w:val="32"/>
              <w:szCs w:val="32"/>
            </w:rPr>
          </w:rPrChange>
        </w:rPr>
        <w:pPrChange w:id="119" w:author="文华丽" w:date="2021-10-21T12:59:13Z">
          <w:pPr>
            <w:ind w:firstLine="640" w:firstLineChars="200"/>
          </w:pPr>
        </w:pPrChange>
      </w:pPr>
      <w:r>
        <w:rPr>
          <w:rFonts w:hint="default" w:ascii="Times New Roman" w:hAnsi="Times New Roman" w:eastAsia="仿宋_GB2312" w:cs="Times New Roman"/>
          <w:sz w:val="32"/>
          <w:szCs w:val="32"/>
          <w:rPrChange w:id="121" w:author="文华丽" w:date="2021-10-21T12:58:52Z">
            <w:rPr>
              <w:rFonts w:hint="eastAsia" w:ascii="仿宋_GB2312" w:hAnsi="仿宋_GB2312" w:eastAsia="仿宋_GB2312" w:cs="仿宋_GB2312"/>
              <w:sz w:val="32"/>
              <w:szCs w:val="32"/>
            </w:rPr>
          </w:rPrChange>
        </w:rPr>
        <w:t>（五）施工许可告知承诺制事中事后监管制度</w:t>
      </w:r>
    </w:p>
    <w:p>
      <w:pPr>
        <w:spacing w:beforeLines="0" w:afterLines="0" w:line="578" w:lineRule="exact"/>
        <w:ind w:firstLine="640" w:firstLineChars="200"/>
        <w:rPr>
          <w:rFonts w:hint="default" w:ascii="Times New Roman" w:hAnsi="Times New Roman" w:eastAsia="仿宋_GB2312" w:cs="Times New Roman"/>
          <w:sz w:val="32"/>
          <w:szCs w:val="32"/>
          <w:rPrChange w:id="123" w:author="文华丽" w:date="2021-10-21T12:58:52Z">
            <w:rPr>
              <w:rFonts w:ascii="仿宋_GB2312" w:hAnsi="仿宋_GB2312" w:eastAsia="仿宋_GB2312" w:cs="仿宋_GB2312"/>
              <w:sz w:val="32"/>
              <w:szCs w:val="32"/>
            </w:rPr>
          </w:rPrChange>
        </w:rPr>
        <w:pPrChange w:id="122" w:author="文华丽" w:date="2021-10-21T12:59:13Z">
          <w:pPr>
            <w:ind w:firstLine="640" w:firstLineChars="200"/>
          </w:pPr>
        </w:pPrChange>
      </w:pPr>
      <w:r>
        <w:rPr>
          <w:rFonts w:hint="default" w:ascii="Times New Roman" w:hAnsi="Times New Roman" w:eastAsia="仿宋_GB2312" w:cs="Times New Roman"/>
          <w:sz w:val="32"/>
          <w:szCs w:val="32"/>
          <w:rPrChange w:id="124" w:author="文华丽" w:date="2021-10-21T12:58:52Z">
            <w:rPr>
              <w:rFonts w:hint="eastAsia" w:ascii="仿宋_GB2312" w:hAnsi="仿宋_GB2312" w:eastAsia="仿宋_GB2312" w:cs="仿宋_GB2312"/>
              <w:sz w:val="32"/>
              <w:szCs w:val="32"/>
            </w:rPr>
          </w:rPrChange>
        </w:rPr>
        <w:t>（六）招标投标行为监管</w:t>
      </w:r>
    </w:p>
    <w:p>
      <w:pPr>
        <w:spacing w:beforeLines="0" w:afterLines="0" w:line="578" w:lineRule="exact"/>
        <w:ind w:firstLine="640" w:firstLineChars="200"/>
        <w:rPr>
          <w:rFonts w:hint="default" w:ascii="Times New Roman" w:hAnsi="Times New Roman" w:eastAsia="仿宋_GB2312" w:cs="Times New Roman"/>
          <w:sz w:val="32"/>
          <w:szCs w:val="32"/>
          <w:rPrChange w:id="126" w:author="文华丽" w:date="2021-10-21T12:58:52Z">
            <w:rPr>
              <w:rFonts w:ascii="仿宋_GB2312" w:hAnsi="仿宋_GB2312" w:eastAsia="仿宋_GB2312" w:cs="仿宋_GB2312"/>
              <w:sz w:val="32"/>
              <w:szCs w:val="32"/>
            </w:rPr>
          </w:rPrChange>
        </w:rPr>
        <w:pPrChange w:id="125" w:author="文华丽" w:date="2021-10-21T12:59:13Z">
          <w:pPr>
            <w:ind w:firstLine="640" w:firstLineChars="200"/>
          </w:pPr>
        </w:pPrChange>
      </w:pPr>
      <w:r>
        <w:rPr>
          <w:rFonts w:hint="default" w:ascii="Times New Roman" w:hAnsi="Times New Roman" w:eastAsia="仿宋_GB2312" w:cs="Times New Roman"/>
          <w:sz w:val="32"/>
          <w:szCs w:val="32"/>
          <w:rPrChange w:id="127" w:author="文华丽" w:date="2021-10-21T12:58:52Z">
            <w:rPr>
              <w:rFonts w:hint="eastAsia" w:ascii="仿宋_GB2312" w:hAnsi="仿宋_GB2312" w:eastAsia="仿宋_GB2312" w:cs="仿宋_GB2312"/>
              <w:sz w:val="32"/>
              <w:szCs w:val="32"/>
            </w:rPr>
          </w:rPrChange>
        </w:rPr>
        <w:t>（七）农村危房改造建设</w:t>
      </w:r>
    </w:p>
    <w:p>
      <w:pPr>
        <w:spacing w:beforeLines="0" w:afterLines="0" w:line="578" w:lineRule="exact"/>
        <w:ind w:firstLine="640" w:firstLineChars="200"/>
        <w:rPr>
          <w:rFonts w:hint="default" w:ascii="Times New Roman" w:hAnsi="Times New Roman" w:eastAsia="仿宋_GB2312" w:cs="Times New Roman"/>
          <w:sz w:val="32"/>
          <w:szCs w:val="32"/>
          <w:rPrChange w:id="129" w:author="文华丽" w:date="2021-10-21T12:58:52Z">
            <w:rPr>
              <w:rFonts w:ascii="仿宋_GB2312" w:hAnsi="仿宋_GB2312" w:eastAsia="仿宋_GB2312" w:cs="仿宋_GB2312"/>
              <w:sz w:val="32"/>
              <w:szCs w:val="32"/>
            </w:rPr>
          </w:rPrChange>
        </w:rPr>
        <w:pPrChange w:id="128" w:author="文华丽" w:date="2021-10-21T12:59:13Z">
          <w:pPr>
            <w:ind w:firstLine="640" w:firstLineChars="200"/>
          </w:pPr>
        </w:pPrChange>
      </w:pPr>
      <w:r>
        <w:rPr>
          <w:rFonts w:hint="default" w:ascii="Times New Roman" w:hAnsi="Times New Roman" w:eastAsia="仿宋_GB2312" w:cs="Times New Roman"/>
          <w:sz w:val="32"/>
          <w:szCs w:val="32"/>
          <w:rPrChange w:id="130" w:author="文华丽" w:date="2021-10-21T12:58:52Z">
            <w:rPr>
              <w:rFonts w:hint="eastAsia" w:ascii="仿宋_GB2312" w:hAnsi="仿宋_GB2312" w:eastAsia="仿宋_GB2312" w:cs="仿宋_GB2312"/>
              <w:sz w:val="32"/>
              <w:szCs w:val="32"/>
            </w:rPr>
          </w:rPrChange>
        </w:rPr>
        <w:t>（八）建筑节能监管</w:t>
      </w:r>
    </w:p>
    <w:p>
      <w:pPr>
        <w:spacing w:beforeLines="0" w:afterLines="0" w:line="578" w:lineRule="exact"/>
        <w:ind w:firstLine="640" w:firstLineChars="200"/>
        <w:rPr>
          <w:rFonts w:hint="default" w:ascii="Times New Roman" w:hAnsi="Times New Roman" w:eastAsia="仿宋_GB2312" w:cs="Times New Roman"/>
          <w:sz w:val="32"/>
          <w:szCs w:val="32"/>
          <w:rPrChange w:id="132" w:author="文华丽" w:date="2021-10-21T12:58:52Z">
            <w:rPr>
              <w:rFonts w:ascii="仿宋_GB2312" w:hAnsi="仿宋_GB2312" w:eastAsia="仿宋_GB2312" w:cs="仿宋_GB2312"/>
              <w:sz w:val="32"/>
              <w:szCs w:val="32"/>
            </w:rPr>
          </w:rPrChange>
        </w:rPr>
        <w:pPrChange w:id="131" w:author="文华丽" w:date="2021-10-21T12:59:13Z">
          <w:pPr>
            <w:ind w:firstLine="640" w:firstLineChars="200"/>
          </w:pPr>
        </w:pPrChange>
      </w:pPr>
      <w:r>
        <w:rPr>
          <w:rFonts w:hint="default" w:ascii="Times New Roman" w:hAnsi="Times New Roman" w:eastAsia="仿宋_GB2312" w:cs="Times New Roman"/>
          <w:sz w:val="32"/>
          <w:szCs w:val="32"/>
          <w:rPrChange w:id="133" w:author="文华丽" w:date="2021-10-21T12:58:52Z">
            <w:rPr>
              <w:rFonts w:hint="eastAsia" w:ascii="仿宋_GB2312" w:hAnsi="仿宋_GB2312" w:eastAsia="仿宋_GB2312" w:cs="仿宋_GB2312"/>
              <w:sz w:val="32"/>
              <w:szCs w:val="32"/>
            </w:rPr>
          </w:rPrChange>
        </w:rPr>
        <w:t>（九）特殊建设工程消防设计技术性审查监管</w:t>
      </w:r>
    </w:p>
    <w:p>
      <w:pPr>
        <w:spacing w:beforeLines="0" w:afterLines="0" w:line="578" w:lineRule="exact"/>
        <w:ind w:firstLine="640" w:firstLineChars="200"/>
        <w:rPr>
          <w:ins w:id="135" w:author="文华丽" w:date="2021-10-21T13:00:26Z"/>
          <w:rFonts w:hint="default" w:ascii="Times New Roman" w:hAnsi="Times New Roman" w:eastAsia="仿宋_GB2312" w:cs="Times New Roman"/>
          <w:sz w:val="32"/>
          <w:szCs w:val="32"/>
        </w:rPr>
        <w:pPrChange w:id="134" w:author="文华丽" w:date="2021-10-21T12:59:13Z">
          <w:pPr>
            <w:ind w:firstLine="640" w:firstLineChars="200"/>
          </w:pPr>
        </w:pPrChange>
      </w:pPr>
      <w:r>
        <w:rPr>
          <w:rFonts w:hint="default" w:ascii="Times New Roman" w:hAnsi="Times New Roman" w:eastAsia="仿宋_GB2312" w:cs="Times New Roman"/>
          <w:sz w:val="32"/>
          <w:szCs w:val="32"/>
          <w:rPrChange w:id="136" w:author="文华丽" w:date="2021-10-21T12:58:52Z">
            <w:rPr>
              <w:rFonts w:hint="eastAsia" w:ascii="仿宋_GB2312" w:hAnsi="仿宋_GB2312" w:eastAsia="仿宋_GB2312" w:cs="仿宋_GB2312"/>
              <w:sz w:val="32"/>
              <w:szCs w:val="32"/>
            </w:rPr>
          </w:rPrChange>
        </w:rPr>
        <w:t>（十）环境卫生检查</w:t>
      </w:r>
    </w:p>
    <w:p>
      <w:pPr>
        <w:spacing w:beforeLines="0" w:afterLines="0" w:line="578" w:lineRule="exact"/>
        <w:ind w:firstLine="640" w:firstLineChars="200"/>
        <w:rPr>
          <w:del w:id="138" w:author="文华丽" w:date="2021-10-21T13:00:26Z"/>
          <w:rFonts w:hint="default" w:ascii="Times New Roman" w:hAnsi="Times New Roman" w:eastAsia="仿宋_GB2312" w:cs="Times New Roman"/>
          <w:sz w:val="32"/>
          <w:szCs w:val="32"/>
          <w:rPrChange w:id="139" w:author="文华丽" w:date="2021-10-21T12:58:52Z">
            <w:rPr>
              <w:del w:id="140" w:author="文华丽" w:date="2021-10-21T13:00:26Z"/>
              <w:rFonts w:ascii="仿宋_GB2312" w:hAnsi="仿宋_GB2312" w:eastAsia="仿宋_GB2312" w:cs="仿宋_GB2312"/>
              <w:sz w:val="32"/>
              <w:szCs w:val="32"/>
            </w:rPr>
          </w:rPrChange>
        </w:rPr>
        <w:pPrChange w:id="137" w:author="文华丽" w:date="2021-10-21T12:59:13Z">
          <w:pPr>
            <w:ind w:firstLine="640" w:firstLineChars="200"/>
          </w:pPr>
        </w:pPrChange>
      </w:pPr>
    </w:p>
    <w:p>
      <w:pPr>
        <w:spacing w:beforeLines="0" w:afterLines="0" w:line="578" w:lineRule="exact"/>
        <w:ind w:firstLine="640" w:firstLineChars="200"/>
        <w:rPr>
          <w:ins w:id="142" w:author="文华丽" w:date="2021-10-21T13:00:22Z"/>
          <w:rFonts w:hint="default" w:ascii="Times New Roman" w:hAnsi="Times New Roman" w:eastAsia="仿宋_GB2312" w:cs="Times New Roman"/>
          <w:sz w:val="32"/>
          <w:szCs w:val="32"/>
        </w:rPr>
        <w:pPrChange w:id="141" w:author="文华丽" w:date="2021-10-21T13:00:26Z">
          <w:pPr>
            <w:ind w:firstLine="640" w:firstLineChars="200"/>
          </w:pPr>
        </w:pPrChange>
      </w:pPr>
      <w:r>
        <w:rPr>
          <w:rFonts w:hint="default" w:ascii="Times New Roman" w:hAnsi="Times New Roman" w:eastAsia="仿宋_GB2312" w:cs="Times New Roman"/>
          <w:sz w:val="32"/>
          <w:szCs w:val="32"/>
          <w:rPrChange w:id="143" w:author="文华丽" w:date="2021-10-21T12:58:52Z">
            <w:rPr>
              <w:rFonts w:hint="eastAsia" w:asciiTheme="minorEastAsia" w:hAnsiTheme="minorEastAsia" w:cstheme="minorEastAsia"/>
              <w:sz w:val="32"/>
              <w:szCs w:val="32"/>
            </w:rPr>
          </w:rPrChange>
        </w:rPr>
        <w:t>四、公共服务事项登记表</w:t>
      </w:r>
    </w:p>
    <w:p>
      <w:pPr>
        <w:spacing w:beforeLines="0" w:afterLines="0" w:line="578" w:lineRule="exact"/>
        <w:ind w:firstLine="0" w:firstLineChars="0"/>
        <w:rPr>
          <w:del w:id="145" w:author="文华丽" w:date="2021-10-21T12:59:27Z"/>
          <w:rFonts w:hint="default" w:ascii="Times New Roman" w:hAnsi="Times New Roman" w:eastAsia="仿宋_GB2312" w:cs="Times New Roman"/>
          <w:sz w:val="32"/>
          <w:szCs w:val="32"/>
          <w:rPrChange w:id="146" w:author="文华丽" w:date="2021-10-21T12:58:52Z">
            <w:rPr>
              <w:del w:id="147" w:author="文华丽" w:date="2021-10-21T12:59:27Z"/>
              <w:rFonts w:asciiTheme="minorEastAsia" w:hAnsiTheme="minorEastAsia" w:cstheme="minorEastAsia"/>
              <w:sz w:val="32"/>
              <w:szCs w:val="32"/>
            </w:rPr>
          </w:rPrChange>
        </w:rPr>
        <w:pPrChange w:id="144" w:author="文华丽" w:date="2021-10-21T12:59:49Z">
          <w:pPr>
            <w:ind w:firstLine="640" w:firstLineChars="200"/>
          </w:pPr>
        </w:pPrChange>
      </w:pPr>
    </w:p>
    <w:p>
      <w:pPr>
        <w:spacing w:beforeLines="0" w:afterLines="0" w:line="578" w:lineRule="exact"/>
        <w:ind w:firstLine="640" w:firstLineChars="200"/>
        <w:rPr>
          <w:del w:id="149" w:author="文华丽" w:date="2021-10-21T12:59:26Z"/>
          <w:rFonts w:hint="default" w:ascii="Times New Roman" w:hAnsi="Times New Roman" w:eastAsia="仿宋_GB2312" w:cs="Times New Roman"/>
          <w:sz w:val="32"/>
          <w:szCs w:val="32"/>
          <w:rPrChange w:id="150" w:author="文华丽" w:date="2021-10-21T12:58:52Z">
            <w:rPr>
              <w:del w:id="151" w:author="文华丽" w:date="2021-10-21T12:59:26Z"/>
              <w:rFonts w:ascii="仿宋_GB2312" w:eastAsia="仿宋_GB2312"/>
              <w:sz w:val="32"/>
              <w:szCs w:val="32"/>
            </w:rPr>
          </w:rPrChange>
        </w:rPr>
        <w:pPrChange w:id="148" w:author="文华丽" w:date="2021-10-21T12:59:27Z">
          <w:pPr/>
        </w:pPrChange>
      </w:pPr>
    </w:p>
    <w:p>
      <w:pPr>
        <w:spacing w:beforeLines="0" w:afterLines="0" w:line="578" w:lineRule="exact"/>
        <w:ind w:firstLine="640" w:firstLineChars="200"/>
        <w:rPr>
          <w:del w:id="153" w:author="文华丽" w:date="2021-10-21T12:59:26Z"/>
          <w:rFonts w:hint="default" w:ascii="Times New Roman" w:hAnsi="Times New Roman" w:eastAsia="仿宋_GB2312" w:cs="Times New Roman"/>
          <w:sz w:val="32"/>
          <w:szCs w:val="32"/>
          <w:rPrChange w:id="154" w:author="文华丽" w:date="2021-10-21T12:58:52Z">
            <w:rPr>
              <w:del w:id="155" w:author="文华丽" w:date="2021-10-21T12:59:26Z"/>
              <w:rFonts w:ascii="仿宋_GB2312" w:eastAsia="仿宋_GB2312"/>
              <w:sz w:val="32"/>
              <w:szCs w:val="32"/>
            </w:rPr>
          </w:rPrChange>
        </w:rPr>
        <w:pPrChange w:id="152" w:author="文华丽" w:date="2021-10-21T12:59:27Z">
          <w:pPr/>
        </w:pPrChange>
      </w:pPr>
    </w:p>
    <w:p>
      <w:pPr>
        <w:spacing w:beforeLines="0" w:afterLines="0" w:line="578" w:lineRule="exact"/>
        <w:ind w:firstLine="640" w:firstLineChars="200"/>
        <w:rPr>
          <w:del w:id="157" w:author="文华丽" w:date="2021-10-21T12:59:26Z"/>
          <w:rFonts w:hint="default" w:ascii="Times New Roman" w:hAnsi="Times New Roman" w:eastAsia="仿宋_GB2312" w:cs="Times New Roman"/>
          <w:sz w:val="32"/>
          <w:szCs w:val="32"/>
          <w:rPrChange w:id="158" w:author="文华丽" w:date="2021-10-21T12:58:52Z">
            <w:rPr>
              <w:del w:id="159" w:author="文华丽" w:date="2021-10-21T12:59:26Z"/>
              <w:rFonts w:ascii="仿宋_GB2312" w:eastAsia="仿宋_GB2312"/>
              <w:sz w:val="32"/>
              <w:szCs w:val="32"/>
            </w:rPr>
          </w:rPrChange>
        </w:rPr>
        <w:pPrChange w:id="156" w:author="文华丽" w:date="2021-10-21T12:59:27Z">
          <w:pPr/>
        </w:pPrChange>
      </w:pPr>
    </w:p>
    <w:p>
      <w:pPr>
        <w:spacing w:beforeLines="0" w:afterLines="0" w:line="578" w:lineRule="exact"/>
        <w:ind w:firstLine="640" w:firstLineChars="200"/>
        <w:rPr>
          <w:del w:id="161" w:author="文华丽" w:date="2021-10-21T12:59:26Z"/>
          <w:rFonts w:hint="default" w:ascii="Times New Roman" w:hAnsi="Times New Roman" w:eastAsia="仿宋_GB2312" w:cs="Times New Roman"/>
          <w:sz w:val="32"/>
          <w:szCs w:val="32"/>
          <w:rPrChange w:id="162" w:author="文华丽" w:date="2021-10-21T12:58:52Z">
            <w:rPr>
              <w:del w:id="163" w:author="文华丽" w:date="2021-10-21T12:59:26Z"/>
              <w:rFonts w:ascii="仿宋_GB2312" w:eastAsia="仿宋_GB2312"/>
              <w:sz w:val="32"/>
              <w:szCs w:val="32"/>
            </w:rPr>
          </w:rPrChange>
        </w:rPr>
        <w:pPrChange w:id="160" w:author="文华丽" w:date="2021-10-21T12:59:27Z">
          <w:pPr/>
        </w:pPrChange>
      </w:pPr>
    </w:p>
    <w:p>
      <w:pPr>
        <w:spacing w:beforeLines="0" w:afterLines="0" w:line="578" w:lineRule="exact"/>
        <w:ind w:firstLine="640" w:firstLineChars="200"/>
        <w:rPr>
          <w:del w:id="165" w:author="文华丽" w:date="2021-10-21T12:59:26Z"/>
          <w:rFonts w:hint="default" w:ascii="Times New Roman" w:hAnsi="Times New Roman" w:eastAsia="仿宋_GB2312" w:cs="Times New Roman"/>
          <w:sz w:val="32"/>
          <w:szCs w:val="32"/>
          <w:rPrChange w:id="166" w:author="文华丽" w:date="2021-10-21T12:58:52Z">
            <w:rPr>
              <w:del w:id="167" w:author="文华丽" w:date="2021-10-21T12:59:26Z"/>
              <w:rFonts w:ascii="仿宋_GB2312" w:eastAsia="仿宋_GB2312"/>
              <w:sz w:val="32"/>
              <w:szCs w:val="32"/>
            </w:rPr>
          </w:rPrChange>
        </w:rPr>
        <w:pPrChange w:id="164" w:author="文华丽" w:date="2021-10-21T12:59:27Z">
          <w:pPr/>
        </w:pPrChange>
      </w:pPr>
    </w:p>
    <w:p>
      <w:pPr>
        <w:spacing w:beforeLines="0" w:afterLines="0" w:line="578" w:lineRule="exact"/>
        <w:ind w:firstLine="640" w:firstLineChars="200"/>
        <w:rPr>
          <w:del w:id="169" w:author="文华丽" w:date="2021-10-21T12:59:26Z"/>
          <w:rFonts w:hint="default" w:ascii="Times New Roman" w:hAnsi="Times New Roman" w:eastAsia="仿宋_GB2312" w:cs="Times New Roman"/>
          <w:sz w:val="32"/>
          <w:szCs w:val="32"/>
          <w:rPrChange w:id="170" w:author="文华丽" w:date="2021-10-21T12:58:52Z">
            <w:rPr>
              <w:del w:id="171" w:author="文华丽" w:date="2021-10-21T12:59:26Z"/>
              <w:rFonts w:ascii="仿宋_GB2312" w:eastAsia="仿宋_GB2312"/>
              <w:sz w:val="32"/>
              <w:szCs w:val="32"/>
            </w:rPr>
          </w:rPrChange>
        </w:rPr>
        <w:pPrChange w:id="168" w:author="文华丽" w:date="2021-10-21T12:59:27Z">
          <w:pPr/>
        </w:pPrChange>
      </w:pPr>
    </w:p>
    <w:p>
      <w:pPr>
        <w:spacing w:beforeLines="0" w:afterLines="0" w:line="578" w:lineRule="exact"/>
        <w:ind w:firstLine="640" w:firstLineChars="200"/>
        <w:rPr>
          <w:del w:id="173" w:author="文华丽" w:date="2021-10-21T12:59:26Z"/>
          <w:rFonts w:hint="default" w:ascii="Times New Roman" w:hAnsi="Times New Roman" w:eastAsia="仿宋_GB2312" w:cs="Times New Roman"/>
          <w:sz w:val="32"/>
          <w:szCs w:val="32"/>
          <w:rPrChange w:id="174" w:author="文华丽" w:date="2021-10-21T12:58:52Z">
            <w:rPr>
              <w:del w:id="175" w:author="文华丽" w:date="2021-10-21T12:59:26Z"/>
              <w:rFonts w:ascii="仿宋_GB2312" w:eastAsia="仿宋_GB2312"/>
              <w:sz w:val="32"/>
              <w:szCs w:val="32"/>
            </w:rPr>
          </w:rPrChange>
        </w:rPr>
        <w:pPrChange w:id="172" w:author="文华丽" w:date="2021-10-21T12:59:27Z">
          <w:pPr/>
        </w:pPrChange>
      </w:pPr>
    </w:p>
    <w:p>
      <w:pPr>
        <w:spacing w:beforeLines="0" w:afterLines="0" w:line="578" w:lineRule="exact"/>
        <w:ind w:firstLine="640" w:firstLineChars="200"/>
        <w:rPr>
          <w:del w:id="177" w:author="文华丽" w:date="2021-10-21T12:59:26Z"/>
          <w:rFonts w:hint="default" w:ascii="Times New Roman" w:hAnsi="Times New Roman" w:eastAsia="仿宋_GB2312" w:cs="Times New Roman"/>
          <w:sz w:val="32"/>
          <w:szCs w:val="32"/>
          <w:rPrChange w:id="178" w:author="文华丽" w:date="2021-10-21T12:58:52Z">
            <w:rPr>
              <w:del w:id="179" w:author="文华丽" w:date="2021-10-21T12:59:26Z"/>
              <w:rFonts w:ascii="仿宋_GB2312" w:eastAsia="仿宋_GB2312"/>
              <w:sz w:val="32"/>
              <w:szCs w:val="32"/>
            </w:rPr>
          </w:rPrChange>
        </w:rPr>
        <w:pPrChange w:id="176" w:author="文华丽" w:date="2021-10-21T12:59:27Z">
          <w:pPr/>
        </w:pPrChange>
      </w:pPr>
    </w:p>
    <w:p>
      <w:pPr>
        <w:spacing w:beforeLines="0" w:afterLines="0" w:line="578" w:lineRule="exact"/>
        <w:ind w:firstLine="640" w:firstLineChars="200"/>
        <w:rPr>
          <w:del w:id="181" w:author="文华丽" w:date="2021-10-21T12:59:26Z"/>
          <w:rFonts w:hint="default" w:ascii="Times New Roman" w:hAnsi="Times New Roman" w:eastAsia="仿宋_GB2312" w:cs="Times New Roman"/>
          <w:sz w:val="32"/>
          <w:szCs w:val="32"/>
          <w:rPrChange w:id="182" w:author="文华丽" w:date="2021-10-21T12:58:52Z">
            <w:rPr>
              <w:del w:id="183" w:author="文华丽" w:date="2021-10-21T12:59:26Z"/>
              <w:rFonts w:ascii="仿宋_GB2312" w:eastAsia="仿宋_GB2312"/>
              <w:sz w:val="32"/>
              <w:szCs w:val="32"/>
            </w:rPr>
          </w:rPrChange>
        </w:rPr>
        <w:pPrChange w:id="180" w:author="文华丽" w:date="2021-10-21T12:59:27Z">
          <w:pPr/>
        </w:pPrChange>
      </w:pPr>
    </w:p>
    <w:p>
      <w:pPr>
        <w:spacing w:beforeLines="0" w:afterLines="0" w:line="578" w:lineRule="exact"/>
        <w:ind w:firstLine="640" w:firstLineChars="200"/>
        <w:rPr>
          <w:del w:id="185" w:author="文华丽" w:date="2021-10-21T12:59:26Z"/>
          <w:rFonts w:hint="default" w:ascii="Times New Roman" w:hAnsi="Times New Roman" w:eastAsia="仿宋_GB2312" w:cs="Times New Roman"/>
          <w:sz w:val="32"/>
          <w:szCs w:val="32"/>
          <w:rPrChange w:id="186" w:author="文华丽" w:date="2021-10-21T12:58:52Z">
            <w:rPr>
              <w:del w:id="187" w:author="文华丽" w:date="2021-10-21T12:59:26Z"/>
              <w:rFonts w:ascii="仿宋_GB2312" w:eastAsia="仿宋_GB2312"/>
              <w:sz w:val="32"/>
              <w:szCs w:val="32"/>
            </w:rPr>
          </w:rPrChange>
        </w:rPr>
        <w:pPrChange w:id="184" w:author="文华丽" w:date="2021-10-21T12:59:27Z">
          <w:pPr/>
        </w:pPrChange>
      </w:pPr>
    </w:p>
    <w:p>
      <w:pPr>
        <w:spacing w:beforeLines="0" w:afterLines="0" w:line="578" w:lineRule="exact"/>
        <w:ind w:firstLine="640" w:firstLineChars="200"/>
        <w:rPr>
          <w:del w:id="189" w:author="文华丽" w:date="2021-10-21T12:59:26Z"/>
          <w:rFonts w:hint="default" w:ascii="Times New Roman" w:hAnsi="Times New Roman" w:eastAsia="仿宋_GB2312" w:cs="Times New Roman"/>
          <w:sz w:val="32"/>
          <w:szCs w:val="32"/>
          <w:rPrChange w:id="190" w:author="文华丽" w:date="2021-10-21T12:58:52Z">
            <w:rPr>
              <w:del w:id="191" w:author="文华丽" w:date="2021-10-21T12:59:26Z"/>
              <w:rFonts w:ascii="仿宋_GB2312" w:eastAsia="仿宋_GB2312"/>
              <w:sz w:val="32"/>
              <w:szCs w:val="32"/>
            </w:rPr>
          </w:rPrChange>
        </w:rPr>
        <w:pPrChange w:id="188" w:author="文华丽" w:date="2021-10-21T12:59:27Z">
          <w:pPr/>
        </w:pPrChange>
      </w:pPr>
    </w:p>
    <w:p>
      <w:pPr>
        <w:spacing w:beforeLines="0" w:afterLines="0" w:line="578" w:lineRule="exact"/>
        <w:ind w:firstLine="640" w:firstLineChars="200"/>
        <w:rPr>
          <w:del w:id="193" w:author="文华丽" w:date="2021-10-21T12:59:26Z"/>
          <w:rFonts w:hint="default" w:ascii="Times New Roman" w:hAnsi="Times New Roman" w:eastAsia="仿宋_GB2312" w:cs="Times New Roman"/>
          <w:sz w:val="32"/>
          <w:szCs w:val="32"/>
          <w:rPrChange w:id="194" w:author="文华丽" w:date="2021-10-21T12:58:52Z">
            <w:rPr>
              <w:del w:id="195" w:author="文华丽" w:date="2021-10-21T12:59:26Z"/>
              <w:rFonts w:ascii="仿宋_GB2312" w:eastAsia="仿宋_GB2312"/>
              <w:sz w:val="32"/>
              <w:szCs w:val="32"/>
            </w:rPr>
          </w:rPrChange>
        </w:rPr>
        <w:pPrChange w:id="192" w:author="文华丽" w:date="2021-10-21T12:59:27Z">
          <w:pPr/>
        </w:pPrChange>
      </w:pPr>
    </w:p>
    <w:p>
      <w:pPr>
        <w:spacing w:beforeLines="0" w:afterLines="0" w:line="578" w:lineRule="exact"/>
        <w:ind w:firstLine="640" w:firstLineChars="200"/>
        <w:rPr>
          <w:del w:id="197" w:author="文华丽" w:date="2021-10-21T12:59:26Z"/>
          <w:rFonts w:hint="default" w:ascii="Times New Roman" w:hAnsi="Times New Roman" w:eastAsia="仿宋_GB2312" w:cs="Times New Roman"/>
          <w:sz w:val="32"/>
          <w:szCs w:val="32"/>
          <w:rPrChange w:id="198" w:author="文华丽" w:date="2021-10-21T12:58:52Z">
            <w:rPr>
              <w:del w:id="199" w:author="文华丽" w:date="2021-10-21T12:59:26Z"/>
            </w:rPr>
          </w:rPrChange>
        </w:rPr>
        <w:pPrChange w:id="196" w:author="文华丽" w:date="2021-10-21T12:59:27Z">
          <w:pPr>
            <w:pStyle w:val="2"/>
          </w:pPr>
        </w:pPrChange>
      </w:pPr>
    </w:p>
    <w:p>
      <w:pPr>
        <w:spacing w:beforeLines="0" w:afterLines="0" w:line="578" w:lineRule="exact"/>
        <w:ind w:firstLine="640" w:firstLineChars="200"/>
        <w:rPr>
          <w:del w:id="201" w:author="文华丽" w:date="2021-10-21T12:59:26Z"/>
          <w:rFonts w:hint="default" w:ascii="Times New Roman" w:hAnsi="Times New Roman" w:eastAsia="仿宋_GB2312" w:cs="Times New Roman"/>
          <w:sz w:val="32"/>
          <w:szCs w:val="32"/>
          <w:rPrChange w:id="202" w:author="文华丽" w:date="2021-10-21T12:58:52Z">
            <w:rPr>
              <w:del w:id="203" w:author="文华丽" w:date="2021-10-21T12:59:26Z"/>
            </w:rPr>
          </w:rPrChange>
        </w:rPr>
        <w:pPrChange w:id="200" w:author="文华丽" w:date="2021-10-21T12:59:27Z">
          <w:pPr/>
        </w:pPrChange>
      </w:pPr>
    </w:p>
    <w:p>
      <w:pPr>
        <w:spacing w:beforeLines="0" w:afterLines="0" w:line="578" w:lineRule="exact"/>
        <w:ind w:firstLine="640" w:firstLineChars="200"/>
        <w:rPr>
          <w:del w:id="205" w:author="文华丽" w:date="2021-10-21T12:59:26Z"/>
          <w:rFonts w:hint="default" w:ascii="Times New Roman" w:hAnsi="Times New Roman" w:eastAsia="仿宋_GB2312" w:cs="Times New Roman"/>
          <w:sz w:val="32"/>
          <w:szCs w:val="32"/>
          <w:rPrChange w:id="206" w:author="文华丽" w:date="2021-10-21T12:58:52Z">
            <w:rPr>
              <w:del w:id="207" w:author="文华丽" w:date="2021-10-21T12:59:26Z"/>
            </w:rPr>
          </w:rPrChange>
        </w:rPr>
        <w:pPrChange w:id="204" w:author="文华丽" w:date="2021-10-21T12:59:27Z">
          <w:pPr>
            <w:pStyle w:val="2"/>
          </w:pPr>
        </w:pPrChange>
      </w:pPr>
    </w:p>
    <w:p>
      <w:pPr>
        <w:spacing w:beforeLines="0" w:afterLines="0" w:line="578" w:lineRule="exact"/>
        <w:ind w:firstLine="0" w:firstLineChars="0"/>
        <w:rPr>
          <w:ins w:id="209" w:author="文华丽" w:date="2021-10-21T13:00:27Z"/>
          <w:rFonts w:ascii="Times New Roman" w:hAnsi="Times New Roman" w:cs="Times New Roman"/>
          <w:sz w:val="32"/>
          <w:szCs w:val="32"/>
        </w:rPr>
        <w:pPrChange w:id="208" w:author="文华丽" w:date="2021-10-21T13:00:24Z">
          <w:pPr>
            <w:pStyle w:val="2"/>
          </w:pPr>
        </w:pPrChange>
      </w:pPr>
    </w:p>
    <w:p>
      <w:pPr>
        <w:pStyle w:val="2"/>
        <w:rPr>
          <w:ins w:id="210" w:author="文华丽" w:date="2021-10-21T13:00:28Z"/>
          <w:rFonts w:ascii="Times New Roman" w:hAnsi="Times New Roman" w:cs="Times New Roman"/>
          <w:sz w:val="32"/>
          <w:szCs w:val="32"/>
        </w:rPr>
      </w:pPr>
    </w:p>
    <w:p>
      <w:pPr>
        <w:rPr>
          <w:ins w:id="212" w:author="文华丽" w:date="2021-10-21T13:00:28Z"/>
          <w:rFonts w:ascii="Times New Roman" w:hAnsi="Times New Roman" w:cs="Times New Roman"/>
          <w:sz w:val="32"/>
          <w:szCs w:val="32"/>
        </w:rPr>
        <w:pPrChange w:id="211" w:author="文华丽" w:date="2021-10-21T13:00:24Z">
          <w:pPr>
            <w:pStyle w:val="2"/>
          </w:pPr>
        </w:pPrChange>
      </w:pPr>
    </w:p>
    <w:p>
      <w:pPr>
        <w:pStyle w:val="2"/>
        <w:rPr>
          <w:ins w:id="213" w:author="文华丽" w:date="2021-10-21T13:00:28Z"/>
          <w:rFonts w:ascii="Times New Roman" w:hAnsi="Times New Roman" w:cs="Times New Roman"/>
          <w:sz w:val="32"/>
          <w:szCs w:val="32"/>
        </w:rPr>
      </w:pPr>
    </w:p>
    <w:p>
      <w:pPr>
        <w:rPr>
          <w:ins w:id="215" w:author="文华丽" w:date="2021-10-21T13:00:33Z"/>
          <w:sz w:val="32"/>
          <w:szCs w:val="32"/>
        </w:rPr>
        <w:pPrChange w:id="214" w:author="文华丽" w:date="2021-10-21T13:00:24Z">
          <w:pPr>
            <w:pStyle w:val="2"/>
          </w:pPr>
        </w:pPrChange>
      </w:pPr>
    </w:p>
    <w:p>
      <w:pPr>
        <w:pStyle w:val="2"/>
        <w:rPr>
          <w:ins w:id="216" w:author="文华丽" w:date="2021-10-21T13:00:34Z"/>
          <w:sz w:val="32"/>
          <w:szCs w:val="32"/>
        </w:rPr>
      </w:pPr>
    </w:p>
    <w:p>
      <w:pPr>
        <w:rPr>
          <w:sz w:val="32"/>
          <w:szCs w:val="32"/>
          <w:rPrChange w:id="218" w:author="文华丽" w:date="2021-10-21T13:00:38Z">
            <w:rPr/>
          </w:rPrChange>
        </w:rPr>
        <w:pPrChange w:id="217" w:author="文华丽" w:date="2021-10-21T13:00:24Z">
          <w:pPr>
            <w:pStyle w:val="2"/>
          </w:pPr>
        </w:pPrChange>
      </w:pPr>
    </w:p>
    <w:p>
      <w:pPr>
        <w:spacing w:line="400" w:lineRule="exact"/>
        <w:jc w:val="center"/>
        <w:rPr>
          <w:rFonts w:hint="eastAsia" w:ascii="黑体" w:hAnsi="黑体" w:eastAsia="黑体" w:cs="黑体"/>
          <w:color w:val="000000"/>
          <w:sz w:val="32"/>
          <w:szCs w:val="32"/>
          <w:rPrChange w:id="219" w:author="文华丽" w:date="2021-10-21T12:59:37Z">
            <w:rPr>
              <w:rFonts w:ascii="微软简标宋" w:hAnsi="微软雅黑" w:eastAsia="微软简标宋" w:cs="黑体"/>
              <w:color w:val="000000"/>
              <w:sz w:val="44"/>
              <w:szCs w:val="44"/>
            </w:rPr>
          </w:rPrChange>
        </w:rPr>
      </w:pPr>
      <w:r>
        <w:rPr>
          <w:rFonts w:hint="eastAsia" w:ascii="黑体" w:hAnsi="黑体" w:eastAsia="黑体" w:cs="黑体"/>
          <w:color w:val="000000"/>
          <w:sz w:val="32"/>
          <w:szCs w:val="32"/>
          <w:rPrChange w:id="220" w:author="文华丽" w:date="2021-10-21T12:59:37Z">
            <w:rPr>
              <w:rFonts w:hint="eastAsia" w:ascii="方正小标宋简体" w:hAnsi="方正小标宋简体" w:eastAsia="方正小标宋简体" w:cs="方正小标宋简体"/>
              <w:color w:val="000000"/>
              <w:sz w:val="36"/>
              <w:szCs w:val="36"/>
            </w:rPr>
          </w:rPrChange>
        </w:rPr>
        <w:t>一、部门职责登记表</w:t>
      </w:r>
    </w:p>
    <w:tbl>
      <w:tblPr>
        <w:tblStyle w:val="5"/>
        <w:tblW w:w="9239"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452"/>
        <w:gridCol w:w="2265"/>
        <w:gridCol w:w="525"/>
        <w:gridCol w:w="528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b/>
                <w:color w:val="000000"/>
                <w:kern w:val="0"/>
                <w:szCs w:val="21"/>
                <w:rPrChange w:id="22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2" w:author="文华丽" w:date="2021-10-21T12:58:12Z">
                  <w:rPr>
                    <w:rFonts w:hint="eastAsia" w:asciiTheme="minorEastAsia" w:hAnsiTheme="minorEastAsia" w:cstheme="minorEastAsia"/>
                    <w:b/>
                    <w:color w:val="000000"/>
                    <w:kern w:val="0"/>
                    <w:szCs w:val="21"/>
                  </w:rPr>
                </w:rPrChange>
              </w:rPr>
              <w:t>序号</w:t>
            </w:r>
          </w:p>
        </w:tc>
        <w:tc>
          <w:tcPr>
            <w:tcW w:w="2265" w:type="dxa"/>
            <w:vAlign w:val="center"/>
          </w:tcPr>
          <w:p>
            <w:pPr>
              <w:spacing w:line="320" w:lineRule="exact"/>
              <w:jc w:val="center"/>
              <w:rPr>
                <w:rFonts w:ascii="Times New Roman" w:hAnsi="Times New Roman" w:cs="Times New Roman"/>
                <w:b/>
                <w:color w:val="000000"/>
                <w:kern w:val="0"/>
                <w:szCs w:val="21"/>
                <w:rPrChange w:id="22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4" w:author="文华丽" w:date="2021-10-21T12:58:12Z">
                  <w:rPr>
                    <w:rFonts w:hint="eastAsia" w:asciiTheme="minorEastAsia" w:hAnsiTheme="minorEastAsia" w:cstheme="minorEastAsia"/>
                    <w:b/>
                    <w:color w:val="000000"/>
                    <w:kern w:val="0"/>
                    <w:szCs w:val="21"/>
                  </w:rPr>
                </w:rPrChange>
              </w:rPr>
              <w:t>主要职责</w:t>
            </w:r>
          </w:p>
        </w:tc>
        <w:tc>
          <w:tcPr>
            <w:tcW w:w="525" w:type="dxa"/>
            <w:vAlign w:val="center"/>
          </w:tcPr>
          <w:p>
            <w:pPr>
              <w:jc w:val="center"/>
              <w:rPr>
                <w:rFonts w:ascii="Times New Roman" w:hAnsi="Times New Roman" w:eastAsia="新宋体" w:cs="Times New Roman"/>
                <w:b/>
                <w:color w:val="000000"/>
                <w:kern w:val="0"/>
                <w:szCs w:val="21"/>
              </w:rPr>
            </w:pPr>
            <w:r>
              <w:rPr>
                <w:rFonts w:ascii="Times New Roman" w:hAnsi="Times New Roman" w:eastAsia="新宋体" w:cs="Times New Roman"/>
                <w:b/>
                <w:color w:val="000000"/>
                <w:szCs w:val="21"/>
              </w:rPr>
              <w:t>序号</w:t>
            </w:r>
          </w:p>
        </w:tc>
        <w:tc>
          <w:tcPr>
            <w:tcW w:w="5287" w:type="dxa"/>
            <w:vAlign w:val="center"/>
          </w:tcPr>
          <w:p>
            <w:pPr>
              <w:spacing w:line="320" w:lineRule="exact"/>
              <w:jc w:val="center"/>
              <w:rPr>
                <w:rFonts w:ascii="Times New Roman" w:hAnsi="Times New Roman" w:cs="Times New Roman"/>
                <w:b/>
                <w:color w:val="000000"/>
                <w:kern w:val="0"/>
                <w:szCs w:val="21"/>
                <w:rPrChange w:id="22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6" w:author="文华丽" w:date="2021-10-21T12:58:12Z">
                  <w:rPr>
                    <w:rFonts w:hint="eastAsia" w:asciiTheme="minorEastAsia" w:hAnsiTheme="minorEastAsia" w:cstheme="minorEastAsia"/>
                    <w:b/>
                    <w:color w:val="000000"/>
                    <w:kern w:val="0"/>
                    <w:szCs w:val="21"/>
                  </w:rPr>
                </w:rPrChange>
              </w:rPr>
              <w:t>具体工作事项</w:t>
            </w:r>
          </w:p>
        </w:tc>
        <w:tc>
          <w:tcPr>
            <w:tcW w:w="710" w:type="dxa"/>
            <w:vAlign w:val="center"/>
          </w:tcPr>
          <w:p>
            <w:pPr>
              <w:spacing w:line="320" w:lineRule="exact"/>
              <w:jc w:val="center"/>
              <w:rPr>
                <w:rFonts w:ascii="Times New Roman" w:hAnsi="Times New Roman" w:cs="Times New Roman"/>
                <w:b/>
                <w:color w:val="000000"/>
                <w:kern w:val="0"/>
                <w:szCs w:val="21"/>
                <w:rPrChange w:id="227"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8" w:author="文华丽" w:date="2021-10-21T12:58:12Z">
                  <w:rPr>
                    <w:rFonts w:hint="eastAsia" w:asciiTheme="minorEastAsia" w:hAnsiTheme="minorEastAsia" w:cstheme="minorEastAsia"/>
                    <w:b/>
                    <w:color w:val="000000"/>
                    <w:kern w:val="0"/>
                    <w:szCs w:val="21"/>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color w:val="000000"/>
                <w:kern w:val="0"/>
                <w:szCs w:val="21"/>
                <w:rPrChange w:id="2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0" w:author="文华丽" w:date="2021-10-21T12:58:12Z">
                  <w:rPr>
                    <w:rFonts w:hint="eastAsia" w:asciiTheme="minorEastAsia" w:hAnsiTheme="minorEastAsia" w:cstheme="minorEastAsia"/>
                    <w:color w:val="000000"/>
                    <w:kern w:val="0"/>
                    <w:szCs w:val="21"/>
                  </w:rPr>
                </w:rPrChange>
              </w:rPr>
              <w:t>1</w:t>
            </w:r>
          </w:p>
        </w:tc>
        <w:tc>
          <w:tcPr>
            <w:tcW w:w="2265" w:type="dxa"/>
            <w:vAlign w:val="center"/>
          </w:tcPr>
          <w:p>
            <w:pPr>
              <w:widowControl/>
              <w:spacing w:line="320" w:lineRule="exact"/>
              <w:jc w:val="center"/>
              <w:textAlignment w:val="center"/>
              <w:rPr>
                <w:rFonts w:ascii="Times New Roman" w:hAnsi="Times New Roman" w:cs="Times New Roman"/>
                <w:color w:val="000000"/>
                <w:kern w:val="0"/>
                <w:szCs w:val="21"/>
                <w:rPrChange w:id="2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2" w:author="文华丽" w:date="2021-10-21T12:58:12Z">
                  <w:rPr>
                    <w:rFonts w:hint="eastAsia" w:asciiTheme="minorEastAsia" w:hAnsiTheme="minorEastAsia" w:cstheme="minorEastAsia"/>
                    <w:color w:val="000000"/>
                    <w:kern w:val="0"/>
                    <w:szCs w:val="21"/>
                  </w:rPr>
                </w:rPrChange>
              </w:rPr>
              <w:t>贯彻执行党和国家、省有关住房城乡建设的政策法规，执行市委、市政府决策部署和中国（海南）自由贸易试验区、中国特色自由贸易港政策措施；指导监督全市住房城乡建设、园林绿化和环境卫生工作。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4" w:author="文华丽" w:date="2021-10-21T12:58:12Z">
                  <w:rPr>
                    <w:rFonts w:hint="eastAsia" w:asciiTheme="minorEastAsia" w:hAnsiTheme="minorEastAsia" w:cstheme="minorEastAsia"/>
                    <w:color w:val="000000"/>
                    <w:kern w:val="0"/>
                    <w:szCs w:val="21"/>
                  </w:rPr>
                </w:rPrChange>
              </w:rPr>
              <w:t>依法拟订并组织实施本市住房城乡建设的规章制度、标准规范和发展规划；研究提出全市住房和城乡建设改革的意见和建议，研究提出中国（海南）自由贸易试验区、中国特色自由贸易港住房和城乡建设工作方面的意见和建议，指导监督全市住房城乡建设、园林绿化和环境卫生工作。</w:t>
            </w:r>
          </w:p>
        </w:tc>
        <w:tc>
          <w:tcPr>
            <w:tcW w:w="710" w:type="dxa"/>
            <w:vAlign w:val="center"/>
          </w:tcPr>
          <w:p>
            <w:pPr>
              <w:spacing w:line="320" w:lineRule="exact"/>
              <w:jc w:val="center"/>
              <w:rPr>
                <w:rFonts w:ascii="Times New Roman" w:hAnsi="Times New Roman" w:cs="Times New Roman"/>
                <w:color w:val="000000"/>
                <w:kern w:val="0"/>
                <w:szCs w:val="21"/>
                <w:rPrChange w:id="23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23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7" w:author="文华丽" w:date="2021-10-21T12:58:12Z">
                  <w:rPr>
                    <w:rFonts w:hint="eastAsia" w:asciiTheme="minorEastAsia" w:hAnsiTheme="minorEastAsia" w:cstheme="minorEastAsia"/>
                    <w:color w:val="000000"/>
                    <w:kern w:val="0"/>
                    <w:szCs w:val="21"/>
                  </w:rPr>
                </w:rPrChange>
              </w:rPr>
              <w:t>2</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3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9" w:author="文华丽" w:date="2021-10-21T12:58:12Z">
                  <w:rPr>
                    <w:rFonts w:hint="eastAsia" w:asciiTheme="minorEastAsia" w:hAnsiTheme="minorEastAsia" w:cstheme="minorEastAsia"/>
                    <w:color w:val="000000"/>
                    <w:kern w:val="0"/>
                    <w:szCs w:val="21"/>
                  </w:rPr>
                </w:rPrChange>
              </w:rPr>
              <w:t>负责协调全市房屋产权权属纠纷、商品房买卖纠纷; 负责城建档案的管理工作。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w:t>
            </w:r>
          </w:p>
        </w:tc>
        <w:tc>
          <w:tcPr>
            <w:tcW w:w="5287" w:type="dxa"/>
            <w:vAlign w:val="center"/>
          </w:tcPr>
          <w:p>
            <w:pPr>
              <w:spacing w:line="320" w:lineRule="exact"/>
              <w:jc w:val="center"/>
              <w:textAlignment w:val="center"/>
              <w:rPr>
                <w:rFonts w:ascii="Times New Roman" w:hAnsi="Times New Roman" w:cs="Times New Roman"/>
                <w:color w:val="000000"/>
                <w:kern w:val="0"/>
                <w:szCs w:val="21"/>
                <w:rPrChange w:id="24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1" w:author="文华丽" w:date="2021-10-21T12:58:12Z">
                  <w:rPr>
                    <w:rFonts w:hint="eastAsia" w:asciiTheme="minorEastAsia" w:hAnsiTheme="minorEastAsia" w:cstheme="minorEastAsia"/>
                    <w:color w:val="000000"/>
                    <w:kern w:val="0"/>
                    <w:szCs w:val="21"/>
                  </w:rPr>
                </w:rPrChange>
              </w:rPr>
              <w:t>负责协调全市房屋商品房买卖纠纷。</w:t>
            </w:r>
          </w:p>
        </w:tc>
        <w:tc>
          <w:tcPr>
            <w:tcW w:w="710" w:type="dxa"/>
            <w:vMerge w:val="restart"/>
            <w:vAlign w:val="center"/>
          </w:tcPr>
          <w:p>
            <w:pPr>
              <w:spacing w:line="320" w:lineRule="exact"/>
              <w:jc w:val="center"/>
              <w:rPr>
                <w:rFonts w:ascii="Times New Roman" w:hAnsi="Times New Roman" w:cs="Times New Roman"/>
                <w:color w:val="000000"/>
                <w:kern w:val="0"/>
                <w:szCs w:val="21"/>
                <w:rPrChange w:id="2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4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4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6" w:author="文华丽" w:date="2021-10-21T12:58:12Z">
                  <w:rPr>
                    <w:rFonts w:hint="eastAsia" w:asciiTheme="minorEastAsia" w:hAnsiTheme="minorEastAsia" w:cstheme="minorEastAsia"/>
                    <w:color w:val="000000"/>
                    <w:kern w:val="0"/>
                    <w:szCs w:val="21"/>
                  </w:rPr>
                </w:rPrChange>
              </w:rPr>
              <w:t>负责城建档案的管理工作。</w:t>
            </w:r>
          </w:p>
        </w:tc>
        <w:tc>
          <w:tcPr>
            <w:tcW w:w="710" w:type="dxa"/>
            <w:vMerge w:val="continue"/>
            <w:vAlign w:val="center"/>
          </w:tcPr>
          <w:p>
            <w:pPr>
              <w:spacing w:line="320" w:lineRule="exact"/>
              <w:jc w:val="center"/>
              <w:rPr>
                <w:rFonts w:ascii="Times New Roman" w:hAnsi="Times New Roman" w:cs="Times New Roman"/>
                <w:color w:val="000000"/>
                <w:kern w:val="0"/>
                <w:szCs w:val="21"/>
                <w:rPrChange w:id="24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2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9" w:author="文华丽" w:date="2021-10-21T12:58:12Z">
                  <w:rPr>
                    <w:rFonts w:hint="eastAsia" w:asciiTheme="minorEastAsia" w:hAnsiTheme="minorEastAsia" w:cstheme="minorEastAsia"/>
                    <w:color w:val="000000"/>
                    <w:kern w:val="0"/>
                    <w:szCs w:val="21"/>
                  </w:rPr>
                </w:rPrChange>
              </w:rPr>
              <w:t>3</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5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51" w:author="文华丽" w:date="2021-10-21T12:58:12Z">
                  <w:rPr>
                    <w:rFonts w:hint="eastAsia" w:asciiTheme="minorEastAsia" w:hAnsiTheme="minorEastAsia" w:cstheme="minorEastAsia"/>
                    <w:color w:val="000000"/>
                    <w:kern w:val="0"/>
                    <w:szCs w:val="21"/>
                  </w:rPr>
                </w:rPrChange>
              </w:rPr>
              <w:t>负责房地产行业管理、落实房地产调控政策及商品房交易与产权管理等</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5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53" w:author="文华丽" w:date="2021-10-21T12:58:12Z">
                  <w:rPr>
                    <w:rFonts w:hint="eastAsia" w:asciiTheme="minorEastAsia" w:hAnsiTheme="minorEastAsia" w:cstheme="minorEastAsia"/>
                    <w:color w:val="000000"/>
                    <w:kern w:val="0"/>
                    <w:szCs w:val="21"/>
                  </w:rPr>
                </w:rPrChange>
              </w:rPr>
              <w:t>负责</w:t>
            </w:r>
            <w:r>
              <w:rPr>
                <w:rFonts w:hint="default" w:ascii="Times New Roman" w:hAnsi="Times New Roman" w:cs="Times New Roman"/>
                <w:color w:val="000000"/>
                <w:szCs w:val="21"/>
                <w:shd w:val="clear" w:color="auto" w:fill="FFFFFF"/>
                <w:rPrChange w:id="254" w:author="文华丽" w:date="2021-10-21T12:58:12Z">
                  <w:rPr>
                    <w:rFonts w:hint="eastAsia" w:asciiTheme="minorEastAsia" w:hAnsiTheme="minorEastAsia" w:cstheme="minorEastAsia"/>
                    <w:color w:val="000000"/>
                    <w:szCs w:val="21"/>
                    <w:shd w:val="clear" w:color="auto" w:fill="FFFFFF"/>
                  </w:rPr>
                </w:rPrChange>
              </w:rPr>
              <w:t>指导和培育我市房地产市场；规范我市房地产市场秩序。</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5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5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259" w:author="文华丽" w:date="2021-10-21T12:58:12Z">
                  <w:rPr>
                    <w:rFonts w:hint="eastAsia" w:asciiTheme="minorEastAsia" w:hAnsiTheme="minorEastAsia" w:cstheme="minorEastAsia"/>
                    <w:color w:val="000000"/>
                    <w:szCs w:val="21"/>
                  </w:rPr>
                </w:rPrChange>
              </w:rPr>
              <w:t>新建商品房《商品房预售许可证》审批。</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6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64" w:author="文华丽" w:date="2021-10-21T12:58:12Z">
                  <w:rPr>
                    <w:rFonts w:hint="eastAsia" w:asciiTheme="minorEastAsia" w:hAnsiTheme="minorEastAsia" w:cstheme="minorEastAsia"/>
                    <w:color w:val="000000"/>
                    <w:kern w:val="0"/>
                    <w:szCs w:val="21"/>
                  </w:rPr>
                </w:rPrChange>
              </w:rPr>
              <w:t>房地产经纪机构备案</w:t>
            </w:r>
            <w:r>
              <w:rPr>
                <w:rFonts w:hint="default" w:ascii="Times New Roman" w:hAnsi="Times New Roman" w:cs="Times New Roman"/>
                <w:color w:val="000000"/>
                <w:szCs w:val="21"/>
                <w:rPrChange w:id="265"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6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70" w:author="文华丽" w:date="2021-10-21T12:58:12Z">
                  <w:rPr>
                    <w:rFonts w:hint="eastAsia" w:asciiTheme="minorEastAsia" w:hAnsiTheme="minorEastAsia" w:cstheme="minorEastAsia"/>
                    <w:color w:val="000000"/>
                    <w:kern w:val="0"/>
                    <w:szCs w:val="21"/>
                  </w:rPr>
                </w:rPrChange>
              </w:rPr>
              <w:t>《商品房买卖合同》网签备案登记</w:t>
            </w:r>
            <w:r>
              <w:rPr>
                <w:rFonts w:hint="default" w:ascii="Times New Roman" w:hAnsi="Times New Roman" w:cs="Times New Roman"/>
                <w:color w:val="000000"/>
                <w:szCs w:val="21"/>
                <w:rPrChange w:id="271"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7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75"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76" w:author="文华丽" w:date="2021-10-21T12:58:12Z">
                  <w:rPr>
                    <w:rFonts w:hint="eastAsia" w:asciiTheme="minorEastAsia" w:hAnsiTheme="minorEastAsia" w:cstheme="minorEastAsia"/>
                    <w:color w:val="000000"/>
                    <w:kern w:val="0"/>
                    <w:szCs w:val="21"/>
                  </w:rPr>
                </w:rPrChange>
              </w:rPr>
              <w:t>《商品房买卖合同》注销变更登记</w:t>
            </w:r>
            <w:r>
              <w:rPr>
                <w:rFonts w:hint="default" w:ascii="Times New Roman" w:hAnsi="Times New Roman" w:cs="Times New Roman"/>
                <w:color w:val="000000"/>
                <w:szCs w:val="21"/>
                <w:rPrChange w:id="277"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7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81"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82" w:author="文华丽" w:date="2021-10-21T12:58:12Z">
                  <w:rPr>
                    <w:rFonts w:hint="eastAsia" w:asciiTheme="minorEastAsia" w:hAnsiTheme="minorEastAsia" w:cstheme="minorEastAsia"/>
                    <w:color w:val="000000"/>
                    <w:kern w:val="0"/>
                    <w:szCs w:val="21"/>
                  </w:rPr>
                </w:rPrChange>
              </w:rPr>
              <w:t>新建商品房房屋测绘结果备案登记</w:t>
            </w:r>
            <w:r>
              <w:rPr>
                <w:rFonts w:hint="default" w:ascii="Times New Roman" w:hAnsi="Times New Roman" w:cs="Times New Roman"/>
                <w:color w:val="000000"/>
                <w:szCs w:val="21"/>
                <w:rPrChange w:id="283"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8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87"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88" w:author="文华丽" w:date="2021-10-21T12:58:12Z">
                  <w:rPr>
                    <w:rFonts w:hint="eastAsia" w:asciiTheme="minorEastAsia" w:hAnsiTheme="minorEastAsia" w:cstheme="minorEastAsia"/>
                    <w:color w:val="000000"/>
                    <w:kern w:val="0"/>
                    <w:szCs w:val="21"/>
                  </w:rPr>
                </w:rPrChange>
              </w:rPr>
              <w:t>房屋租赁备案登记</w:t>
            </w:r>
            <w:r>
              <w:rPr>
                <w:rFonts w:hint="default" w:ascii="Times New Roman" w:hAnsi="Times New Roman" w:cs="Times New Roman"/>
                <w:color w:val="000000"/>
                <w:szCs w:val="21"/>
                <w:rPrChange w:id="289"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11</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93"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94" w:author="文华丽" w:date="2021-10-21T12:58:12Z">
                  <w:rPr>
                    <w:rFonts w:hint="eastAsia" w:asciiTheme="minorEastAsia" w:hAnsiTheme="minorEastAsia" w:cstheme="minorEastAsia"/>
                    <w:color w:val="000000"/>
                    <w:kern w:val="0"/>
                    <w:szCs w:val="21"/>
                  </w:rPr>
                </w:rPrChange>
              </w:rPr>
              <w:t>商品房现售备案</w:t>
            </w:r>
            <w:r>
              <w:rPr>
                <w:rFonts w:hint="default" w:ascii="Times New Roman" w:hAnsi="Times New Roman" w:cs="Times New Roman"/>
                <w:color w:val="000000"/>
                <w:szCs w:val="21"/>
                <w:rPrChange w:id="295"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6"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12</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99"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00" w:author="文华丽" w:date="2021-10-21T12:58:12Z">
                  <w:rPr>
                    <w:rFonts w:hint="eastAsia" w:asciiTheme="minorEastAsia" w:hAnsiTheme="minorEastAsia" w:cstheme="minorEastAsia"/>
                    <w:color w:val="000000"/>
                    <w:kern w:val="0"/>
                    <w:szCs w:val="21"/>
                  </w:rPr>
                </w:rPrChange>
              </w:rPr>
              <w:t>存量房(二手房)网签备案</w:t>
            </w:r>
            <w:r>
              <w:rPr>
                <w:rFonts w:hint="default" w:ascii="Times New Roman" w:hAnsi="Times New Roman" w:cs="Times New Roman"/>
                <w:color w:val="000000"/>
                <w:szCs w:val="21"/>
                <w:rPrChange w:id="301"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6"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0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06" w:author="文华丽" w:date="2021-10-21T12:58:12Z">
                  <w:rPr>
                    <w:rFonts w:hint="eastAsia" w:asciiTheme="minorEastAsia" w:hAnsiTheme="minorEastAsia" w:cstheme="minorEastAsia"/>
                    <w:color w:val="000000"/>
                    <w:kern w:val="0"/>
                    <w:szCs w:val="21"/>
                  </w:rPr>
                </w:rPrChange>
              </w:rPr>
              <w:t>存量房(二手房)资金监管</w:t>
            </w:r>
            <w:r>
              <w:rPr>
                <w:rFonts w:hint="default" w:ascii="Times New Roman" w:hAnsi="Times New Roman" w:cs="Times New Roman"/>
                <w:color w:val="000000"/>
                <w:szCs w:val="21"/>
                <w:rPrChange w:id="307"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0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14</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311"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12" w:author="文华丽" w:date="2021-10-21T12:58:12Z">
                  <w:rPr>
                    <w:rFonts w:hint="eastAsia" w:asciiTheme="minorEastAsia" w:hAnsiTheme="minorEastAsia" w:cstheme="minorEastAsia"/>
                    <w:color w:val="000000"/>
                    <w:kern w:val="0"/>
                    <w:szCs w:val="21"/>
                  </w:rPr>
                </w:rPrChange>
              </w:rPr>
              <w:t>房地产开发经营活动监督</w:t>
            </w:r>
            <w:r>
              <w:rPr>
                <w:rFonts w:hint="default" w:ascii="Times New Roman" w:hAnsi="Times New Roman" w:cs="Times New Roman"/>
                <w:color w:val="000000"/>
                <w:szCs w:val="21"/>
                <w:rPrChange w:id="313"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1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15</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31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318" w:author="文华丽" w:date="2021-10-21T12:58:12Z">
                  <w:rPr>
                    <w:rFonts w:hint="eastAsia" w:asciiTheme="minorEastAsia" w:hAnsiTheme="minorEastAsia" w:cstheme="minorEastAsia"/>
                    <w:color w:val="000000" w:themeColor="text1"/>
                    <w:kern w:val="0"/>
                    <w:szCs w:val="21"/>
                  </w:rPr>
                </w:rPrChange>
              </w:rPr>
              <w:t>新建商品房预售资金监管。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2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2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16</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322"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23" w:author="文华丽" w:date="2021-10-21T12:58:12Z">
                  <w:rPr>
                    <w:rFonts w:hint="eastAsia" w:asciiTheme="minorEastAsia" w:hAnsiTheme="minorEastAsia" w:cstheme="minorEastAsia"/>
                    <w:color w:val="000000"/>
                    <w:kern w:val="0"/>
                    <w:szCs w:val="21"/>
                  </w:rPr>
                </w:rPrChange>
              </w:rPr>
              <w:t>房地产经纪活动的监督和管理</w:t>
            </w:r>
            <w:r>
              <w:rPr>
                <w:rFonts w:hint="default" w:ascii="Times New Roman" w:hAnsi="Times New Roman" w:cs="Times New Roman"/>
                <w:color w:val="000000"/>
                <w:szCs w:val="21"/>
                <w:rPrChange w:id="324"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2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3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27" w:author="文华丽" w:date="2021-10-21T12:58:12Z">
                  <w:rPr>
                    <w:rFonts w:hint="eastAsia" w:asciiTheme="minorEastAsia" w:hAnsiTheme="minorEastAsia" w:cstheme="minorEastAsia"/>
                    <w:color w:val="000000"/>
                    <w:kern w:val="0"/>
                    <w:szCs w:val="21"/>
                  </w:rPr>
                </w:rPrChange>
              </w:rPr>
              <w:t>4</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32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29" w:author="文华丽" w:date="2021-10-21T12:58:12Z">
                  <w:rPr>
                    <w:rFonts w:hint="eastAsia" w:asciiTheme="minorEastAsia" w:hAnsiTheme="minorEastAsia" w:cstheme="minorEastAsia"/>
                    <w:color w:val="000000"/>
                    <w:kern w:val="0"/>
                    <w:szCs w:val="21"/>
                  </w:rPr>
                </w:rPrChange>
              </w:rPr>
              <w:t>指导监督全市物业管理和白蚁防治等工作; 负责制定我市白蚁相关规定、做好白蚁防治信息、技术的推广工作；负责物业服务企业登记和全市物业维修资金的管理工作;开展全市物业行业培训;参与物业管理政策制定工作;负责协调指导全市老旧小区改造工作（区政府具体组织实施）。</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31" w:author="文华丽" w:date="2021-10-21T12:58:12Z">
                  <w:rPr>
                    <w:rFonts w:hint="eastAsia" w:asciiTheme="minorEastAsia" w:hAnsiTheme="minorEastAsia" w:cstheme="minorEastAsia"/>
                    <w:color w:val="000000"/>
                    <w:szCs w:val="21"/>
                  </w:rPr>
                </w:rPrChange>
              </w:rPr>
              <w:t>负责制定我市物业管理规定，对全市物业管理活动进行管理、监督、指导。</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3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3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3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36" w:author="文华丽" w:date="2021-10-21T12:58:12Z">
                  <w:rPr>
                    <w:rFonts w:hint="eastAsia" w:asciiTheme="minorEastAsia" w:hAnsiTheme="minorEastAsia" w:cstheme="minorEastAsia"/>
                    <w:color w:val="000000"/>
                    <w:szCs w:val="21"/>
                  </w:rPr>
                </w:rPrChange>
              </w:rPr>
              <w:t>组织物业行业培训，开展业务指导</w:t>
            </w:r>
            <w:r>
              <w:rPr>
                <w:rFonts w:hint="default" w:ascii="Times New Roman" w:hAnsi="Times New Roman" w:cs="Times New Roman"/>
                <w:color w:val="000000"/>
                <w:kern w:val="0"/>
                <w:szCs w:val="21"/>
                <w:rPrChange w:id="337"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3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3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4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42" w:author="文华丽" w:date="2021-10-21T12:58:12Z">
                  <w:rPr>
                    <w:rFonts w:hint="eastAsia" w:asciiTheme="minorEastAsia" w:hAnsiTheme="minorEastAsia" w:cstheme="minorEastAsia"/>
                    <w:color w:val="000000"/>
                    <w:kern w:val="0"/>
                    <w:szCs w:val="21"/>
                  </w:rPr>
                </w:rPrChange>
              </w:rPr>
              <w:t>负责我市住宅专项维修资金的监督、管理工作，负责制定我市维修资金管理规定，对全市住宅专项维修资金活动进行管理、监督、指导。</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4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47" w:author="文华丽" w:date="2021-10-21T12:58:12Z">
                  <w:rPr>
                    <w:rFonts w:hint="eastAsia" w:asciiTheme="minorEastAsia" w:hAnsiTheme="minorEastAsia" w:cstheme="minorEastAsia"/>
                    <w:color w:val="000000"/>
                    <w:szCs w:val="21"/>
                  </w:rPr>
                </w:rPrChange>
              </w:rPr>
              <w:t>指导物业管理协会开展业务工作。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4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52" w:author="文华丽" w:date="2021-10-21T12:58:12Z">
                  <w:rPr>
                    <w:rFonts w:hint="eastAsia" w:asciiTheme="minorEastAsia" w:hAnsiTheme="minorEastAsia" w:cstheme="minorEastAsia"/>
                    <w:color w:val="000000"/>
                    <w:szCs w:val="21"/>
                  </w:rPr>
                </w:rPrChange>
              </w:rPr>
              <w:t>依法监督指导各区前期物业招标活动。</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5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5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57" w:author="文华丽" w:date="2021-10-21T12:58:12Z">
                  <w:rPr>
                    <w:rFonts w:hint="eastAsia" w:asciiTheme="minorEastAsia" w:hAnsiTheme="minorEastAsia" w:cstheme="minorEastAsia"/>
                    <w:color w:val="000000"/>
                    <w:szCs w:val="21"/>
                  </w:rPr>
                </w:rPrChange>
              </w:rPr>
              <w:t>负责协调指导全市老旧小区改造工作。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5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6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23</w:t>
            </w:r>
          </w:p>
        </w:tc>
        <w:tc>
          <w:tcPr>
            <w:tcW w:w="5287" w:type="dxa"/>
            <w:vAlign w:val="center"/>
          </w:tcPr>
          <w:p>
            <w:pPr>
              <w:widowControl/>
              <w:spacing w:line="320" w:lineRule="exact"/>
              <w:jc w:val="center"/>
              <w:textAlignment w:val="center"/>
              <w:rPr>
                <w:rFonts w:ascii="Times New Roman" w:hAnsi="Times New Roman" w:cs="Times New Roman"/>
                <w:color w:val="000000"/>
                <w:szCs w:val="21"/>
                <w:rPrChange w:id="361"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kern w:val="0"/>
                <w:szCs w:val="21"/>
                <w:rPrChange w:id="362" w:author="文华丽" w:date="2021-10-21T12:58:12Z">
                  <w:rPr>
                    <w:rFonts w:hint="eastAsia" w:asciiTheme="minorEastAsia" w:hAnsiTheme="minorEastAsia" w:cstheme="minorEastAsia"/>
                    <w:color w:val="000000"/>
                    <w:kern w:val="0"/>
                    <w:szCs w:val="21"/>
                  </w:rPr>
                </w:rPrChange>
              </w:rPr>
              <w:t>负责我市住宅专项维修资金的监督、管理工作。物业信息收集、管理、物业管理化平台构建。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6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3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5" w:author="文华丽" w:date="2021-10-21T12:58:12Z">
                  <w:rPr>
                    <w:rFonts w:hint="eastAsia" w:asciiTheme="minorEastAsia" w:hAnsiTheme="minorEastAsia" w:cstheme="minorEastAsia"/>
                    <w:color w:val="000000"/>
                    <w:kern w:val="0"/>
                    <w:szCs w:val="21"/>
                  </w:rPr>
                </w:rPrChange>
              </w:rPr>
              <w:t>5</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3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7" w:author="文华丽" w:date="2021-10-21T12:58:12Z">
                  <w:rPr>
                    <w:rFonts w:hint="eastAsia" w:asciiTheme="minorEastAsia" w:hAnsiTheme="minorEastAsia" w:cstheme="minorEastAsia"/>
                    <w:color w:val="000000"/>
                    <w:kern w:val="0"/>
                    <w:szCs w:val="21"/>
                  </w:rPr>
                </w:rPrChange>
              </w:rPr>
              <w:t>负责市政府委托管理公房的维修、改建和经营管理；负责处理和解决私房改造中的历史遗留问题，落实私房、侨房政策。</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9" w:author="文华丽" w:date="2021-10-21T12:58:12Z">
                  <w:rPr>
                    <w:rFonts w:hint="eastAsia" w:asciiTheme="minorEastAsia" w:hAnsiTheme="minorEastAsia" w:cstheme="minorEastAsia"/>
                    <w:color w:val="000000"/>
                    <w:kern w:val="0"/>
                    <w:szCs w:val="21"/>
                  </w:rPr>
                </w:rPrChange>
              </w:rPr>
              <w:t>负责公有住房出售（含全产权过渡）的审核。</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3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7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7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74" w:author="文华丽" w:date="2021-10-21T12:58:12Z">
                  <w:rPr>
                    <w:rFonts w:hint="eastAsia" w:asciiTheme="minorEastAsia" w:hAnsiTheme="minorEastAsia" w:cstheme="minorEastAsia"/>
                    <w:color w:val="000000"/>
                    <w:kern w:val="0"/>
                    <w:szCs w:val="21"/>
                  </w:rPr>
                </w:rPrChange>
              </w:rPr>
              <w:t>负责职工住房产权变更的办理。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7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7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7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7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79" w:author="文华丽" w:date="2021-10-21T12:58:12Z">
                  <w:rPr>
                    <w:rFonts w:hint="eastAsia" w:asciiTheme="minorEastAsia" w:hAnsiTheme="minorEastAsia" w:cstheme="minorEastAsia"/>
                    <w:color w:val="000000"/>
                    <w:kern w:val="0"/>
                    <w:szCs w:val="21"/>
                  </w:rPr>
                </w:rPrChange>
              </w:rPr>
              <w:t>负责市政府委托管理公房的维修、改建。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8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84" w:author="文华丽" w:date="2021-10-21T12:58:12Z">
                  <w:rPr>
                    <w:rFonts w:hint="eastAsia" w:asciiTheme="minorEastAsia" w:hAnsiTheme="minorEastAsia" w:cstheme="minorEastAsia"/>
                    <w:color w:val="000000"/>
                    <w:kern w:val="0"/>
                    <w:szCs w:val="21"/>
                  </w:rPr>
                </w:rPrChange>
              </w:rPr>
              <w:t>负责市政府委托管理公房的经营管理。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8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8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89" w:author="文华丽" w:date="2021-10-21T12:58:12Z">
                  <w:rPr>
                    <w:rFonts w:hint="eastAsia" w:asciiTheme="minorEastAsia" w:hAnsiTheme="minorEastAsia" w:cstheme="minorEastAsia"/>
                    <w:color w:val="000000"/>
                    <w:kern w:val="0"/>
                    <w:szCs w:val="21"/>
                  </w:rPr>
                </w:rPrChange>
              </w:rPr>
              <w:t>负责处理和解决私房改造中的历史遗留问题。</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 w:author="文华丽" w:date="2021-10-21T12:58:12Z">
                  <w:rPr>
                    <w:rFonts w:hint="eastAsia" w:asciiTheme="minorEastAsia" w:hAnsiTheme="minorEastAsia" w:cstheme="minorEastAsia"/>
                    <w:color w:val="000000"/>
                    <w:kern w:val="0"/>
                    <w:szCs w:val="21"/>
                  </w:rPr>
                </w:rPrChange>
              </w:rPr>
              <w:t>负责房改房上市交易的审核。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9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9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9" w:author="文华丽" w:date="2021-10-21T12:58:12Z">
                  <w:rPr>
                    <w:rFonts w:hint="eastAsia" w:asciiTheme="minorEastAsia" w:hAnsiTheme="minorEastAsia" w:cstheme="minorEastAsia"/>
                    <w:color w:val="000000"/>
                    <w:kern w:val="0"/>
                    <w:szCs w:val="21"/>
                  </w:rPr>
                </w:rPrChange>
              </w:rPr>
              <w:t>负责单位自建住房分配方案及对象资格的审核。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0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04" w:author="文华丽" w:date="2021-10-21T12:58:12Z">
                  <w:rPr>
                    <w:rFonts w:hint="eastAsia" w:asciiTheme="minorEastAsia" w:hAnsiTheme="minorEastAsia" w:cstheme="minorEastAsia"/>
                    <w:color w:val="000000"/>
                    <w:kern w:val="0"/>
                    <w:szCs w:val="21"/>
                  </w:rPr>
                </w:rPrChange>
              </w:rPr>
              <w:t>负责落实私房政策。</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0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09" w:author="文华丽" w:date="2021-10-21T12:58:12Z">
                  <w:rPr>
                    <w:rFonts w:hint="eastAsia" w:asciiTheme="minorEastAsia" w:hAnsiTheme="minorEastAsia" w:cstheme="minorEastAsia"/>
                    <w:color w:val="000000"/>
                    <w:kern w:val="0"/>
                    <w:szCs w:val="21"/>
                  </w:rPr>
                </w:rPrChange>
              </w:rPr>
              <w:t>负责落实侨房政策。</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1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14" w:author="文华丽" w:date="2021-10-21T12:58:12Z">
                  <w:rPr>
                    <w:rFonts w:hint="eastAsia" w:asciiTheme="minorEastAsia" w:hAnsiTheme="minorEastAsia" w:cstheme="minorEastAsia"/>
                    <w:color w:val="000000"/>
                    <w:kern w:val="0"/>
                    <w:szCs w:val="21"/>
                  </w:rPr>
                </w:rPrChange>
              </w:rPr>
              <w:t>负责我市住宅专项维修资金的监督、管理工作。物业信息收集、管理、物业管理化平台构建。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1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19" w:author="文华丽" w:date="2021-10-21T12:58:12Z">
                  <w:rPr>
                    <w:rFonts w:hint="eastAsia" w:asciiTheme="minorEastAsia" w:hAnsiTheme="minorEastAsia" w:cstheme="minorEastAsia"/>
                    <w:color w:val="000000"/>
                    <w:kern w:val="0"/>
                    <w:szCs w:val="21"/>
                  </w:rPr>
                </w:rPrChange>
              </w:rPr>
              <w:t>组织行业培训，开展业务指导。</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2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themeColor="text1"/>
                <w:kern w:val="0"/>
                <w:szCs w:val="21"/>
                <w:rPrChange w:id="421"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2" w:author="文华丽" w:date="2021-10-21T12:58:12Z">
                  <w:rPr>
                    <w:rFonts w:hint="eastAsia" w:asciiTheme="minorEastAsia" w:hAnsiTheme="minorEastAsia" w:cstheme="minorEastAsia"/>
                    <w:color w:val="000000" w:themeColor="text1"/>
                    <w:kern w:val="0"/>
                    <w:szCs w:val="21"/>
                  </w:rPr>
                </w:rPrChange>
              </w:rPr>
              <w:t>6</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themeColor="text1"/>
                <w:kern w:val="0"/>
                <w:szCs w:val="21"/>
                <w:rPrChange w:id="42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4" w:author="文华丽" w:date="2021-10-21T12:58:12Z">
                  <w:rPr>
                    <w:rFonts w:hint="eastAsia" w:asciiTheme="minorEastAsia" w:hAnsiTheme="minorEastAsia" w:cstheme="minorEastAsia"/>
                    <w:color w:val="000000" w:themeColor="text1"/>
                    <w:kern w:val="0"/>
                    <w:szCs w:val="21"/>
                  </w:rPr>
                </w:rPrChange>
              </w:rPr>
              <w:t>负责全市经济适用住房、公共租赁住房（廉租住房）、限价商品住房和公共租赁住房的规划、建设和管理；负责全市住房制度改革工作，组织实施住房保障工作。</w:t>
            </w: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35</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2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6" w:author="文华丽" w:date="2021-10-21T12:58:12Z">
                  <w:rPr>
                    <w:rFonts w:hint="eastAsia" w:asciiTheme="minorEastAsia" w:hAnsiTheme="minorEastAsia" w:cstheme="minorEastAsia"/>
                    <w:color w:val="000000" w:themeColor="text1"/>
                    <w:kern w:val="0"/>
                    <w:szCs w:val="21"/>
                  </w:rPr>
                </w:rPrChange>
              </w:rPr>
              <w:t>负责全市经济适用住房的规划、建设和管理。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2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2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2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36</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3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31" w:author="文华丽" w:date="2021-10-21T12:58:12Z">
                  <w:rPr>
                    <w:rFonts w:hint="eastAsia" w:asciiTheme="minorEastAsia" w:hAnsiTheme="minorEastAsia" w:cstheme="minorEastAsia"/>
                    <w:color w:val="000000" w:themeColor="text1"/>
                    <w:kern w:val="0"/>
                    <w:szCs w:val="21"/>
                  </w:rPr>
                </w:rPrChange>
              </w:rPr>
              <w:t>负责全市公共租赁住房（廉租住房）的规划、建设和管理。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33"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34"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37</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3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36" w:author="文华丽" w:date="2021-10-21T12:58:12Z">
                  <w:rPr>
                    <w:rFonts w:hint="eastAsia" w:asciiTheme="minorEastAsia" w:hAnsiTheme="minorEastAsia" w:cstheme="minorEastAsia"/>
                    <w:color w:val="000000" w:themeColor="text1"/>
                    <w:kern w:val="0"/>
                    <w:szCs w:val="21"/>
                  </w:rPr>
                </w:rPrChange>
              </w:rPr>
              <w:t>负责全市限价商品住房的规划、建设和管理。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3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3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3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38</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4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41" w:author="文华丽" w:date="2021-10-21T12:58:12Z">
                  <w:rPr>
                    <w:rFonts w:hint="eastAsia" w:asciiTheme="minorEastAsia" w:hAnsiTheme="minorEastAsia" w:cstheme="minorEastAsia"/>
                    <w:color w:val="000000" w:themeColor="text1"/>
                    <w:kern w:val="0"/>
                    <w:szCs w:val="21"/>
                  </w:rPr>
                </w:rPrChange>
              </w:rPr>
              <w:t>负责全市公共租赁住房的规划、建设和管理。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43"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44"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39</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4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46" w:author="文华丽" w:date="2021-10-21T12:58:12Z">
                  <w:rPr>
                    <w:rFonts w:hint="eastAsia" w:asciiTheme="minorEastAsia" w:hAnsiTheme="minorEastAsia" w:cstheme="minorEastAsia"/>
                    <w:color w:val="000000" w:themeColor="text1"/>
                    <w:kern w:val="0"/>
                    <w:szCs w:val="21"/>
                  </w:rPr>
                </w:rPrChange>
              </w:rPr>
              <w:t>负责全市住房制度改革工作，组织实施住房保障工作。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4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4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4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40</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5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1" w:author="文华丽" w:date="2021-10-21T12:58:12Z">
                  <w:rPr>
                    <w:rFonts w:hint="eastAsia" w:asciiTheme="minorEastAsia" w:hAnsiTheme="minorEastAsia" w:cstheme="minorEastAsia"/>
                    <w:color w:val="000000" w:themeColor="text1"/>
                    <w:kern w:val="0"/>
                    <w:szCs w:val="21"/>
                  </w:rPr>
                </w:rPrChange>
              </w:rPr>
              <w:t>负责申请市保障性住房对象资格的审核。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5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color w:val="000000" w:themeColor="text1"/>
                <w:kern w:val="0"/>
                <w:szCs w:val="21"/>
                <w:rPrChange w:id="45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4" w:author="文华丽" w:date="2021-10-21T12:58:12Z">
                  <w:rPr>
                    <w:rFonts w:hint="eastAsia" w:asciiTheme="minorEastAsia" w:hAnsiTheme="minorEastAsia" w:cstheme="minorEastAsia"/>
                    <w:color w:val="000000" w:themeColor="text1"/>
                    <w:kern w:val="0"/>
                    <w:szCs w:val="21"/>
                  </w:rPr>
                </w:rPrChange>
              </w:rPr>
              <w:t>7</w:t>
            </w:r>
          </w:p>
        </w:tc>
        <w:tc>
          <w:tcPr>
            <w:tcW w:w="2265"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5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6" w:author="文华丽" w:date="2021-10-21T12:58:12Z">
                  <w:rPr>
                    <w:rFonts w:hint="eastAsia" w:asciiTheme="minorEastAsia" w:hAnsiTheme="minorEastAsia" w:cstheme="minorEastAsia"/>
                    <w:color w:val="000000" w:themeColor="text1"/>
                    <w:kern w:val="0"/>
                    <w:szCs w:val="21"/>
                  </w:rPr>
                </w:rPrChange>
              </w:rPr>
              <w:t>安居型商品住房建设</w:t>
            </w: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41</w:t>
            </w:r>
          </w:p>
        </w:tc>
        <w:tc>
          <w:tcPr>
            <w:tcW w:w="5287" w:type="dxa"/>
            <w:vAlign w:val="center"/>
          </w:tcPr>
          <w:p>
            <w:pPr>
              <w:widowControl/>
              <w:spacing w:line="320" w:lineRule="exact"/>
              <w:jc w:val="left"/>
              <w:textAlignment w:val="center"/>
              <w:rPr>
                <w:rFonts w:ascii="Times New Roman" w:hAnsi="Times New Roman" w:cs="Times New Roman"/>
                <w:color w:val="000000" w:themeColor="text1"/>
                <w:kern w:val="0"/>
                <w:szCs w:val="21"/>
                <w:rPrChange w:id="45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8" w:author="文华丽" w:date="2021-10-21T12:58:12Z">
                  <w:rPr>
                    <w:rFonts w:hint="eastAsia" w:asciiTheme="minorEastAsia" w:hAnsiTheme="minorEastAsia" w:cstheme="minorEastAsia"/>
                    <w:color w:val="000000" w:themeColor="text1"/>
                    <w:kern w:val="0"/>
                    <w:szCs w:val="21"/>
                  </w:rPr>
                </w:rPrChange>
              </w:rPr>
              <w:t>申请建设项目;</w:t>
            </w:r>
          </w:p>
          <w:p>
            <w:pPr>
              <w:widowControl/>
              <w:spacing w:line="320" w:lineRule="exact"/>
              <w:jc w:val="left"/>
              <w:textAlignment w:val="center"/>
              <w:rPr>
                <w:rFonts w:ascii="Times New Roman" w:hAnsi="Times New Roman" w:cs="Times New Roman"/>
                <w:color w:val="000000" w:themeColor="text1"/>
                <w:kern w:val="0"/>
                <w:szCs w:val="21"/>
                <w:rPrChange w:id="459"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0" w:author="文华丽" w:date="2021-10-21T12:58:12Z">
                  <w:rPr>
                    <w:rFonts w:hint="eastAsia" w:asciiTheme="minorEastAsia" w:hAnsiTheme="minorEastAsia" w:cstheme="minorEastAsia"/>
                    <w:color w:val="000000" w:themeColor="text1"/>
                    <w:kern w:val="0"/>
                    <w:szCs w:val="21"/>
                  </w:rPr>
                </w:rPrChange>
              </w:rPr>
              <w:t>初审竞买人资质;</w:t>
            </w:r>
          </w:p>
          <w:p>
            <w:pPr>
              <w:widowControl/>
              <w:spacing w:line="320" w:lineRule="exact"/>
              <w:jc w:val="left"/>
              <w:textAlignment w:val="center"/>
              <w:rPr>
                <w:rFonts w:ascii="Times New Roman" w:hAnsi="Times New Roman" w:cs="Times New Roman"/>
                <w:color w:val="000000" w:themeColor="text1"/>
                <w:kern w:val="0"/>
                <w:szCs w:val="21"/>
                <w:rPrChange w:id="461"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2" w:author="文华丽" w:date="2021-10-21T12:58:12Z">
                  <w:rPr>
                    <w:rFonts w:hint="eastAsia" w:asciiTheme="minorEastAsia" w:hAnsiTheme="minorEastAsia" w:cstheme="minorEastAsia"/>
                    <w:color w:val="000000" w:themeColor="text1"/>
                    <w:kern w:val="0"/>
                    <w:szCs w:val="21"/>
                  </w:rPr>
                </w:rPrChange>
              </w:rPr>
              <w:t>拟定项目竞买资格、土地建设要求;</w:t>
            </w:r>
          </w:p>
          <w:p>
            <w:pPr>
              <w:widowControl/>
              <w:spacing w:line="320" w:lineRule="exact"/>
              <w:jc w:val="left"/>
              <w:textAlignment w:val="center"/>
              <w:rPr>
                <w:rFonts w:ascii="Times New Roman" w:hAnsi="Times New Roman" w:cs="Times New Roman"/>
                <w:color w:val="000000" w:themeColor="text1"/>
                <w:kern w:val="0"/>
                <w:szCs w:val="21"/>
                <w:rPrChange w:id="46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4" w:author="文华丽" w:date="2021-10-21T12:58:12Z">
                  <w:rPr>
                    <w:rFonts w:hint="eastAsia" w:asciiTheme="minorEastAsia" w:hAnsiTheme="minorEastAsia" w:cstheme="minorEastAsia"/>
                    <w:color w:val="000000" w:themeColor="text1"/>
                    <w:kern w:val="0"/>
                    <w:szCs w:val="21"/>
                  </w:rPr>
                </w:rPrChange>
              </w:rPr>
              <w:t>与竞得人签订准入协议。</w:t>
            </w:r>
          </w:p>
          <w:p>
            <w:pPr>
              <w:widowControl/>
              <w:spacing w:line="320" w:lineRule="exact"/>
              <w:jc w:val="left"/>
              <w:textAlignment w:val="center"/>
              <w:rPr>
                <w:rFonts w:ascii="Times New Roman" w:hAnsi="Times New Roman" w:cs="Times New Roman"/>
                <w:color w:val="000000" w:themeColor="text1"/>
                <w:kern w:val="0"/>
                <w:szCs w:val="21"/>
                <w:rPrChange w:id="46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6" w:author="文华丽" w:date="2021-10-21T12:58:12Z">
                  <w:rPr>
                    <w:rFonts w:hint="eastAsia" w:asciiTheme="minorEastAsia" w:hAnsiTheme="minorEastAsia" w:cstheme="minorEastAsia"/>
                    <w:color w:val="000000" w:themeColor="text1"/>
                    <w:kern w:val="0"/>
                    <w:szCs w:val="21"/>
                  </w:rPr>
                </w:rPrChange>
              </w:rPr>
              <w:t>按照《关于开展安居型商品住房建设试点工作的指导意见》（琼府办〔2020〕21号）、</w:t>
            </w:r>
          </w:p>
          <w:p>
            <w:pPr>
              <w:widowControl/>
              <w:spacing w:line="320" w:lineRule="exact"/>
              <w:jc w:val="left"/>
              <w:textAlignment w:val="center"/>
              <w:rPr>
                <w:rFonts w:ascii="Times New Roman" w:hAnsi="Times New Roman" w:cs="Times New Roman"/>
                <w:color w:val="000000" w:themeColor="text1"/>
                <w:kern w:val="0"/>
                <w:szCs w:val="21"/>
                <w:rPrChange w:id="46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8" w:author="文华丽" w:date="2021-10-21T12:58:12Z">
                  <w:rPr>
                    <w:rFonts w:hint="eastAsia" w:asciiTheme="minorEastAsia" w:hAnsiTheme="minorEastAsia" w:cstheme="minorEastAsia"/>
                    <w:color w:val="000000" w:themeColor="text1"/>
                    <w:kern w:val="0"/>
                    <w:szCs w:val="21"/>
                  </w:rPr>
                </w:rPrChange>
              </w:rPr>
              <w:t>《三亚市安居型商品住房建设试点工作方案》（三府办〔2020〕148号）执行</w:t>
            </w:r>
          </w:p>
        </w:tc>
        <w:tc>
          <w:tcPr>
            <w:tcW w:w="710" w:type="dxa"/>
            <w:vAlign w:val="center"/>
          </w:tcPr>
          <w:p>
            <w:pPr>
              <w:widowControl/>
              <w:spacing w:line="320" w:lineRule="exact"/>
              <w:jc w:val="center"/>
              <w:textAlignment w:val="center"/>
              <w:rPr>
                <w:rFonts w:ascii="Times New Roman" w:hAnsi="Times New Roman" w:cs="Times New Roman"/>
                <w:color w:val="000000"/>
                <w:kern w:val="0"/>
                <w:szCs w:val="21"/>
                <w:rPrChange w:id="46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4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1" w:author="文华丽" w:date="2021-10-21T12:58:12Z">
                  <w:rPr>
                    <w:rFonts w:hint="eastAsia" w:asciiTheme="minorEastAsia" w:hAnsiTheme="minorEastAsia" w:cstheme="minorEastAsia"/>
                    <w:color w:val="000000"/>
                    <w:kern w:val="0"/>
                    <w:szCs w:val="21"/>
                  </w:rPr>
                </w:rPrChange>
              </w:rPr>
              <w:t>8</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3" w:author="文华丽" w:date="2021-10-21T12:58:12Z">
                  <w:rPr>
                    <w:rFonts w:hint="eastAsia" w:asciiTheme="minorEastAsia" w:hAnsiTheme="minorEastAsia" w:cstheme="minorEastAsia"/>
                    <w:color w:val="000000"/>
                    <w:kern w:val="0"/>
                    <w:szCs w:val="21"/>
                  </w:rPr>
                </w:rPrChange>
              </w:rPr>
              <w:t>指导监督全市国有土地上房屋征收与补偿工作；负责全市国有土地上房屋征收补偿安置方案和房地产价格评估机构备案工作；负责市房地产专家评估委员会工作；开展从事房屋征收补偿安置工作从业人员的业务培训；完成领导交办的其他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7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5" w:author="文华丽" w:date="2021-10-21T12:58:12Z">
                  <w:rPr>
                    <w:rFonts w:hint="eastAsia" w:asciiTheme="minorEastAsia" w:hAnsiTheme="minorEastAsia" w:cstheme="minorEastAsia"/>
                    <w:color w:val="000000"/>
                    <w:kern w:val="0"/>
                    <w:szCs w:val="21"/>
                  </w:rPr>
                </w:rPrChange>
              </w:rPr>
              <w:t>对全市国有土地上房屋征收与补偿工作进行业务指导及给予法律支持。</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7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7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80" w:author="文华丽" w:date="2021-10-21T12:58:12Z">
                  <w:rPr>
                    <w:rFonts w:hint="eastAsia" w:asciiTheme="minorEastAsia" w:hAnsiTheme="minorEastAsia" w:cstheme="minorEastAsia"/>
                    <w:color w:val="000000"/>
                    <w:kern w:val="0"/>
                    <w:szCs w:val="21"/>
                  </w:rPr>
                </w:rPrChange>
              </w:rPr>
              <w:t>负责全市国有土地上房屋征收与补偿安置方案的备案工作。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8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8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85" w:author="文华丽" w:date="2021-10-21T12:58:12Z">
                  <w:rPr>
                    <w:rFonts w:hint="eastAsia" w:asciiTheme="minorEastAsia" w:hAnsiTheme="minorEastAsia" w:cstheme="minorEastAsia"/>
                    <w:color w:val="000000"/>
                    <w:kern w:val="0"/>
                    <w:szCs w:val="21"/>
                  </w:rPr>
                </w:rPrChange>
              </w:rPr>
              <w:t>负责市房地产专家评估委员会工作。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8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0" w:author="文华丽" w:date="2021-10-21T12:58:12Z">
                  <w:rPr>
                    <w:rFonts w:hint="eastAsia" w:asciiTheme="minorEastAsia" w:hAnsiTheme="minorEastAsia" w:cstheme="minorEastAsia"/>
                    <w:color w:val="000000"/>
                    <w:kern w:val="0"/>
                    <w:szCs w:val="21"/>
                  </w:rPr>
                </w:rPrChange>
              </w:rPr>
              <w:t>按上级要求开展从事房屋征收补偿安置工作从业人员的业务培训。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9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5" w:author="文华丽" w:date="2021-10-21T12:58:12Z">
                  <w:rPr>
                    <w:rFonts w:hint="eastAsia" w:asciiTheme="minorEastAsia" w:hAnsiTheme="minorEastAsia" w:cstheme="minorEastAsia"/>
                    <w:color w:val="000000"/>
                    <w:kern w:val="0"/>
                    <w:szCs w:val="21"/>
                  </w:rPr>
                </w:rPrChange>
              </w:rPr>
              <w:t>对国有土地上的房屋征收评估报告结果的复核鉴定。</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4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8" w:author="文华丽" w:date="2021-10-21T12:58:12Z">
                  <w:rPr>
                    <w:rFonts w:hint="eastAsia" w:asciiTheme="minorEastAsia" w:hAnsiTheme="minorEastAsia" w:cstheme="minorEastAsia"/>
                    <w:color w:val="000000"/>
                    <w:kern w:val="0"/>
                    <w:szCs w:val="21"/>
                  </w:rPr>
                </w:rPrChange>
              </w:rPr>
              <w:t>9</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0" w:author="文华丽" w:date="2021-10-21T12:58:12Z">
                  <w:rPr>
                    <w:rFonts w:hint="eastAsia" w:asciiTheme="minorEastAsia" w:hAnsiTheme="minorEastAsia" w:cstheme="minorEastAsia"/>
                    <w:color w:val="000000"/>
                    <w:kern w:val="0"/>
                    <w:szCs w:val="21"/>
                  </w:rPr>
                </w:rPrChange>
              </w:rPr>
              <w:t>统筹协调市政项目建设过程中的突出问题；指导监督市政设施的维修与管理工作；负责监管市政工程、园林绿化工程、环境卫生工程、管道燃气工程、污水管网（含泵站）工程建设；负责审核城镇排水、城市道路挖掘、燃气经营、燃气设施改动、临时占用绿地和树木迁移砍伐许可；负责城市地下空间开放利用和综合管廊建设；开展市政建设业务培训；参与制定市政建设的管理规定。</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2" w:author="文华丽" w:date="2021-10-21T12:58:12Z">
                  <w:rPr>
                    <w:rFonts w:hint="eastAsia" w:asciiTheme="minorEastAsia" w:hAnsiTheme="minorEastAsia" w:cstheme="minorEastAsia"/>
                    <w:color w:val="000000"/>
                    <w:kern w:val="0"/>
                    <w:szCs w:val="21"/>
                  </w:rPr>
                </w:rPrChange>
              </w:rPr>
              <w:t>协调处理市政项目建设中选址、征地等与施工建设有关的突出问题。</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0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0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0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7" w:author="文华丽" w:date="2021-10-21T12:58:12Z">
                  <w:rPr>
                    <w:rFonts w:hint="eastAsia" w:asciiTheme="minorEastAsia" w:hAnsiTheme="minorEastAsia" w:cstheme="minorEastAsia"/>
                    <w:color w:val="000000"/>
                    <w:kern w:val="0"/>
                    <w:szCs w:val="21"/>
                  </w:rPr>
                </w:rPrChange>
              </w:rPr>
              <w:t>对市政设施、市政道路的维修与管理进行指导监督。</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0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2" w:author="文华丽" w:date="2021-10-21T12:58:12Z">
                  <w:rPr>
                    <w:rFonts w:hint="eastAsia" w:asciiTheme="minorEastAsia" w:hAnsiTheme="minorEastAsia" w:cstheme="minorEastAsia"/>
                    <w:color w:val="000000"/>
                    <w:kern w:val="0"/>
                    <w:szCs w:val="21"/>
                  </w:rPr>
                </w:rPrChange>
              </w:rPr>
              <w:t>对市政、园林绿化、环境卫生、管道燃气、污水管网（含泵站）、城市照明设施工程的建设进行监管。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1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7" w:author="文华丽" w:date="2021-10-21T12:58:12Z">
                  <w:rPr>
                    <w:rFonts w:hint="eastAsia" w:asciiTheme="minorEastAsia" w:hAnsiTheme="minorEastAsia" w:cstheme="minorEastAsia"/>
                    <w:color w:val="000000"/>
                    <w:kern w:val="0"/>
                    <w:szCs w:val="21"/>
                  </w:rPr>
                </w:rPrChange>
              </w:rPr>
              <w:t>审核城镇排水许可；</w:t>
            </w:r>
          </w:p>
          <w:p>
            <w:pPr>
              <w:widowControl/>
              <w:spacing w:line="320" w:lineRule="exact"/>
              <w:jc w:val="center"/>
              <w:textAlignment w:val="center"/>
              <w:rPr>
                <w:rFonts w:ascii="Times New Roman" w:hAnsi="Times New Roman" w:cs="Times New Roman"/>
                <w:color w:val="000000"/>
                <w:kern w:val="0"/>
                <w:szCs w:val="21"/>
                <w:rPrChange w:id="5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9" w:author="文华丽" w:date="2021-10-21T12:58:12Z">
                  <w:rPr>
                    <w:rFonts w:hint="eastAsia" w:asciiTheme="minorEastAsia" w:hAnsiTheme="minorEastAsia" w:cstheme="minorEastAsia"/>
                    <w:color w:val="000000"/>
                    <w:kern w:val="0"/>
                    <w:szCs w:val="21"/>
                  </w:rPr>
                </w:rPrChange>
              </w:rPr>
              <w:t>审核城市道路挖掘许可；</w:t>
            </w:r>
          </w:p>
          <w:p>
            <w:pPr>
              <w:widowControl/>
              <w:spacing w:line="320" w:lineRule="exact"/>
              <w:jc w:val="center"/>
              <w:textAlignment w:val="center"/>
              <w:rPr>
                <w:rFonts w:ascii="Times New Roman" w:hAnsi="Times New Roman" w:cs="Times New Roman"/>
                <w:color w:val="000000"/>
                <w:kern w:val="0"/>
                <w:szCs w:val="21"/>
                <w:rPrChange w:id="52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1" w:author="文华丽" w:date="2021-10-21T12:58:12Z">
                  <w:rPr>
                    <w:rFonts w:hint="eastAsia" w:asciiTheme="minorEastAsia" w:hAnsiTheme="minorEastAsia" w:cstheme="minorEastAsia"/>
                    <w:color w:val="000000"/>
                    <w:kern w:val="0"/>
                    <w:szCs w:val="21"/>
                  </w:rPr>
                </w:rPrChange>
              </w:rPr>
              <w:t>审核燃气经营许可；</w:t>
            </w:r>
          </w:p>
          <w:p>
            <w:pPr>
              <w:widowControl/>
              <w:spacing w:line="320" w:lineRule="exact"/>
              <w:jc w:val="center"/>
              <w:textAlignment w:val="center"/>
              <w:rPr>
                <w:rFonts w:ascii="Times New Roman" w:hAnsi="Times New Roman" w:cs="Times New Roman"/>
                <w:color w:val="000000"/>
                <w:kern w:val="0"/>
                <w:szCs w:val="21"/>
                <w:rPrChange w:id="5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3" w:author="文华丽" w:date="2021-10-21T12:58:12Z">
                  <w:rPr>
                    <w:rFonts w:hint="eastAsia" w:asciiTheme="minorEastAsia" w:hAnsiTheme="minorEastAsia" w:cstheme="minorEastAsia"/>
                    <w:color w:val="000000"/>
                    <w:kern w:val="0"/>
                    <w:szCs w:val="21"/>
                  </w:rPr>
                </w:rPrChange>
              </w:rPr>
              <w:t>审核燃气设施改动许可；</w:t>
            </w:r>
          </w:p>
          <w:p>
            <w:pPr>
              <w:widowControl/>
              <w:spacing w:line="320" w:lineRule="exact"/>
              <w:jc w:val="center"/>
              <w:textAlignment w:val="center"/>
              <w:rPr>
                <w:rFonts w:ascii="Times New Roman" w:hAnsi="Times New Roman" w:cs="Times New Roman"/>
                <w:color w:val="000000"/>
                <w:kern w:val="0"/>
                <w:szCs w:val="21"/>
                <w:rPrChange w:id="52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5" w:author="文华丽" w:date="2021-10-21T12:58:12Z">
                  <w:rPr>
                    <w:rFonts w:hint="eastAsia" w:asciiTheme="minorEastAsia" w:hAnsiTheme="minorEastAsia" w:cstheme="minorEastAsia"/>
                    <w:color w:val="000000"/>
                    <w:kern w:val="0"/>
                    <w:szCs w:val="21"/>
                  </w:rPr>
                </w:rPrChange>
              </w:rPr>
              <w:t>审核临时占用绿地和树木迁移砍伐许可。</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2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2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2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30" w:author="文华丽" w:date="2021-10-21T12:58:12Z">
                  <w:rPr>
                    <w:rFonts w:hint="eastAsia" w:asciiTheme="minorEastAsia" w:hAnsiTheme="minorEastAsia" w:cstheme="minorEastAsia"/>
                    <w:color w:val="000000"/>
                    <w:kern w:val="0"/>
                    <w:szCs w:val="21"/>
                  </w:rPr>
                </w:rPrChange>
              </w:rPr>
              <w:t>城市地下空间开放利用和综合管廊建设。</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3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3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35" w:author="文华丽" w:date="2021-10-21T12:58:12Z">
                  <w:rPr>
                    <w:rFonts w:hint="eastAsia" w:asciiTheme="minorEastAsia" w:hAnsiTheme="minorEastAsia" w:cstheme="minorEastAsia"/>
                    <w:color w:val="000000"/>
                    <w:kern w:val="0"/>
                    <w:szCs w:val="21"/>
                  </w:rPr>
                </w:rPrChange>
              </w:rPr>
              <w:t>组织关于一般工程管理、燃气安全等方面的业务培训。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3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0" w:author="文华丽" w:date="2021-10-21T12:58:12Z">
                  <w:rPr>
                    <w:rFonts w:hint="eastAsia" w:asciiTheme="minorEastAsia" w:hAnsiTheme="minorEastAsia" w:cstheme="minorEastAsia"/>
                    <w:color w:val="000000"/>
                    <w:kern w:val="0"/>
                    <w:szCs w:val="21"/>
                  </w:rPr>
                </w:rPrChange>
              </w:rPr>
              <w:t>参与制定、修改《三亚市道路挖掘管理规定》《三亚市污水排入排水管网许可管理办法》《三亚市城市排水管理办法》等管理规定。</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5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3" w:author="文华丽" w:date="2021-10-21T12:58:12Z">
                  <w:rPr>
                    <w:rFonts w:hint="eastAsia" w:asciiTheme="minorEastAsia" w:hAnsiTheme="minorEastAsia" w:cstheme="minorEastAsia"/>
                    <w:color w:val="000000"/>
                    <w:kern w:val="0"/>
                    <w:szCs w:val="21"/>
                  </w:rPr>
                </w:rPrChange>
              </w:rPr>
              <w:t>10</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5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5" w:author="文华丽" w:date="2021-10-21T12:58:12Z">
                  <w:rPr>
                    <w:rFonts w:hint="eastAsia" w:asciiTheme="minorEastAsia" w:hAnsiTheme="minorEastAsia" w:cstheme="minorEastAsia"/>
                    <w:color w:val="000000"/>
                    <w:kern w:val="0"/>
                    <w:szCs w:val="21"/>
                  </w:rPr>
                </w:rPrChange>
              </w:rPr>
              <w:t>负责全市建筑业管理、工程建设项目招投标管理和建筑业企业资质许可;负责全市建筑工程质量、安全、节能、文明施工监管；指导全市房屋安全技术鉴定管理;参与房屋建筑和市政基础设施工程竣工联合验收；房屋建筑和市政基础设施工程施工图审查业务的监督管理；负责建筑工程预拌混凝土生产和使用的监督管理;</w:t>
            </w:r>
            <w:r>
              <w:rPr>
                <w:rFonts w:hint="default" w:ascii="Times New Roman" w:hAnsi="Times New Roman" w:cs="Times New Roman"/>
                <w:color w:val="000000"/>
                <w:szCs w:val="21"/>
                <w:rPrChange w:id="546" w:author="文华丽" w:date="2021-10-21T12:58:12Z">
                  <w:rPr>
                    <w:rFonts w:hint="eastAsia" w:asciiTheme="minorEastAsia" w:hAnsiTheme="minorEastAsia" w:cstheme="minorEastAsia"/>
                    <w:color w:val="000000"/>
                    <w:szCs w:val="21"/>
                  </w:rPr>
                </w:rPrChange>
              </w:rPr>
              <w:t xml:space="preserve"> 负责</w:t>
            </w:r>
            <w:r>
              <w:rPr>
                <w:rFonts w:hint="default" w:ascii="Times New Roman" w:hAnsi="Times New Roman" w:cs="Times New Roman"/>
                <w:color w:val="000000"/>
                <w:kern w:val="0"/>
                <w:szCs w:val="21"/>
                <w:rPrChange w:id="547" w:author="文华丽" w:date="2021-10-21T12:58:12Z">
                  <w:rPr>
                    <w:rFonts w:hint="eastAsia" w:asciiTheme="minorEastAsia" w:hAnsiTheme="minorEastAsia" w:cstheme="minorEastAsia"/>
                    <w:color w:val="000000"/>
                    <w:kern w:val="0"/>
                    <w:szCs w:val="21"/>
                  </w:rPr>
                </w:rPrChange>
              </w:rPr>
              <w:t>建筑起重机械备案登记；参与我局建设项目的可行性研究、初步设计审核和工程实施的协调与管理;负责全市建设工程消防设计审查和消防验收备案抽查。</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9" w:author="文华丽" w:date="2021-10-21T12:58:12Z">
                  <w:rPr>
                    <w:rFonts w:hint="eastAsia" w:asciiTheme="minorEastAsia" w:hAnsiTheme="minorEastAsia" w:cstheme="minorEastAsia"/>
                    <w:color w:val="000000"/>
                    <w:kern w:val="0"/>
                    <w:szCs w:val="21"/>
                  </w:rPr>
                </w:rPrChange>
              </w:rPr>
              <w:t>负责全市建筑业管理。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5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5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5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54" w:author="文华丽" w:date="2021-10-21T12:58:12Z">
                  <w:rPr>
                    <w:rFonts w:hint="eastAsia" w:asciiTheme="minorEastAsia" w:hAnsiTheme="minorEastAsia" w:cstheme="minorEastAsia"/>
                    <w:color w:val="000000"/>
                    <w:kern w:val="0"/>
                    <w:szCs w:val="21"/>
                  </w:rPr>
                </w:rPrChange>
              </w:rPr>
              <w:t>按照市政府职能分工，负责管辖范围内的房屋建筑和市政工程招标投标管理。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5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5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59" w:author="文华丽" w:date="2021-10-21T12:58:12Z">
                  <w:rPr>
                    <w:rFonts w:hint="eastAsia" w:asciiTheme="minorEastAsia" w:hAnsiTheme="minorEastAsia" w:cstheme="minorEastAsia"/>
                    <w:color w:val="000000"/>
                    <w:kern w:val="0"/>
                    <w:szCs w:val="21"/>
                  </w:rPr>
                </w:rPrChange>
              </w:rPr>
              <w:t>对本行政区域内建筑工程质量、安全生产、文明施工的监督管理。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6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6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64" w:author="文华丽" w:date="2021-10-21T12:58:12Z">
                  <w:rPr>
                    <w:rFonts w:hint="eastAsia" w:asciiTheme="minorEastAsia" w:hAnsiTheme="minorEastAsia" w:cstheme="minorEastAsia"/>
                    <w:color w:val="000000"/>
                    <w:kern w:val="0"/>
                    <w:szCs w:val="21"/>
                  </w:rPr>
                </w:rPrChange>
              </w:rPr>
              <w:t>对本行政区域内从事建筑活动的建筑建设单位、施工企业、勘察单位、设计单位、工程监理等单位及其从业人员相关建筑活动行为的监督管理。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6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6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6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569" w:author="文华丽" w:date="2021-10-21T12:58:12Z">
                  <w:rPr>
                    <w:rFonts w:hint="eastAsia" w:asciiTheme="minorEastAsia" w:hAnsiTheme="minorEastAsia" w:cstheme="minorEastAsia"/>
                    <w:color w:val="000000"/>
                    <w:szCs w:val="21"/>
                  </w:rPr>
                </w:rPrChange>
              </w:rPr>
              <w:t>对本行政区域内建设工程检测机构的检测活动进行监督检查。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7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7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74" w:author="文华丽" w:date="2021-10-21T12:58:12Z">
                  <w:rPr>
                    <w:rFonts w:hint="eastAsia" w:asciiTheme="minorEastAsia" w:hAnsiTheme="minorEastAsia" w:cstheme="minorEastAsia"/>
                    <w:color w:val="000000"/>
                    <w:kern w:val="0"/>
                    <w:szCs w:val="21"/>
                  </w:rPr>
                </w:rPrChange>
              </w:rPr>
              <w:t>对本行政区域内建筑工程预拌混凝土生产和使用的监督管理。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7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7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7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7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579" w:author="文华丽" w:date="2021-10-21T12:58:12Z">
                  <w:rPr>
                    <w:rFonts w:hint="eastAsia" w:asciiTheme="minorEastAsia" w:hAnsiTheme="minorEastAsia" w:cstheme="minorEastAsia"/>
                    <w:color w:val="000000"/>
                    <w:szCs w:val="21"/>
                  </w:rPr>
                </w:rPrChange>
              </w:rPr>
              <w:t>建筑起重机械产权备案、登记</w:t>
            </w:r>
            <w:r>
              <w:rPr>
                <w:rFonts w:hint="default" w:ascii="Times New Roman" w:hAnsi="Times New Roman" w:cs="Times New Roman"/>
                <w:color w:val="000000"/>
                <w:kern w:val="0"/>
                <w:szCs w:val="21"/>
                <w:rPrChange w:id="580"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8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8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8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8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85" w:author="文华丽" w:date="2021-10-21T12:58:12Z">
                  <w:rPr>
                    <w:rFonts w:hint="eastAsia" w:asciiTheme="minorEastAsia" w:hAnsiTheme="minorEastAsia" w:cstheme="minorEastAsia"/>
                    <w:color w:val="000000"/>
                    <w:kern w:val="0"/>
                    <w:szCs w:val="21"/>
                  </w:rPr>
                </w:rPrChange>
              </w:rPr>
              <w:t>指导全市房屋安全技术鉴定管理。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8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8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90" w:author="文华丽" w:date="2021-10-21T12:58:12Z">
                  <w:rPr>
                    <w:rFonts w:hint="eastAsia" w:asciiTheme="minorEastAsia" w:hAnsiTheme="minorEastAsia" w:cstheme="minorEastAsia"/>
                    <w:color w:val="000000"/>
                    <w:kern w:val="0"/>
                    <w:szCs w:val="21"/>
                  </w:rPr>
                </w:rPrChange>
              </w:rPr>
              <w:t>对本行政区域内房屋建筑和市政基础设施工程施工图审查业务的监督管理。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9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9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9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95" w:author="文华丽" w:date="2021-10-21T12:58:12Z">
                  <w:rPr>
                    <w:rFonts w:hint="eastAsia" w:asciiTheme="minorEastAsia" w:hAnsiTheme="minorEastAsia" w:cstheme="minorEastAsia"/>
                    <w:color w:val="000000"/>
                    <w:kern w:val="0"/>
                    <w:szCs w:val="21"/>
                  </w:rPr>
                </w:rPrChange>
              </w:rPr>
              <w:t>出具房屋建筑和市政基础设施工程竣工联合验收意见表。</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00" w:author="文华丽" w:date="2021-10-21T12:58:12Z">
                  <w:rPr>
                    <w:rFonts w:hint="eastAsia" w:asciiTheme="minorEastAsia" w:hAnsiTheme="minorEastAsia" w:cstheme="minorEastAsia"/>
                    <w:color w:val="000000"/>
                    <w:kern w:val="0"/>
                    <w:szCs w:val="21"/>
                  </w:rPr>
                </w:rPrChange>
              </w:rPr>
              <w:t>特殊建设工程消防验收和其他建设工程消防备案抽查。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0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60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605" w:author="文华丽" w:date="2021-10-21T12:58:12Z">
                  <w:rPr>
                    <w:rFonts w:hint="eastAsia" w:asciiTheme="minorEastAsia" w:hAnsiTheme="minorEastAsia" w:cstheme="minorEastAsia"/>
                    <w:color w:val="000000"/>
                    <w:szCs w:val="21"/>
                  </w:rPr>
                </w:rPrChange>
              </w:rPr>
              <w:t>参与本市建设工程重大质量、安全事故的调查与处理。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0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0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08" w:author="文华丽" w:date="2021-10-21T12:58:12Z">
                  <w:rPr>
                    <w:rFonts w:hint="eastAsia" w:asciiTheme="minorEastAsia" w:hAnsiTheme="minorEastAsia" w:cstheme="minorEastAsia"/>
                    <w:color w:val="000000"/>
                    <w:kern w:val="0"/>
                    <w:szCs w:val="21"/>
                  </w:rPr>
                </w:rPrChange>
              </w:rPr>
              <w:t>11</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szCs w:val="21"/>
                <w:rPrChange w:id="609"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610" w:author="文华丽" w:date="2021-10-21T12:58:12Z">
                  <w:rPr>
                    <w:rFonts w:hint="eastAsia" w:asciiTheme="minorEastAsia" w:hAnsiTheme="minorEastAsia" w:cstheme="minorEastAsia"/>
                    <w:color w:val="000000"/>
                    <w:szCs w:val="21"/>
                  </w:rPr>
                </w:rPrChange>
              </w:rPr>
              <w:t xml:space="preserve">统筹全市基础设施、园林绿化、环境卫生等专项规划工作；负责制定编制商品混凝土搅拌站布局、建筑科技发展等专项规划。 </w:t>
            </w: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12" w:author="文华丽" w:date="2021-10-21T12:58:12Z">
                  <w:rPr>
                    <w:rFonts w:hint="eastAsia" w:asciiTheme="minorEastAsia" w:hAnsiTheme="minorEastAsia" w:cstheme="minorEastAsia"/>
                    <w:color w:val="000000"/>
                    <w:kern w:val="0"/>
                    <w:szCs w:val="21"/>
                  </w:rPr>
                </w:rPrChange>
              </w:rPr>
              <w:t>负责编制全市雨污水专项规划。</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1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1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15"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17" w:author="文华丽" w:date="2021-10-21T12:58:12Z">
                  <w:rPr>
                    <w:rFonts w:hint="eastAsia" w:asciiTheme="minorEastAsia" w:hAnsiTheme="minorEastAsia" w:cstheme="minorEastAsia"/>
                    <w:szCs w:val="21"/>
                  </w:rPr>
                </w:rPrChange>
              </w:rPr>
              <w:t>负责编制全市燃气专项规划。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1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1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20"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2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22" w:author="文华丽" w:date="2021-10-21T12:58:12Z">
                  <w:rPr>
                    <w:rFonts w:hint="eastAsia" w:asciiTheme="minorEastAsia" w:hAnsiTheme="minorEastAsia" w:cstheme="minorEastAsia"/>
                    <w:szCs w:val="21"/>
                  </w:rPr>
                </w:rPrChange>
              </w:rPr>
              <w:t>负责编制全市无障碍环境专项施规划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2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2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25"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27" w:author="文华丽" w:date="2021-10-21T12:58:12Z">
                  <w:rPr>
                    <w:rFonts w:hint="eastAsia" w:asciiTheme="minorEastAsia" w:hAnsiTheme="minorEastAsia" w:cstheme="minorEastAsia"/>
                    <w:szCs w:val="21"/>
                  </w:rPr>
                </w:rPrChange>
              </w:rPr>
              <w:t>负责编制预拌混凝土行业发展专项规划</w:t>
            </w:r>
            <w:r>
              <w:rPr>
                <w:rFonts w:hint="default" w:ascii="Times New Roman" w:hAnsi="Times New Roman" w:cs="Times New Roman"/>
                <w:color w:val="000000"/>
                <w:kern w:val="0"/>
                <w:szCs w:val="21"/>
                <w:rPrChange w:id="628"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2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3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31"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70</w:t>
            </w:r>
          </w:p>
        </w:tc>
        <w:tc>
          <w:tcPr>
            <w:tcW w:w="5287" w:type="dxa"/>
            <w:vAlign w:val="center"/>
          </w:tcPr>
          <w:p>
            <w:pPr>
              <w:widowControl/>
              <w:spacing w:line="320" w:lineRule="exact"/>
              <w:jc w:val="center"/>
              <w:textAlignment w:val="center"/>
              <w:rPr>
                <w:rFonts w:ascii="Times New Roman" w:hAnsi="Times New Roman" w:cs="Times New Roman"/>
                <w:szCs w:val="21"/>
                <w:rPrChange w:id="63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633" w:author="文华丽" w:date="2021-10-21T12:58:12Z">
                  <w:rPr>
                    <w:rFonts w:hint="eastAsia" w:asciiTheme="minorEastAsia" w:hAnsiTheme="minorEastAsia" w:cstheme="minorEastAsia"/>
                    <w:szCs w:val="21"/>
                  </w:rPr>
                </w:rPrChange>
              </w:rPr>
              <w:t>负责编制全市建筑节能、绿色建筑和装配式建筑发展规划。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3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36" w:author="文华丽" w:date="2021-10-21T12:58:12Z">
                  <w:rPr>
                    <w:rFonts w:hint="eastAsia" w:asciiTheme="minorEastAsia" w:hAnsiTheme="minorEastAsia" w:cstheme="minorEastAsia"/>
                    <w:color w:val="000000"/>
                    <w:kern w:val="0"/>
                    <w:szCs w:val="21"/>
                  </w:rPr>
                </w:rPrChange>
              </w:rPr>
              <w:t>12</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638" w:author="文华丽" w:date="2021-10-21T12:58:12Z">
                  <w:rPr>
                    <w:rFonts w:hint="eastAsia" w:asciiTheme="minorEastAsia" w:hAnsiTheme="minorEastAsia" w:cstheme="minorEastAsia"/>
                    <w:color w:val="000000"/>
                    <w:szCs w:val="21"/>
                  </w:rPr>
                </w:rPrChange>
              </w:rPr>
              <w:t>负责住房城乡建设、园林绿化和环境卫生管理行政审批事项的咨询、受理和审批工作；统筹协调行政审批事项的勘察、论证和审核等工作；负责管理使用行政许可审批专用章；负责政务窗口的接待、咨询工作。</w:t>
            </w: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40" w:author="文华丽" w:date="2021-10-21T12:58:12Z">
                  <w:rPr>
                    <w:rFonts w:hint="eastAsia" w:asciiTheme="minorEastAsia" w:hAnsiTheme="minorEastAsia" w:cstheme="minorEastAsia"/>
                    <w:color w:val="000000"/>
                    <w:kern w:val="0"/>
                    <w:szCs w:val="21"/>
                  </w:rPr>
                </w:rPrChange>
              </w:rPr>
              <w:t>全局政务服务事项的政务服务窗口受理工作。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4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43"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45" w:author="文华丽" w:date="2021-10-21T12:58:12Z">
                  <w:rPr>
                    <w:rFonts w:hint="eastAsia" w:asciiTheme="minorEastAsia" w:hAnsiTheme="minorEastAsia" w:cstheme="minorEastAsia"/>
                    <w:color w:val="000000"/>
                    <w:kern w:val="0"/>
                    <w:szCs w:val="21"/>
                  </w:rPr>
                </w:rPrChange>
              </w:rPr>
              <w:t>建筑业企业资质核准。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4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4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48"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50" w:author="文华丽" w:date="2021-10-21T12:58:12Z">
                  <w:rPr>
                    <w:rFonts w:hint="eastAsia" w:asciiTheme="minorEastAsia" w:hAnsiTheme="minorEastAsia" w:cstheme="minorEastAsia"/>
                    <w:color w:val="000000"/>
                    <w:kern w:val="0"/>
                    <w:szCs w:val="21"/>
                  </w:rPr>
                </w:rPrChange>
              </w:rPr>
              <w:t>建筑施工企业安全生产许可证核发。</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5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5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53"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5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55" w:author="文华丽" w:date="2021-10-21T12:58:12Z">
                  <w:rPr>
                    <w:rFonts w:hint="eastAsia" w:asciiTheme="minorEastAsia" w:hAnsiTheme="minorEastAsia" w:cstheme="minorEastAsia"/>
                    <w:color w:val="000000"/>
                    <w:kern w:val="0"/>
                    <w:szCs w:val="21"/>
                  </w:rPr>
                </w:rPrChange>
              </w:rPr>
              <w:t>特殊建设工程消防设计审查。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5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5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58"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0" w:author="文华丽" w:date="2021-10-21T12:58:12Z">
                  <w:rPr>
                    <w:rFonts w:hint="eastAsia" w:asciiTheme="minorEastAsia" w:hAnsiTheme="minorEastAsia" w:cstheme="minorEastAsia"/>
                    <w:color w:val="000000"/>
                    <w:kern w:val="0"/>
                    <w:szCs w:val="21"/>
                  </w:rPr>
                </w:rPrChange>
              </w:rPr>
              <w:t>房地产估价机构备案。</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6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3" w:author="文华丽" w:date="2021-10-21T12:58:12Z">
                  <w:rPr>
                    <w:rFonts w:hint="eastAsia" w:asciiTheme="minorEastAsia" w:hAnsiTheme="minorEastAsia" w:cstheme="minorEastAsia"/>
                    <w:color w:val="000000"/>
                    <w:kern w:val="0"/>
                    <w:szCs w:val="21"/>
                  </w:rPr>
                </w:rPrChange>
              </w:rPr>
              <w:t>13</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5" w:author="文华丽" w:date="2021-10-21T12:58:12Z">
                  <w:rPr>
                    <w:rFonts w:hint="eastAsia" w:asciiTheme="minorEastAsia" w:hAnsiTheme="minorEastAsia" w:cstheme="minorEastAsia"/>
                    <w:color w:val="000000"/>
                    <w:kern w:val="0"/>
                    <w:szCs w:val="21"/>
                  </w:rPr>
                </w:rPrChange>
              </w:rPr>
              <w:t>统筹全市乡村民宿建设管理工作；指导监督全市农村建设、农村建设信息统计、全市农村住房安全和危旧房改造工作；开展农村建设业务培训；参与脱贫攻坚工作；参与制定农村建设各项管理规定。</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7" w:author="文华丽" w:date="2021-10-21T12:58:12Z">
                  <w:rPr>
                    <w:rFonts w:hint="eastAsia" w:asciiTheme="minorEastAsia" w:hAnsiTheme="minorEastAsia" w:cstheme="minorEastAsia"/>
                    <w:color w:val="000000"/>
                    <w:kern w:val="0"/>
                    <w:szCs w:val="21"/>
                  </w:rPr>
                </w:rPrChange>
              </w:rPr>
              <w:t>统筹指导全市乡村民宿的创建及产业发展工作，制定年度创建实施方案及规划，制定相应的鼓励政策，遇到重大问题组织各职能部门开会讨论并解决。</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6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72" w:author="文华丽" w:date="2021-10-21T12:58:12Z">
                  <w:rPr>
                    <w:rFonts w:hint="eastAsia" w:asciiTheme="minorEastAsia" w:hAnsiTheme="minorEastAsia" w:cstheme="minorEastAsia"/>
                    <w:color w:val="000000"/>
                    <w:kern w:val="0"/>
                    <w:szCs w:val="21"/>
                  </w:rPr>
                </w:rPrChange>
              </w:rPr>
              <w:t>统筹指导农村房屋质量安全工作，建立健全农村房屋建设管理长效机制。负责全市农村危房改造工作的指导、协调、监督，包括任务、资金的安排和协调等相关事宜。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7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7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77" w:author="文华丽" w:date="2021-10-21T12:58:12Z">
                  <w:rPr>
                    <w:rFonts w:hint="eastAsia" w:asciiTheme="minorEastAsia" w:hAnsiTheme="minorEastAsia" w:cstheme="minorEastAsia"/>
                    <w:color w:val="000000"/>
                    <w:kern w:val="0"/>
                    <w:szCs w:val="21"/>
                  </w:rPr>
                </w:rPrChange>
              </w:rPr>
              <w:t>负责全市农村建设业务培训工作。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0" w:author="文华丽" w:date="2021-10-21T12:58:12Z">
                  <w:rPr>
                    <w:rFonts w:hint="eastAsia" w:asciiTheme="minorEastAsia" w:hAnsiTheme="minorEastAsia" w:cstheme="minorEastAsia"/>
                    <w:color w:val="000000"/>
                    <w:kern w:val="0"/>
                    <w:szCs w:val="21"/>
                  </w:rPr>
                </w:rPrChange>
              </w:rPr>
              <w:t>14</w:t>
            </w:r>
          </w:p>
        </w:tc>
        <w:tc>
          <w:tcPr>
            <w:tcW w:w="2265" w:type="dxa"/>
            <w:vMerge w:val="restart"/>
            <w:vAlign w:val="center"/>
          </w:tcPr>
          <w:p>
            <w:pPr>
              <w:spacing w:line="320" w:lineRule="exact"/>
              <w:textAlignment w:val="center"/>
              <w:rPr>
                <w:rFonts w:ascii="Times New Roman" w:hAnsi="Times New Roman" w:cs="Times New Roman"/>
                <w:color w:val="000000"/>
                <w:kern w:val="0"/>
                <w:szCs w:val="21"/>
                <w:rPrChange w:id="6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2" w:author="文华丽" w:date="2021-10-21T12:58:12Z">
                  <w:rPr>
                    <w:rFonts w:hint="eastAsia" w:asciiTheme="minorEastAsia" w:hAnsiTheme="minorEastAsia" w:cstheme="minorEastAsia"/>
                    <w:color w:val="000000"/>
                    <w:kern w:val="0"/>
                    <w:szCs w:val="21"/>
                  </w:rPr>
                </w:rPrChange>
              </w:rPr>
              <w:t>负责新建建筑项目节能减排、绿色建筑和装配式建筑工作；负责建设工程消防设计工作；负责推广建筑节能的新技术、新材料、新产品和新工艺应用；负责新建建筑节能、绿色建筑、装配式建筑和可再生能源建筑应用示范项目工作；开展建筑节能科技合作、节能项目创新、转化推广节能科技成果培训工作；参与编制全市建筑节能、绿色建筑和装配式建筑发展规划，并制定相关政策监督实施。</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4" w:author="文华丽" w:date="2021-10-21T12:58:12Z">
                  <w:rPr>
                    <w:rFonts w:hint="eastAsia" w:asciiTheme="minorEastAsia" w:hAnsiTheme="minorEastAsia" w:cstheme="minorEastAsia"/>
                    <w:color w:val="000000"/>
                    <w:kern w:val="0"/>
                    <w:szCs w:val="21"/>
                  </w:rPr>
                </w:rPrChange>
              </w:rPr>
              <w:t>负责新建建筑项目节能减排、绿色建筑和装配式建筑工作。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8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8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8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8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9" w:author="文华丽" w:date="2021-10-21T12:58:12Z">
                  <w:rPr>
                    <w:rFonts w:hint="eastAsia" w:asciiTheme="minorEastAsia" w:hAnsiTheme="minorEastAsia" w:cstheme="minorEastAsia"/>
                    <w:color w:val="000000"/>
                    <w:kern w:val="0"/>
                    <w:szCs w:val="21"/>
                  </w:rPr>
                </w:rPrChange>
              </w:rPr>
              <w:t>参与编制全市建筑节能、绿色建筑和装配式建筑发展规划，并制定相关政策监督实施。</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94" w:author="文华丽" w:date="2021-10-21T12:58:12Z">
                  <w:rPr>
                    <w:rFonts w:hint="eastAsia" w:asciiTheme="minorEastAsia" w:hAnsiTheme="minorEastAsia" w:cstheme="minorEastAsia"/>
                    <w:color w:val="000000"/>
                    <w:kern w:val="0"/>
                    <w:szCs w:val="21"/>
                  </w:rPr>
                </w:rPrChange>
              </w:rPr>
              <w:t>负责推广建筑节能的新技术、新材料、新产品和新工艺应用。</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9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9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9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9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99" w:author="文华丽" w:date="2021-10-21T12:58:12Z">
                  <w:rPr>
                    <w:rFonts w:hint="eastAsia" w:asciiTheme="minorEastAsia" w:hAnsiTheme="minorEastAsia" w:cstheme="minorEastAsia"/>
                    <w:color w:val="000000"/>
                    <w:kern w:val="0"/>
                    <w:szCs w:val="21"/>
                  </w:rPr>
                </w:rPrChange>
              </w:rPr>
              <w:t>负责新建建筑节能、绿色建筑、装配式建筑和可再生能源建筑应用示范项目工作。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0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0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0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04" w:author="文华丽" w:date="2021-10-21T12:58:12Z">
                  <w:rPr>
                    <w:rFonts w:hint="eastAsia" w:asciiTheme="minorEastAsia" w:hAnsiTheme="minorEastAsia" w:cstheme="minorEastAsia"/>
                    <w:color w:val="000000"/>
                    <w:kern w:val="0"/>
                    <w:szCs w:val="21"/>
                  </w:rPr>
                </w:rPrChange>
              </w:rPr>
              <w:t>开展行业专业技术、建筑节能科技合作、节能项目创新、转化推广节能科技成果培训工作。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0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0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09" w:author="文华丽" w:date="2021-10-21T12:58:12Z">
                  <w:rPr>
                    <w:rFonts w:hint="eastAsia" w:asciiTheme="minorEastAsia" w:hAnsiTheme="minorEastAsia" w:cstheme="minorEastAsia"/>
                    <w:color w:val="000000"/>
                    <w:kern w:val="0"/>
                    <w:szCs w:val="21"/>
                  </w:rPr>
                </w:rPrChange>
              </w:rPr>
              <w:t>负责指导监督建设工程消防设计和审查工作。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1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1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1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4" w:author="文华丽" w:date="2021-10-21T12:58:12Z">
                  <w:rPr>
                    <w:rFonts w:hint="eastAsia" w:asciiTheme="minorEastAsia" w:hAnsiTheme="minorEastAsia" w:cstheme="minorEastAsia"/>
                    <w:color w:val="000000"/>
                    <w:kern w:val="0"/>
                    <w:szCs w:val="21"/>
                  </w:rPr>
                </w:rPrChange>
              </w:rPr>
              <w:t>负责建设工程消防设计专业技术培训。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7" w:author="文华丽" w:date="2021-10-21T12:58:12Z">
                  <w:rPr>
                    <w:rFonts w:hint="eastAsia" w:asciiTheme="minorEastAsia" w:hAnsiTheme="minorEastAsia" w:cstheme="minorEastAsia"/>
                    <w:color w:val="000000"/>
                    <w:kern w:val="0"/>
                    <w:szCs w:val="21"/>
                  </w:rPr>
                </w:rPrChange>
              </w:rPr>
              <w:t>15</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9" w:author="文华丽" w:date="2021-10-21T12:58:12Z">
                  <w:rPr>
                    <w:rFonts w:hint="eastAsia" w:asciiTheme="minorEastAsia" w:hAnsiTheme="minorEastAsia" w:cstheme="minorEastAsia"/>
                    <w:color w:val="000000"/>
                    <w:kern w:val="0"/>
                    <w:szCs w:val="21"/>
                  </w:rPr>
                </w:rPrChange>
              </w:rPr>
              <w:t>指导监督全市庭院绿化工作；负责监督城市主城区范围内市级公园绿地、主次干道绿化；负责全市性园林绿化工作目标管理考核量化的监督检查和制定园林绿化管理的考核标准等工作；负责全市节假日摆花和花市工作；负责苗木价格市场调查和绿化普查工作；开展园林绿化管理业务培训；参与起草园林绿化管理法规及专项规划；参与组织全民义务植树活动；完成领导交办的其他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2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21" w:author="文华丽" w:date="2021-10-21T12:58:12Z">
                  <w:rPr>
                    <w:rFonts w:hint="eastAsia" w:asciiTheme="minorEastAsia" w:hAnsiTheme="minorEastAsia" w:cstheme="minorEastAsia"/>
                    <w:color w:val="000000"/>
                    <w:kern w:val="0"/>
                    <w:szCs w:val="21"/>
                  </w:rPr>
                </w:rPrChange>
              </w:rPr>
              <w:t>负责监管城市主城区范围内公园绿地、主次干道绿化养护管理。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2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2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26" w:author="文华丽" w:date="2021-10-21T12:58:12Z">
                  <w:rPr>
                    <w:rFonts w:hint="eastAsia" w:asciiTheme="minorEastAsia" w:hAnsiTheme="minorEastAsia" w:cstheme="minorEastAsia"/>
                    <w:color w:val="000000"/>
                    <w:kern w:val="0"/>
                    <w:szCs w:val="21"/>
                  </w:rPr>
                </w:rPrChange>
              </w:rPr>
              <w:t>负责全市节假日摆花工作。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28"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9"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31" w:author="文华丽" w:date="2021-10-21T12:58:12Z">
                  <w:rPr>
                    <w:rFonts w:hint="eastAsia" w:asciiTheme="minorEastAsia" w:hAnsiTheme="minorEastAsia" w:cstheme="minorEastAsia"/>
                    <w:color w:val="000000"/>
                    <w:kern w:val="0"/>
                    <w:szCs w:val="21"/>
                  </w:rPr>
                </w:rPrChange>
              </w:rPr>
              <w:t>负责主城区城市树木迁移、临时占用绿地审批。</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3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36" w:author="文华丽" w:date="2021-10-21T12:58:12Z">
                  <w:rPr>
                    <w:rFonts w:hint="eastAsia" w:asciiTheme="minorEastAsia" w:hAnsiTheme="minorEastAsia" w:cstheme="minorEastAsia"/>
                    <w:color w:val="000000"/>
                    <w:kern w:val="0"/>
                    <w:szCs w:val="21"/>
                  </w:rPr>
                </w:rPrChange>
              </w:rPr>
              <w:t>开展园林绿化管理业务培训。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38"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9"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4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1" w:author="文华丽" w:date="2021-10-21T12:58:12Z">
                  <w:rPr>
                    <w:rFonts w:hint="eastAsia" w:asciiTheme="minorEastAsia" w:hAnsiTheme="minorEastAsia" w:cstheme="minorEastAsia"/>
                    <w:color w:val="000000"/>
                    <w:kern w:val="0"/>
                    <w:szCs w:val="21"/>
                  </w:rPr>
                </w:rPrChange>
              </w:rPr>
              <w:t>负责主城区古树名木的养护管理。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4" w:author="文华丽" w:date="2021-10-21T12:58:12Z">
                  <w:rPr>
                    <w:rFonts w:hint="eastAsia" w:asciiTheme="minorEastAsia" w:hAnsiTheme="minorEastAsia" w:cstheme="minorEastAsia"/>
                    <w:color w:val="000000"/>
                    <w:kern w:val="0"/>
                    <w:szCs w:val="21"/>
                  </w:rPr>
                </w:rPrChange>
              </w:rPr>
              <w:t>16</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7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6" w:author="文华丽" w:date="2021-10-21T12:58:12Z">
                  <w:rPr>
                    <w:rFonts w:hint="eastAsia" w:asciiTheme="minorEastAsia" w:hAnsiTheme="minorEastAsia" w:cstheme="minorEastAsia"/>
                    <w:color w:val="000000"/>
                    <w:kern w:val="0"/>
                    <w:szCs w:val="21"/>
                  </w:rPr>
                </w:rPrChange>
              </w:rPr>
              <w:t>统筹全市卫生整治工作，指导监督全市生活垃圾分类工作、餐厨垃圾和建筑垃圾处置；指导各区开展公共厕所、垃圾转运站、果皮箱、环卫车辆等环卫设施设备的建设和配置工作；负责监管全市性垃圾处理设施运营；考核全市国民经济发展环境卫生有关指标和环境卫生工作目标管理考核量化工作；参与起草环境卫生管理法规及专项规划；开展环境卫生管理培训。</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748" w:author="文华丽" w:date="2021-10-21T12:58:12Z">
                  <w:rPr>
                    <w:rFonts w:hint="eastAsia" w:asciiTheme="minorEastAsia" w:hAnsiTheme="minorEastAsia" w:cstheme="minorEastAsia"/>
                    <w:color w:val="000000"/>
                    <w:szCs w:val="21"/>
                  </w:rPr>
                </w:rPrChange>
              </w:rPr>
              <w:t>指导各区开展卫生整治工作。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4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5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5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92</w:t>
            </w:r>
          </w:p>
        </w:tc>
        <w:tc>
          <w:tcPr>
            <w:tcW w:w="5287" w:type="dxa"/>
            <w:vAlign w:val="center"/>
          </w:tcPr>
          <w:p>
            <w:pPr>
              <w:spacing w:line="320" w:lineRule="exact"/>
              <w:jc w:val="center"/>
              <w:rPr>
                <w:rFonts w:ascii="Times New Roman" w:hAnsi="Times New Roman" w:cs="Times New Roman"/>
                <w:color w:val="000000"/>
                <w:szCs w:val="21"/>
                <w:rPrChange w:id="75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53" w:author="文华丽" w:date="2021-10-21T12:58:12Z">
                  <w:rPr>
                    <w:rFonts w:hint="eastAsia" w:asciiTheme="minorEastAsia" w:hAnsiTheme="minorEastAsia" w:cstheme="minorEastAsia"/>
                    <w:color w:val="000000"/>
                    <w:szCs w:val="21"/>
                  </w:rPr>
                </w:rPrChange>
              </w:rPr>
              <w:t>指导全市开展生活垃圾分类工作。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5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5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5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93</w:t>
            </w:r>
          </w:p>
        </w:tc>
        <w:tc>
          <w:tcPr>
            <w:tcW w:w="5287" w:type="dxa"/>
            <w:vAlign w:val="center"/>
          </w:tcPr>
          <w:p>
            <w:pPr>
              <w:spacing w:line="320" w:lineRule="exact"/>
              <w:jc w:val="center"/>
              <w:rPr>
                <w:rFonts w:ascii="Times New Roman" w:hAnsi="Times New Roman" w:cs="Times New Roman"/>
                <w:color w:val="000000"/>
                <w:szCs w:val="21"/>
                <w:rPrChange w:id="75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58" w:author="文华丽" w:date="2021-10-21T12:58:12Z">
                  <w:rPr>
                    <w:rFonts w:hint="eastAsia" w:asciiTheme="minorEastAsia" w:hAnsiTheme="minorEastAsia" w:cstheme="minorEastAsia"/>
                    <w:color w:val="000000"/>
                    <w:szCs w:val="21"/>
                  </w:rPr>
                </w:rPrChange>
              </w:rPr>
              <w:t>监督餐厨垃圾收运、处置。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5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6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6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94</w:t>
            </w:r>
          </w:p>
        </w:tc>
        <w:tc>
          <w:tcPr>
            <w:tcW w:w="5287" w:type="dxa"/>
            <w:vAlign w:val="center"/>
          </w:tcPr>
          <w:p>
            <w:pPr>
              <w:spacing w:line="320" w:lineRule="exact"/>
              <w:jc w:val="center"/>
              <w:rPr>
                <w:rFonts w:ascii="Times New Roman" w:hAnsi="Times New Roman" w:cs="Times New Roman"/>
                <w:color w:val="000000"/>
                <w:szCs w:val="21"/>
                <w:rPrChange w:id="76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63" w:author="文华丽" w:date="2021-10-21T12:58:12Z">
                  <w:rPr>
                    <w:rFonts w:hint="eastAsia" w:asciiTheme="minorEastAsia" w:hAnsiTheme="minorEastAsia" w:cstheme="minorEastAsia"/>
                    <w:color w:val="000000"/>
                    <w:szCs w:val="21"/>
                  </w:rPr>
                </w:rPrChange>
              </w:rPr>
              <w:t>监督建筑垃圾处置。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6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6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6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95</w:t>
            </w:r>
          </w:p>
        </w:tc>
        <w:tc>
          <w:tcPr>
            <w:tcW w:w="5287" w:type="dxa"/>
            <w:vAlign w:val="center"/>
          </w:tcPr>
          <w:p>
            <w:pPr>
              <w:spacing w:line="320" w:lineRule="exact"/>
              <w:jc w:val="center"/>
              <w:rPr>
                <w:rFonts w:ascii="Times New Roman" w:hAnsi="Times New Roman" w:cs="Times New Roman"/>
                <w:color w:val="000000"/>
                <w:szCs w:val="21"/>
                <w:rPrChange w:id="76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68" w:author="文华丽" w:date="2021-10-21T12:58:12Z">
                  <w:rPr>
                    <w:rFonts w:hint="eastAsia" w:asciiTheme="minorEastAsia" w:hAnsiTheme="minorEastAsia" w:cstheme="minorEastAsia"/>
                    <w:color w:val="000000"/>
                    <w:szCs w:val="21"/>
                  </w:rPr>
                </w:rPrChange>
              </w:rPr>
              <w:t>监督生活垃圾焚烧厂、建筑垃圾处理厂、垃圾填埋厂、渗滤液处理厂、餐厨垃圾处理厂、飞灰填埋、炉渣处理厂、粪便处理厂等垃圾处理终端设施的日常监管。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6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7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7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96</w:t>
            </w:r>
          </w:p>
        </w:tc>
        <w:tc>
          <w:tcPr>
            <w:tcW w:w="5287" w:type="dxa"/>
            <w:vAlign w:val="center"/>
          </w:tcPr>
          <w:p>
            <w:pPr>
              <w:spacing w:line="320" w:lineRule="exact"/>
              <w:jc w:val="center"/>
              <w:rPr>
                <w:rFonts w:ascii="Times New Roman" w:hAnsi="Times New Roman" w:cs="Times New Roman"/>
                <w:color w:val="000000"/>
                <w:szCs w:val="21"/>
                <w:rPrChange w:id="77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73" w:author="文华丽" w:date="2021-10-21T12:58:12Z">
                  <w:rPr>
                    <w:rFonts w:hint="eastAsia" w:asciiTheme="minorEastAsia" w:hAnsiTheme="minorEastAsia" w:cstheme="minorEastAsia"/>
                    <w:color w:val="000000"/>
                    <w:szCs w:val="21"/>
                  </w:rPr>
                </w:rPrChange>
              </w:rPr>
              <w:t>监督生活垃圾处理费征收情况。</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7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7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7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97</w:t>
            </w:r>
          </w:p>
        </w:tc>
        <w:tc>
          <w:tcPr>
            <w:tcW w:w="5287" w:type="dxa"/>
            <w:vAlign w:val="center"/>
          </w:tcPr>
          <w:p>
            <w:pPr>
              <w:spacing w:line="320" w:lineRule="exact"/>
              <w:jc w:val="center"/>
              <w:rPr>
                <w:rFonts w:ascii="Times New Roman" w:hAnsi="Times New Roman" w:cs="Times New Roman"/>
                <w:color w:val="000000"/>
                <w:szCs w:val="21"/>
                <w:rPrChange w:id="77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78" w:author="文华丽" w:date="2021-10-21T12:58:12Z">
                  <w:rPr>
                    <w:rFonts w:hint="eastAsia" w:asciiTheme="minorEastAsia" w:hAnsiTheme="minorEastAsia" w:cstheme="minorEastAsia"/>
                    <w:color w:val="000000"/>
                    <w:szCs w:val="21"/>
                  </w:rPr>
                </w:rPrChange>
              </w:rPr>
              <w:t>参与环境卫生有关考核量化工作。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7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8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8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98</w:t>
            </w:r>
          </w:p>
        </w:tc>
        <w:tc>
          <w:tcPr>
            <w:tcW w:w="5287" w:type="dxa"/>
            <w:vAlign w:val="center"/>
          </w:tcPr>
          <w:p>
            <w:pPr>
              <w:spacing w:line="320" w:lineRule="exact"/>
              <w:jc w:val="center"/>
              <w:rPr>
                <w:rFonts w:ascii="Times New Roman" w:hAnsi="Times New Roman" w:cs="Times New Roman"/>
                <w:color w:val="000000"/>
                <w:szCs w:val="21"/>
                <w:rPrChange w:id="78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83" w:author="文华丽" w:date="2021-10-21T12:58:12Z">
                  <w:rPr>
                    <w:rFonts w:hint="eastAsia" w:asciiTheme="minorEastAsia" w:hAnsiTheme="minorEastAsia" w:cstheme="minorEastAsia"/>
                    <w:color w:val="000000"/>
                    <w:szCs w:val="21"/>
                  </w:rPr>
                </w:rPrChange>
              </w:rPr>
              <w:t>参与起草卫生管理法规文件。</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8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8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99</w:t>
            </w:r>
          </w:p>
        </w:tc>
        <w:tc>
          <w:tcPr>
            <w:tcW w:w="5287" w:type="dxa"/>
            <w:vAlign w:val="center"/>
          </w:tcPr>
          <w:p>
            <w:pPr>
              <w:spacing w:line="320" w:lineRule="exact"/>
              <w:jc w:val="center"/>
              <w:rPr>
                <w:rFonts w:ascii="Times New Roman" w:hAnsi="Times New Roman" w:cs="Times New Roman"/>
                <w:color w:val="000000"/>
                <w:szCs w:val="21"/>
                <w:rPrChange w:id="78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88" w:author="文华丽" w:date="2021-10-21T12:58:12Z">
                  <w:rPr>
                    <w:rFonts w:hint="eastAsia" w:asciiTheme="minorEastAsia" w:hAnsiTheme="minorEastAsia" w:cstheme="minorEastAsia"/>
                    <w:color w:val="000000"/>
                    <w:szCs w:val="21"/>
                  </w:rPr>
                </w:rPrChange>
              </w:rPr>
              <w:t>监督各区做好基础环卫设施的建设和配置。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8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9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1" w:author="文华丽" w:date="2021-10-21T12:58:12Z">
                  <w:rPr>
                    <w:rFonts w:hint="eastAsia" w:asciiTheme="minorEastAsia" w:hAnsiTheme="minorEastAsia" w:cstheme="minorEastAsia"/>
                    <w:color w:val="000000"/>
                    <w:kern w:val="0"/>
                    <w:szCs w:val="21"/>
                  </w:rPr>
                </w:rPrChange>
              </w:rPr>
              <w:t>17</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79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3" w:author="文华丽" w:date="2021-10-21T12:58:12Z">
                  <w:rPr>
                    <w:rFonts w:hint="eastAsia" w:asciiTheme="minorEastAsia" w:hAnsiTheme="minorEastAsia" w:cstheme="minorEastAsia"/>
                    <w:color w:val="000000"/>
                    <w:kern w:val="0"/>
                    <w:szCs w:val="21"/>
                  </w:rPr>
                </w:rPrChange>
              </w:rPr>
              <w:t>承办市政府和上级部门交办的工作；检查指导各区住房和城乡建设局工作。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5" w:author="文华丽" w:date="2021-10-21T12:58:12Z">
                  <w:rPr>
                    <w:rFonts w:hint="eastAsia" w:asciiTheme="minorEastAsia" w:hAnsiTheme="minorEastAsia" w:cstheme="minorEastAsia"/>
                    <w:color w:val="000000"/>
                    <w:kern w:val="0"/>
                    <w:szCs w:val="21"/>
                  </w:rPr>
                </w:rPrChange>
              </w:rPr>
              <w:t>承办市政府交办的工作。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00" w:author="文华丽" w:date="2021-10-21T12:58:12Z">
                  <w:rPr>
                    <w:rFonts w:hint="eastAsia" w:asciiTheme="minorEastAsia" w:hAnsiTheme="minorEastAsia" w:cstheme="minorEastAsia"/>
                    <w:color w:val="000000"/>
                    <w:kern w:val="0"/>
                    <w:szCs w:val="21"/>
                  </w:rPr>
                </w:rPrChange>
              </w:rPr>
              <w:t>承办上级部门交办的工作。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80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8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05" w:author="文华丽" w:date="2021-10-21T12:58:12Z">
                  <w:rPr>
                    <w:rFonts w:hint="eastAsia" w:asciiTheme="minorEastAsia" w:hAnsiTheme="minorEastAsia" w:cstheme="minorEastAsia"/>
                    <w:color w:val="000000"/>
                    <w:kern w:val="0"/>
                    <w:szCs w:val="21"/>
                  </w:rPr>
                </w:rPrChange>
              </w:rPr>
              <w:t>检查指导各区住房和城乡建设局工作。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6" w:author="文华丽" w:date="2021-10-21T12:58:12Z">
                  <w:rPr>
                    <w:rFonts w:asciiTheme="minorEastAsia" w:hAnsiTheme="minorEastAsia" w:cstheme="minorEastAsia"/>
                    <w:color w:val="000000"/>
                    <w:kern w:val="0"/>
                    <w:szCs w:val="21"/>
                  </w:rPr>
                </w:rPrChange>
              </w:rPr>
            </w:pPr>
          </w:p>
        </w:tc>
      </w:tr>
    </w:tbl>
    <w:p>
      <w:pPr>
        <w:spacing w:line="578" w:lineRule="exact"/>
        <w:ind w:firstLine="560" w:firstLineChars="200"/>
        <w:rPr>
          <w:rFonts w:ascii="Times New Roman" w:hAnsi="Times New Roman" w:eastAsia="仿宋_GB2312" w:cs="Times New Roman"/>
          <w:color w:val="000000"/>
          <w:sz w:val="32"/>
          <w:szCs w:val="32"/>
          <w:rPrChange w:id="807" w:author="文华丽" w:date="2021-10-21T12:58:12Z">
            <w:rPr>
              <w:rFonts w:ascii="仿宋_GB2312" w:eastAsia="仿宋_GB2312"/>
              <w:color w:val="000000"/>
              <w:sz w:val="32"/>
              <w:szCs w:val="32"/>
            </w:rPr>
          </w:rPrChange>
        </w:rPr>
        <w:sectPr>
          <w:headerReference r:id="rId3" w:type="default"/>
          <w:footerReference r:id="rId5" w:type="default"/>
          <w:headerReference r:id="rId4" w:type="even"/>
          <w:pgSz w:w="11906" w:h="16838"/>
          <w:pgMar w:top="2098" w:right="1474" w:bottom="1984" w:left="1587" w:header="851" w:footer="992" w:gutter="0"/>
          <w:pgNumType w:start="1"/>
          <w:cols w:space="720" w:num="1"/>
          <w:docGrid w:linePitch="312" w:charSpace="0"/>
        </w:sectPr>
      </w:pPr>
      <w:r>
        <w:rPr>
          <w:rFonts w:hint="default" w:ascii="Times New Roman" w:hAnsi="Times New Roman" w:eastAsia="仿宋_GB2312" w:cs="Times New Roman"/>
          <w:color w:val="000000"/>
          <w:sz w:val="28"/>
          <w:szCs w:val="28"/>
          <w:rPrChange w:id="808" w:author="文华丽" w:date="2021-10-21T12:58:12Z">
            <w:rPr>
              <w:rFonts w:hint="eastAsia" w:ascii="仿宋_GB2312" w:eastAsia="仿宋_GB2312"/>
              <w:color w:val="000000"/>
              <w:sz w:val="28"/>
              <w:szCs w:val="28"/>
            </w:rPr>
          </w:rPrChange>
        </w:rPr>
        <w:t>　　</w:t>
      </w:r>
    </w:p>
    <w:p>
      <w:pPr>
        <w:spacing w:line="400" w:lineRule="exact"/>
        <w:jc w:val="center"/>
        <w:rPr>
          <w:rFonts w:hint="eastAsia" w:ascii="黑体" w:hAnsi="黑体" w:eastAsia="黑体" w:cs="黑体"/>
          <w:color w:val="000000"/>
          <w:w w:val="85"/>
          <w:sz w:val="32"/>
          <w:szCs w:val="32"/>
          <w:rPrChange w:id="809" w:author="文华丽" w:date="2021-10-21T13:00:51Z">
            <w:rPr>
              <w:rFonts w:ascii="方正小标宋简体" w:hAnsi="方正小标宋简体" w:eastAsia="方正小标宋简体" w:cs="方正小标宋简体"/>
              <w:color w:val="000000"/>
              <w:w w:val="85"/>
              <w:sz w:val="36"/>
              <w:szCs w:val="36"/>
            </w:rPr>
          </w:rPrChange>
        </w:rPr>
      </w:pPr>
      <w:r>
        <w:rPr>
          <w:rFonts w:hint="eastAsia" w:ascii="黑体" w:hAnsi="黑体" w:eastAsia="黑体" w:cs="黑体"/>
          <w:color w:val="000000"/>
          <w:w w:val="85"/>
          <w:sz w:val="32"/>
          <w:szCs w:val="32"/>
          <w:rPrChange w:id="810" w:author="文华丽" w:date="2021-10-21T13:00:51Z">
            <w:rPr>
              <w:rFonts w:hint="eastAsia" w:ascii="方正小标宋简体" w:hAnsi="方正小标宋简体" w:eastAsia="方正小标宋简体" w:cs="方正小标宋简体"/>
              <w:color w:val="000000"/>
              <w:w w:val="85"/>
              <w:sz w:val="36"/>
              <w:szCs w:val="36"/>
            </w:rPr>
          </w:rPrChange>
        </w:rPr>
        <w:t>二、与相关部门职责边界登记表</w:t>
      </w:r>
    </w:p>
    <w:tbl>
      <w:tblPr>
        <w:tblStyle w:val="5"/>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696"/>
        <w:gridCol w:w="996"/>
        <w:gridCol w:w="1105"/>
        <w:gridCol w:w="3108"/>
        <w:gridCol w:w="4565"/>
        <w:gridCol w:w="369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Align w:val="center"/>
          </w:tcPr>
          <w:p>
            <w:pPr>
              <w:spacing w:line="320" w:lineRule="exact"/>
              <w:jc w:val="center"/>
              <w:rPr>
                <w:rFonts w:ascii="Times New Roman" w:hAnsi="Times New Roman" w:cs="Times New Roman"/>
                <w:b/>
                <w:color w:val="000000"/>
                <w:kern w:val="0"/>
                <w:szCs w:val="21"/>
                <w:rPrChange w:id="81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2" w:author="文华丽" w:date="2021-10-21T12:58:12Z">
                  <w:rPr>
                    <w:rFonts w:hint="eastAsia" w:asciiTheme="minorEastAsia" w:hAnsiTheme="minorEastAsia" w:cstheme="minorEastAsia"/>
                    <w:b/>
                    <w:color w:val="000000"/>
                    <w:kern w:val="0"/>
                    <w:szCs w:val="21"/>
                  </w:rPr>
                </w:rPrChange>
              </w:rPr>
              <w:t>序号</w:t>
            </w:r>
          </w:p>
        </w:tc>
        <w:tc>
          <w:tcPr>
            <w:tcW w:w="996" w:type="dxa"/>
            <w:vAlign w:val="center"/>
          </w:tcPr>
          <w:p>
            <w:pPr>
              <w:spacing w:line="320" w:lineRule="exact"/>
              <w:jc w:val="center"/>
              <w:rPr>
                <w:rFonts w:ascii="Times New Roman" w:hAnsi="Times New Roman" w:cs="Times New Roman"/>
                <w:b/>
                <w:color w:val="000000"/>
                <w:kern w:val="0"/>
                <w:szCs w:val="21"/>
                <w:rPrChange w:id="81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4" w:author="文华丽" w:date="2021-10-21T12:58:12Z">
                  <w:rPr>
                    <w:rFonts w:hint="eastAsia" w:asciiTheme="minorEastAsia" w:hAnsiTheme="minorEastAsia" w:cstheme="minorEastAsia"/>
                    <w:b/>
                    <w:color w:val="000000"/>
                    <w:kern w:val="0"/>
                    <w:szCs w:val="21"/>
                  </w:rPr>
                </w:rPrChange>
              </w:rPr>
              <w:t>管理</w:t>
            </w:r>
          </w:p>
          <w:p>
            <w:pPr>
              <w:spacing w:line="320" w:lineRule="exact"/>
              <w:jc w:val="center"/>
              <w:rPr>
                <w:rFonts w:ascii="Times New Roman" w:hAnsi="Times New Roman" w:cs="Times New Roman"/>
                <w:b/>
                <w:color w:val="000000"/>
                <w:kern w:val="0"/>
                <w:szCs w:val="21"/>
                <w:rPrChange w:id="81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6" w:author="文华丽" w:date="2021-10-21T12:58:12Z">
                  <w:rPr>
                    <w:rFonts w:hint="eastAsia" w:asciiTheme="minorEastAsia" w:hAnsiTheme="minorEastAsia" w:cstheme="minorEastAsia"/>
                    <w:b/>
                    <w:color w:val="000000"/>
                    <w:kern w:val="0"/>
                    <w:szCs w:val="21"/>
                  </w:rPr>
                </w:rPrChange>
              </w:rPr>
              <w:t>事项</w:t>
            </w:r>
          </w:p>
        </w:tc>
        <w:tc>
          <w:tcPr>
            <w:tcW w:w="1105" w:type="dxa"/>
            <w:vAlign w:val="center"/>
          </w:tcPr>
          <w:p>
            <w:pPr>
              <w:spacing w:line="320" w:lineRule="exact"/>
              <w:jc w:val="center"/>
              <w:rPr>
                <w:rFonts w:ascii="Times New Roman" w:hAnsi="Times New Roman" w:cs="Times New Roman"/>
                <w:b/>
                <w:color w:val="000000"/>
                <w:kern w:val="0"/>
                <w:szCs w:val="21"/>
                <w:rPrChange w:id="817"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8" w:author="文华丽" w:date="2021-10-21T12:58:12Z">
                  <w:rPr>
                    <w:rFonts w:hint="eastAsia" w:asciiTheme="minorEastAsia" w:hAnsiTheme="minorEastAsia" w:cstheme="minorEastAsia"/>
                    <w:b/>
                    <w:color w:val="000000"/>
                    <w:kern w:val="0"/>
                    <w:szCs w:val="21"/>
                  </w:rPr>
                </w:rPrChange>
              </w:rPr>
              <w:t>相关</w:t>
            </w:r>
          </w:p>
          <w:p>
            <w:pPr>
              <w:spacing w:line="320" w:lineRule="exact"/>
              <w:jc w:val="center"/>
              <w:rPr>
                <w:rFonts w:ascii="Times New Roman" w:hAnsi="Times New Roman" w:cs="Times New Roman"/>
                <w:b/>
                <w:color w:val="000000"/>
                <w:kern w:val="0"/>
                <w:szCs w:val="21"/>
                <w:rPrChange w:id="819"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0" w:author="文华丽" w:date="2021-10-21T12:58:12Z">
                  <w:rPr>
                    <w:rFonts w:hint="eastAsia" w:asciiTheme="minorEastAsia" w:hAnsiTheme="minorEastAsia" w:cstheme="minorEastAsia"/>
                    <w:b/>
                    <w:color w:val="000000"/>
                    <w:kern w:val="0"/>
                    <w:szCs w:val="21"/>
                  </w:rPr>
                </w:rPrChange>
              </w:rPr>
              <w:t>部门</w:t>
            </w:r>
          </w:p>
        </w:tc>
        <w:tc>
          <w:tcPr>
            <w:tcW w:w="3108" w:type="dxa"/>
            <w:vAlign w:val="center"/>
          </w:tcPr>
          <w:p>
            <w:pPr>
              <w:spacing w:line="320" w:lineRule="exact"/>
              <w:jc w:val="center"/>
              <w:rPr>
                <w:rFonts w:ascii="Times New Roman" w:hAnsi="Times New Roman" w:cs="Times New Roman"/>
                <w:b/>
                <w:color w:val="000000"/>
                <w:kern w:val="0"/>
                <w:szCs w:val="21"/>
                <w:rPrChange w:id="82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2" w:author="文华丽" w:date="2021-10-21T12:58:12Z">
                  <w:rPr>
                    <w:rFonts w:hint="eastAsia" w:asciiTheme="minorEastAsia" w:hAnsiTheme="minorEastAsia" w:cstheme="minorEastAsia"/>
                    <w:b/>
                    <w:color w:val="000000"/>
                    <w:kern w:val="0"/>
                    <w:szCs w:val="21"/>
                  </w:rPr>
                </w:rPrChange>
              </w:rPr>
              <w:t>职责分工</w:t>
            </w:r>
          </w:p>
        </w:tc>
        <w:tc>
          <w:tcPr>
            <w:tcW w:w="4565" w:type="dxa"/>
            <w:vAlign w:val="center"/>
          </w:tcPr>
          <w:p>
            <w:pPr>
              <w:spacing w:line="320" w:lineRule="exact"/>
              <w:jc w:val="center"/>
              <w:rPr>
                <w:rFonts w:ascii="Times New Roman" w:hAnsi="Times New Roman" w:cs="Times New Roman"/>
                <w:b/>
                <w:color w:val="000000"/>
                <w:kern w:val="0"/>
                <w:szCs w:val="21"/>
                <w:rPrChange w:id="82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4" w:author="文华丽" w:date="2021-10-21T12:58:12Z">
                  <w:rPr>
                    <w:rFonts w:hint="eastAsia" w:asciiTheme="minorEastAsia" w:hAnsiTheme="minorEastAsia" w:cstheme="minorEastAsia"/>
                    <w:b/>
                    <w:color w:val="000000"/>
                    <w:kern w:val="0"/>
                    <w:szCs w:val="21"/>
                  </w:rPr>
                </w:rPrChange>
              </w:rPr>
              <w:t>相关依据</w:t>
            </w:r>
          </w:p>
        </w:tc>
        <w:tc>
          <w:tcPr>
            <w:tcW w:w="3692" w:type="dxa"/>
            <w:vAlign w:val="center"/>
          </w:tcPr>
          <w:p>
            <w:pPr>
              <w:spacing w:line="320" w:lineRule="exact"/>
              <w:jc w:val="center"/>
              <w:rPr>
                <w:rFonts w:ascii="Times New Roman" w:hAnsi="Times New Roman" w:cs="Times New Roman"/>
                <w:b/>
                <w:color w:val="000000"/>
                <w:kern w:val="0"/>
                <w:szCs w:val="21"/>
                <w:rPrChange w:id="82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6" w:author="文华丽" w:date="2021-10-21T12:58:12Z">
                  <w:rPr>
                    <w:rFonts w:hint="eastAsia" w:asciiTheme="minorEastAsia" w:hAnsiTheme="minorEastAsia" w:cstheme="minorEastAsia"/>
                    <w:b/>
                    <w:color w:val="000000"/>
                    <w:kern w:val="0"/>
                    <w:szCs w:val="21"/>
                  </w:rPr>
                </w:rPrChange>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8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28" w:author="文华丽" w:date="2021-10-21T12:58:12Z">
                  <w:rPr>
                    <w:rFonts w:hint="eastAsia" w:asciiTheme="minorEastAsia" w:hAnsiTheme="minorEastAsia" w:cstheme="minorEastAsia"/>
                    <w:color w:val="000000"/>
                    <w:kern w:val="0"/>
                    <w:szCs w:val="21"/>
                  </w:rPr>
                </w:rPrChange>
              </w:rPr>
              <w:t>1</w:t>
            </w:r>
          </w:p>
        </w:tc>
        <w:tc>
          <w:tcPr>
            <w:tcW w:w="996" w:type="dxa"/>
            <w:vMerge w:val="restart"/>
            <w:vAlign w:val="center"/>
          </w:tcPr>
          <w:p>
            <w:pPr>
              <w:spacing w:line="320" w:lineRule="exact"/>
              <w:jc w:val="center"/>
              <w:rPr>
                <w:rFonts w:ascii="Times New Roman" w:hAnsi="Times New Roman" w:cs="Times New Roman"/>
                <w:color w:val="000000"/>
                <w:kern w:val="0"/>
                <w:szCs w:val="21"/>
                <w:rPrChange w:id="8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0" w:author="文华丽" w:date="2021-10-21T12:58:12Z">
                  <w:rPr>
                    <w:rFonts w:hint="eastAsia" w:asciiTheme="minorEastAsia" w:hAnsiTheme="minorEastAsia" w:cstheme="minorEastAsia"/>
                    <w:color w:val="000000"/>
                    <w:kern w:val="0"/>
                    <w:szCs w:val="21"/>
                  </w:rPr>
                </w:rPrChange>
              </w:rPr>
              <w:t>全市保障性安居工程建设管理</w:t>
            </w:r>
          </w:p>
        </w:tc>
        <w:tc>
          <w:tcPr>
            <w:tcW w:w="1105" w:type="dxa"/>
            <w:vAlign w:val="center"/>
          </w:tcPr>
          <w:p>
            <w:pPr>
              <w:spacing w:line="320" w:lineRule="exact"/>
              <w:jc w:val="center"/>
              <w:rPr>
                <w:rFonts w:ascii="Times New Roman" w:hAnsi="Times New Roman" w:cs="Times New Roman"/>
                <w:color w:val="000000"/>
                <w:kern w:val="0"/>
                <w:szCs w:val="21"/>
                <w:rPrChange w:id="8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2"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8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4" w:author="文华丽" w:date="2021-10-21T12:58:12Z">
                  <w:rPr>
                    <w:rFonts w:hint="eastAsia" w:asciiTheme="minorEastAsia" w:hAnsiTheme="minorEastAsia" w:cstheme="minorEastAsia"/>
                    <w:color w:val="000000"/>
                    <w:kern w:val="0"/>
                    <w:szCs w:val="21"/>
                  </w:rPr>
                </w:rPrChange>
              </w:rPr>
              <w:t>监督各地实施保障性安居工程建设和管理；组织开展保障性安居工程建设和管理的监督检查及考核。</w:t>
            </w:r>
          </w:p>
        </w:tc>
        <w:tc>
          <w:tcPr>
            <w:tcW w:w="4565" w:type="dxa"/>
            <w:vMerge w:val="restart"/>
            <w:vAlign w:val="center"/>
          </w:tcPr>
          <w:p>
            <w:pPr>
              <w:spacing w:line="320" w:lineRule="exact"/>
              <w:ind w:firstLine="420" w:firstLineChars="200"/>
              <w:jc w:val="center"/>
              <w:rPr>
                <w:rFonts w:ascii="Times New Roman" w:hAnsi="Times New Roman" w:cs="Times New Roman"/>
                <w:color w:val="000000"/>
                <w:kern w:val="0"/>
                <w:szCs w:val="21"/>
                <w:rPrChange w:id="8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6" w:author="文华丽" w:date="2021-10-21T12:58:12Z">
                  <w:rPr>
                    <w:rFonts w:hint="eastAsia" w:asciiTheme="minorEastAsia" w:hAnsiTheme="minorEastAsia" w:cstheme="minorEastAsia"/>
                    <w:color w:val="000000"/>
                    <w:kern w:val="0"/>
                    <w:szCs w:val="21"/>
                  </w:rPr>
                </w:rPrChange>
              </w:rPr>
              <w:t>海南省人民政府2010年9月2日发布--海南省保障性住房管理暂行办法(琼府[2010]66号)</w:t>
            </w:r>
          </w:p>
        </w:tc>
        <w:tc>
          <w:tcPr>
            <w:tcW w:w="3692" w:type="dxa"/>
            <w:vMerge w:val="restart"/>
            <w:vAlign w:val="center"/>
          </w:tcPr>
          <w:p>
            <w:pPr>
              <w:spacing w:line="320" w:lineRule="exact"/>
              <w:jc w:val="center"/>
              <w:rPr>
                <w:rFonts w:ascii="Times New Roman" w:hAnsi="Times New Roman" w:cs="Times New Roman"/>
                <w:color w:val="000000"/>
                <w:kern w:val="0"/>
                <w:szCs w:val="21"/>
                <w:rPrChange w:id="8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8" w:author="文华丽" w:date="2021-10-21T12:58:12Z">
                  <w:rPr>
                    <w:rFonts w:hint="eastAsia" w:asciiTheme="minorEastAsia" w:hAnsiTheme="minorEastAsia" w:cstheme="minorEastAsia"/>
                    <w:color w:val="000000"/>
                    <w:kern w:val="0"/>
                    <w:szCs w:val="21"/>
                  </w:rPr>
                </w:rPrChange>
              </w:rPr>
              <w:t>市住建局在保障性安居工程专项巡查中发现某保障性安居工程建设存在以下违法违规行为：1、不符合条件人员违规享受保障性住房；2、部分在建保障性住房项目存在质量安全隐患；3、未按规定从土地出让金中提取保障性安居工程资金。检查组作出如下处理：对违规享受住房保障待遇责成住房保障主管部门进行调查处理；对存在质量安全隐患的项目，现场下发工程整改通知单，限期整改，对存在严重质量安全隐患的项目，下发停工整改通知单和执法建议书，责成依照相关法律法规对责任主体进行处罚；对未按规定从土地出让金中提取保障性安居工程资金由财政部门按规定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3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4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42" w:author="文华丽" w:date="2021-10-21T12:58:12Z">
                  <w:rPr>
                    <w:rFonts w:hint="eastAsia" w:asciiTheme="minorEastAsia" w:hAnsiTheme="minorEastAsia" w:cstheme="minorEastAsia"/>
                    <w:color w:val="000000"/>
                    <w:kern w:val="0"/>
                    <w:szCs w:val="21"/>
                  </w:rPr>
                </w:rPrChange>
              </w:rPr>
              <w:t>市发展和改革委员会</w:t>
            </w:r>
          </w:p>
        </w:tc>
        <w:tc>
          <w:tcPr>
            <w:tcW w:w="3108" w:type="dxa"/>
            <w:vAlign w:val="center"/>
          </w:tcPr>
          <w:p>
            <w:pPr>
              <w:spacing w:line="320" w:lineRule="exact"/>
              <w:jc w:val="center"/>
              <w:rPr>
                <w:rFonts w:ascii="Times New Roman" w:hAnsi="Times New Roman" w:cs="Times New Roman"/>
                <w:color w:val="000000"/>
                <w:kern w:val="0"/>
                <w:szCs w:val="21"/>
                <w:rPrChange w:id="8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44" w:author="文华丽" w:date="2021-10-21T12:58:12Z">
                  <w:rPr>
                    <w:rFonts w:hint="eastAsia" w:asciiTheme="minorEastAsia" w:hAnsiTheme="minorEastAsia" w:cstheme="minorEastAsia"/>
                    <w:color w:val="000000"/>
                    <w:kern w:val="0"/>
                    <w:szCs w:val="21"/>
                  </w:rPr>
                </w:rPrChange>
              </w:rPr>
              <w:t>指导做好保障性安居工程项目立项审批工作；牵头做好国家保障性安居工程预算内投资计划安排；负责制定并指导落实保障性安居工程建设管理相关价格和收费优惠政策。</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45"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4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4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4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0" w:author="文华丽" w:date="2021-10-21T12:58:12Z">
                  <w:rPr>
                    <w:rFonts w:hint="eastAsia" w:asciiTheme="minorEastAsia" w:hAnsiTheme="minorEastAsia" w:cstheme="minorEastAsia"/>
                    <w:color w:val="000000"/>
                    <w:kern w:val="0"/>
                    <w:szCs w:val="21"/>
                  </w:rPr>
                </w:rPrChange>
              </w:rPr>
              <w:t>市财政局</w:t>
            </w:r>
          </w:p>
        </w:tc>
        <w:tc>
          <w:tcPr>
            <w:tcW w:w="3108" w:type="dxa"/>
            <w:vAlign w:val="center"/>
          </w:tcPr>
          <w:p>
            <w:pPr>
              <w:spacing w:line="320" w:lineRule="exact"/>
              <w:jc w:val="center"/>
              <w:rPr>
                <w:rFonts w:ascii="Times New Roman" w:hAnsi="Times New Roman" w:cs="Times New Roman"/>
                <w:color w:val="000000"/>
                <w:kern w:val="0"/>
                <w:szCs w:val="21"/>
                <w:rPrChange w:id="8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2" w:author="文华丽" w:date="2021-10-21T12:58:12Z">
                  <w:rPr>
                    <w:rFonts w:hint="eastAsia" w:asciiTheme="minorEastAsia" w:hAnsiTheme="minorEastAsia" w:cstheme="minorEastAsia"/>
                    <w:color w:val="000000"/>
                    <w:kern w:val="0"/>
                    <w:szCs w:val="21"/>
                  </w:rPr>
                </w:rPrChange>
              </w:rPr>
              <w:t>做好国家和省城镇保障性安居工程专项补助资金和市级配套资金的安排和对部门使用情况实施监督管理。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53"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5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5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5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8"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8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0" w:author="文华丽" w:date="2021-10-21T12:58:12Z">
                  <w:rPr>
                    <w:rFonts w:hint="eastAsia" w:asciiTheme="minorEastAsia" w:hAnsiTheme="minorEastAsia" w:cstheme="minorEastAsia"/>
                    <w:color w:val="000000"/>
                    <w:kern w:val="0"/>
                    <w:szCs w:val="21"/>
                  </w:rPr>
                </w:rPrChange>
              </w:rPr>
              <w:t>负责制定全市城镇保障性安居工程建设用地年度计划；监督各地落实城镇保障性安居工程项目用地并规范使用。</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61"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6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140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6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6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6" w:author="文华丽" w:date="2021-10-21T12:58:12Z">
                  <w:rPr>
                    <w:rFonts w:hint="eastAsia" w:asciiTheme="minorEastAsia" w:hAnsiTheme="minorEastAsia" w:cstheme="minorEastAsia"/>
                    <w:color w:val="000000"/>
                    <w:kern w:val="0"/>
                    <w:szCs w:val="21"/>
                  </w:rPr>
                </w:rPrChange>
              </w:rPr>
              <w:t>国家税务总局三亚市税务局</w:t>
            </w:r>
          </w:p>
        </w:tc>
        <w:tc>
          <w:tcPr>
            <w:tcW w:w="3108" w:type="dxa"/>
            <w:vAlign w:val="center"/>
          </w:tcPr>
          <w:p>
            <w:pPr>
              <w:spacing w:line="320" w:lineRule="exact"/>
              <w:jc w:val="center"/>
              <w:rPr>
                <w:rFonts w:ascii="Times New Roman" w:hAnsi="Times New Roman" w:cs="Times New Roman"/>
                <w:color w:val="000000"/>
                <w:kern w:val="0"/>
                <w:szCs w:val="21"/>
                <w:rPrChange w:id="8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8" w:author="文华丽" w:date="2021-10-21T12:58:12Z">
                  <w:rPr>
                    <w:rFonts w:hint="eastAsia" w:asciiTheme="minorEastAsia" w:hAnsiTheme="minorEastAsia" w:cstheme="minorEastAsia"/>
                    <w:color w:val="000000"/>
                    <w:kern w:val="0"/>
                    <w:szCs w:val="21"/>
                  </w:rPr>
                </w:rPrChange>
              </w:rPr>
              <w:t>做好保障性安居工程建设和管理相关税收政策落实。</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69"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360"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8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72" w:author="文华丽" w:date="2021-10-21T12:58:12Z">
                  <w:rPr>
                    <w:rFonts w:hint="eastAsia" w:asciiTheme="minorEastAsia" w:hAnsiTheme="minorEastAsia" w:cstheme="minorEastAsia"/>
                    <w:color w:val="000000"/>
                    <w:kern w:val="0"/>
                    <w:szCs w:val="21"/>
                  </w:rPr>
                </w:rPrChange>
              </w:rPr>
              <w:t>2</w:t>
            </w:r>
          </w:p>
        </w:tc>
        <w:tc>
          <w:tcPr>
            <w:tcW w:w="996" w:type="dxa"/>
            <w:vMerge w:val="restart"/>
            <w:vAlign w:val="center"/>
          </w:tcPr>
          <w:p>
            <w:pPr>
              <w:spacing w:line="320" w:lineRule="exact"/>
              <w:jc w:val="center"/>
              <w:rPr>
                <w:rFonts w:ascii="Times New Roman" w:hAnsi="Times New Roman" w:cs="Times New Roman"/>
                <w:color w:val="000000"/>
                <w:kern w:val="0"/>
                <w:szCs w:val="21"/>
                <w:rPrChange w:id="8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74" w:author="文华丽" w:date="2021-10-21T12:58:12Z">
                  <w:rPr>
                    <w:rFonts w:hint="eastAsia" w:asciiTheme="minorEastAsia" w:hAnsiTheme="minorEastAsia" w:cstheme="minorEastAsia"/>
                    <w:color w:val="000000"/>
                    <w:kern w:val="0"/>
                    <w:szCs w:val="21"/>
                  </w:rPr>
                </w:rPrChange>
              </w:rPr>
              <w:t>房地产开发经营活动监督</w:t>
            </w:r>
          </w:p>
        </w:tc>
        <w:tc>
          <w:tcPr>
            <w:tcW w:w="1105" w:type="dxa"/>
            <w:vAlign w:val="center"/>
          </w:tcPr>
          <w:p>
            <w:pPr>
              <w:widowControl/>
              <w:spacing w:line="320" w:lineRule="exact"/>
              <w:jc w:val="center"/>
              <w:textAlignment w:val="center"/>
              <w:rPr>
                <w:rFonts w:ascii="Times New Roman" w:hAnsi="Times New Roman" w:cs="Times New Roman"/>
                <w:szCs w:val="21"/>
                <w:rPrChange w:id="87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76" w:author="文华丽" w:date="2021-10-21T12:58:12Z">
                  <w:rPr>
                    <w:rFonts w:hint="eastAsia" w:asciiTheme="minorEastAsia" w:hAnsiTheme="minorEastAsia" w:cstheme="minorEastAsia"/>
                    <w:szCs w:val="21"/>
                  </w:rPr>
                </w:rPrChange>
              </w:rPr>
              <w:t>市住建局</w:t>
            </w:r>
          </w:p>
        </w:tc>
        <w:tc>
          <w:tcPr>
            <w:tcW w:w="3108" w:type="dxa"/>
            <w:vAlign w:val="center"/>
          </w:tcPr>
          <w:p>
            <w:pPr>
              <w:widowControl/>
              <w:spacing w:line="320" w:lineRule="exact"/>
              <w:jc w:val="center"/>
              <w:textAlignment w:val="center"/>
              <w:rPr>
                <w:rFonts w:ascii="Times New Roman" w:hAnsi="Times New Roman" w:cs="Times New Roman"/>
                <w:szCs w:val="21"/>
                <w:rPrChange w:id="87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78" w:author="文华丽" w:date="2021-10-21T12:58:12Z">
                  <w:rPr>
                    <w:rFonts w:hint="eastAsia" w:asciiTheme="minorEastAsia" w:hAnsiTheme="minorEastAsia" w:cstheme="minorEastAsia"/>
                    <w:szCs w:val="21"/>
                  </w:rPr>
                </w:rPrChange>
              </w:rPr>
              <w:t>负责协调房屋商品房买卖纠纷</w:t>
            </w:r>
          </w:p>
        </w:tc>
        <w:tc>
          <w:tcPr>
            <w:tcW w:w="4565" w:type="dxa"/>
            <w:vMerge w:val="restart"/>
            <w:vAlign w:val="center"/>
          </w:tcPr>
          <w:p>
            <w:pPr>
              <w:spacing w:line="320" w:lineRule="exact"/>
              <w:jc w:val="center"/>
              <w:textAlignment w:val="center"/>
              <w:rPr>
                <w:rFonts w:ascii="Times New Roman" w:hAnsi="Times New Roman" w:cs="Times New Roman"/>
                <w:szCs w:val="21"/>
                <w:rPrChange w:id="8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0" w:author="文华丽" w:date="2021-10-21T12:58:12Z">
                  <w:rPr>
                    <w:rFonts w:hint="eastAsia" w:asciiTheme="minorEastAsia" w:hAnsiTheme="minorEastAsia" w:cstheme="minorEastAsia"/>
                    <w:szCs w:val="21"/>
                  </w:rPr>
                </w:rPrChange>
              </w:rPr>
              <w:t>1.《中华人民共和国城市房地产管理法》第二篇第一至三章、第三篇第二、三章</w:t>
            </w:r>
          </w:p>
          <w:p>
            <w:pPr>
              <w:spacing w:line="320" w:lineRule="exact"/>
              <w:jc w:val="center"/>
              <w:textAlignment w:val="center"/>
              <w:rPr>
                <w:rFonts w:ascii="Times New Roman" w:hAnsi="Times New Roman" w:cs="Times New Roman"/>
                <w:szCs w:val="21"/>
                <w:rPrChange w:id="8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2" w:author="文华丽" w:date="2021-10-21T12:58:12Z">
                  <w:rPr>
                    <w:rFonts w:hint="eastAsia" w:asciiTheme="minorEastAsia" w:hAnsiTheme="minorEastAsia" w:cstheme="minorEastAsia"/>
                    <w:szCs w:val="21"/>
                  </w:rPr>
                </w:rPrChange>
              </w:rPr>
              <w:t>2.《房地产经纪管理办法》第一章第5条、第二章第11-15条</w:t>
            </w:r>
          </w:p>
          <w:p>
            <w:pPr>
              <w:spacing w:line="320" w:lineRule="exact"/>
              <w:jc w:val="center"/>
              <w:textAlignment w:val="center"/>
              <w:rPr>
                <w:rFonts w:ascii="Times New Roman" w:hAnsi="Times New Roman" w:cs="Times New Roman"/>
                <w:szCs w:val="21"/>
                <w:rPrChange w:id="88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4" w:author="文华丽" w:date="2021-10-21T12:58:12Z">
                  <w:rPr>
                    <w:rFonts w:hint="eastAsia" w:asciiTheme="minorEastAsia" w:hAnsiTheme="minorEastAsia" w:cstheme="minorEastAsia"/>
                    <w:szCs w:val="21"/>
                  </w:rPr>
                </w:rPrChange>
              </w:rPr>
              <w:t>3.《海南省2021年房地产市场专项整治工作方案》</w:t>
            </w:r>
          </w:p>
          <w:p>
            <w:pPr>
              <w:spacing w:line="320" w:lineRule="exact"/>
              <w:jc w:val="center"/>
              <w:textAlignment w:val="center"/>
              <w:rPr>
                <w:rFonts w:ascii="Times New Roman" w:hAnsi="Times New Roman" w:cs="Times New Roman"/>
                <w:szCs w:val="21"/>
                <w:rPrChange w:id="88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6" w:author="文华丽" w:date="2021-10-21T12:58:12Z">
                  <w:rPr>
                    <w:rFonts w:hint="eastAsia" w:asciiTheme="minorEastAsia" w:hAnsiTheme="minorEastAsia" w:cstheme="minorEastAsia"/>
                    <w:szCs w:val="21"/>
                  </w:rPr>
                </w:rPrChange>
              </w:rPr>
              <w:t>4.《三亚市人民政府关于依法&lt;三亚市综合行政执法协作管理办法（试行）的通知&gt;》（三府规〔2020〕16号）第八条</w:t>
            </w:r>
          </w:p>
        </w:tc>
        <w:tc>
          <w:tcPr>
            <w:tcW w:w="3692" w:type="dxa"/>
            <w:vMerge w:val="restart"/>
            <w:vAlign w:val="center"/>
          </w:tcPr>
          <w:p>
            <w:pPr>
              <w:spacing w:line="320" w:lineRule="exact"/>
              <w:jc w:val="center"/>
              <w:rPr>
                <w:rFonts w:ascii="Times New Roman" w:hAnsi="Times New Roman" w:cs="Times New Roman"/>
                <w:szCs w:val="21"/>
                <w:rPrChange w:id="88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8" w:author="文华丽" w:date="2021-10-21T12:58:12Z">
                  <w:rPr>
                    <w:rFonts w:hint="eastAsia" w:asciiTheme="minorEastAsia" w:hAnsiTheme="minorEastAsia" w:cstheme="minorEastAsia"/>
                    <w:szCs w:val="21"/>
                  </w:rPr>
                </w:rPrChange>
              </w:rPr>
              <w:t>开发企业通过夸大或歪曲事实、签订双合同等形式，侵犯消费者的合法权益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360"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8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90"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color w:val="000000"/>
                <w:kern w:val="0"/>
                <w:szCs w:val="21"/>
                <w:rPrChange w:id="8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92"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color w:val="000000"/>
                <w:kern w:val="0"/>
                <w:szCs w:val="21"/>
                <w:rPrChange w:id="8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94" w:author="文华丽" w:date="2021-10-21T12:58:12Z">
                  <w:rPr>
                    <w:rFonts w:hint="eastAsia" w:asciiTheme="minorEastAsia" w:hAnsiTheme="minorEastAsia" w:cstheme="minorEastAsia"/>
                    <w:color w:val="000000"/>
                    <w:kern w:val="0"/>
                    <w:szCs w:val="21"/>
                  </w:rPr>
                </w:rPrChange>
              </w:rPr>
              <w:t>房地产企业广告宣传、价格欺诈等违法违规经营行为</w:t>
            </w:r>
          </w:p>
        </w:tc>
        <w:tc>
          <w:tcPr>
            <w:tcW w:w="4565" w:type="dxa"/>
            <w:vMerge w:val="continue"/>
            <w:vAlign w:val="center"/>
          </w:tcPr>
          <w:p>
            <w:pPr>
              <w:spacing w:line="320" w:lineRule="exact"/>
              <w:jc w:val="center"/>
              <w:textAlignment w:val="center"/>
              <w:rPr>
                <w:rFonts w:ascii="Times New Roman" w:hAnsi="Times New Roman" w:cs="Times New Roman"/>
                <w:color w:val="000000"/>
                <w:kern w:val="0"/>
                <w:szCs w:val="21"/>
                <w:rPrChange w:id="895"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szCs w:val="21"/>
                <w:rPrChange w:id="896" w:author="文华丽" w:date="2021-10-21T12:58:12Z">
                  <w:rPr>
                    <w:rFonts w:asciiTheme="minorEastAsia" w:hAnsiTheme="minorEastAsia" w:cstheme="minorEastAsia"/>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9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98"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89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0"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widowControl/>
              <w:spacing w:line="320" w:lineRule="exact"/>
              <w:jc w:val="center"/>
              <w:textAlignment w:val="center"/>
              <w:rPr>
                <w:rFonts w:ascii="Times New Roman" w:hAnsi="Times New Roman" w:cs="Times New Roman"/>
                <w:szCs w:val="21"/>
                <w:rPrChange w:id="901"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2" w:author="文华丽" w:date="2021-10-21T12:58:12Z">
                  <w:rPr>
                    <w:rFonts w:hint="eastAsia" w:asciiTheme="minorEastAsia" w:hAnsiTheme="minorEastAsia" w:cstheme="minorEastAsia"/>
                    <w:color w:val="000000"/>
                    <w:kern w:val="0"/>
                    <w:szCs w:val="21"/>
                  </w:rPr>
                </w:rPrChange>
              </w:rPr>
              <w:t>房产交易中的合同诈骗行为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03" w:author="文华丽" w:date="2021-10-21T12:58:12Z">
                  <w:rPr>
                    <w:rFonts w:asciiTheme="minorEastAsia" w:hAnsiTheme="minorEastAsia" w:cstheme="minorEastAsia"/>
                    <w:szCs w:val="21"/>
                  </w:rPr>
                </w:rPrChange>
              </w:rPr>
            </w:pPr>
          </w:p>
        </w:tc>
        <w:tc>
          <w:tcPr>
            <w:tcW w:w="3692" w:type="dxa"/>
            <w:vAlign w:val="center"/>
          </w:tcPr>
          <w:p>
            <w:pPr>
              <w:spacing w:line="320" w:lineRule="exact"/>
              <w:jc w:val="center"/>
              <w:rPr>
                <w:rFonts w:ascii="Times New Roman" w:hAnsi="Times New Roman" w:cs="Times New Roman"/>
                <w:szCs w:val="21"/>
                <w:rPrChange w:id="90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05" w:author="文华丽" w:date="2021-10-21T12:58:12Z">
                  <w:rPr>
                    <w:rFonts w:hint="eastAsia" w:asciiTheme="minorEastAsia" w:hAnsiTheme="minorEastAsia" w:cstheme="minorEastAsia"/>
                    <w:szCs w:val="21"/>
                  </w:rPr>
                </w:rPrChange>
              </w:rPr>
              <w:t>典型案例为一房二卖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0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07"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08"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9"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szCs w:val="21"/>
                <w:rPrChange w:id="910"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11" w:author="文华丽" w:date="2021-10-21T12:58:12Z">
                  <w:rPr>
                    <w:rFonts w:hint="eastAsia" w:asciiTheme="minorEastAsia" w:hAnsiTheme="minorEastAsia" w:cstheme="minorEastAsia"/>
                    <w:color w:val="000000"/>
                    <w:kern w:val="0"/>
                    <w:szCs w:val="21"/>
                  </w:rPr>
                </w:rPrChange>
              </w:rPr>
              <w:t>监督检查房地产企业广告宣传、“一房一价、价格欺诈等违法违规经营行为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12" w:author="文华丽" w:date="2021-10-21T12:58:12Z">
                  <w:rPr>
                    <w:rFonts w:asciiTheme="minorEastAsia" w:hAnsiTheme="minorEastAsia" w:cstheme="minorEastAsia"/>
                    <w:szCs w:val="21"/>
                  </w:rPr>
                </w:rPrChange>
              </w:rPr>
            </w:pPr>
          </w:p>
        </w:tc>
        <w:tc>
          <w:tcPr>
            <w:tcW w:w="3692" w:type="dxa"/>
            <w:vAlign w:val="center"/>
          </w:tcPr>
          <w:p>
            <w:pPr>
              <w:spacing w:line="320" w:lineRule="exact"/>
              <w:jc w:val="center"/>
              <w:rPr>
                <w:rFonts w:ascii="Times New Roman" w:hAnsi="Times New Roman" w:cs="Times New Roman"/>
                <w:szCs w:val="21"/>
                <w:rPrChange w:id="91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14" w:author="文华丽" w:date="2021-10-21T12:58:12Z">
                  <w:rPr>
                    <w:rFonts w:hint="eastAsia" w:asciiTheme="minorEastAsia" w:hAnsiTheme="minorEastAsia" w:cstheme="minorEastAsia"/>
                    <w:szCs w:val="21"/>
                  </w:rPr>
                </w:rPrChange>
              </w:rPr>
              <w:t>在备案价格之外，再签订其他合同，未按价格备案文件进行销售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1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16"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17"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18" w:author="文华丽" w:date="2021-10-21T12:58:12Z">
                  <w:rPr>
                    <w:rFonts w:hint="eastAsia" w:asciiTheme="minorEastAsia" w:hAnsiTheme="minorEastAsia" w:cstheme="minorEastAsia"/>
                    <w:color w:val="000000"/>
                    <w:kern w:val="0"/>
                    <w:szCs w:val="21"/>
                  </w:rPr>
                </w:rPrChange>
              </w:rPr>
              <w:t>市委网信办</w:t>
            </w:r>
          </w:p>
        </w:tc>
        <w:tc>
          <w:tcPr>
            <w:tcW w:w="3108" w:type="dxa"/>
            <w:vAlign w:val="center"/>
          </w:tcPr>
          <w:p>
            <w:pPr>
              <w:widowControl/>
              <w:spacing w:line="320" w:lineRule="exact"/>
              <w:jc w:val="center"/>
              <w:textAlignment w:val="center"/>
              <w:rPr>
                <w:rFonts w:ascii="Times New Roman" w:hAnsi="Times New Roman" w:cs="Times New Roman"/>
                <w:szCs w:val="21"/>
                <w:rPrChange w:id="91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0" w:author="文华丽" w:date="2021-10-21T12:58:12Z">
                  <w:rPr>
                    <w:rFonts w:hint="eastAsia" w:asciiTheme="minorEastAsia" w:hAnsiTheme="minorEastAsia" w:cstheme="minorEastAsia"/>
                    <w:color w:val="000000"/>
                    <w:kern w:val="0"/>
                    <w:szCs w:val="21"/>
                  </w:rPr>
                </w:rPrChange>
              </w:rPr>
              <w:t>网络平台发布房地产项目不实信息</w:t>
            </w:r>
          </w:p>
        </w:tc>
        <w:tc>
          <w:tcPr>
            <w:tcW w:w="4565" w:type="dxa"/>
            <w:vMerge w:val="continue"/>
            <w:vAlign w:val="center"/>
          </w:tcPr>
          <w:p>
            <w:pPr>
              <w:spacing w:line="320" w:lineRule="exact"/>
              <w:jc w:val="center"/>
              <w:textAlignment w:val="center"/>
              <w:rPr>
                <w:rFonts w:ascii="Times New Roman" w:hAnsi="Times New Roman" w:cs="Times New Roman"/>
                <w:szCs w:val="21"/>
                <w:rPrChange w:id="921" w:author="文华丽" w:date="2021-10-21T12:58:12Z">
                  <w:rPr>
                    <w:rFonts w:asciiTheme="minorEastAsia" w:hAnsiTheme="minorEastAsia" w:cstheme="minorEastAsia"/>
                    <w:szCs w:val="21"/>
                  </w:rPr>
                </w:rPrChange>
              </w:rPr>
            </w:pPr>
          </w:p>
        </w:tc>
        <w:tc>
          <w:tcPr>
            <w:tcW w:w="3692" w:type="dxa"/>
            <w:vAlign w:val="center"/>
          </w:tcPr>
          <w:p>
            <w:pPr>
              <w:widowControl/>
              <w:spacing w:line="320" w:lineRule="exact"/>
              <w:jc w:val="center"/>
              <w:textAlignment w:val="center"/>
              <w:rPr>
                <w:rFonts w:ascii="Times New Roman" w:hAnsi="Times New Roman" w:cs="Times New Roman"/>
                <w:color w:val="000000"/>
                <w:kern w:val="0"/>
                <w:szCs w:val="21"/>
                <w:rPrChange w:id="9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23" w:author="文华丽" w:date="2021-10-21T12:58:12Z">
                  <w:rPr>
                    <w:rFonts w:hint="eastAsia" w:asciiTheme="minorEastAsia" w:hAnsiTheme="minorEastAsia" w:cstheme="minorEastAsia"/>
                    <w:color w:val="000000"/>
                    <w:kern w:val="0"/>
                    <w:szCs w:val="21"/>
                  </w:rPr>
                </w:rPrChange>
              </w:rPr>
              <w:t>网络平台或自媒体通过歪曲有关房地产调控政策或不限购不限贷吸引客房资源或点击率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2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25"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26"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7"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widowControl/>
              <w:spacing w:line="320" w:lineRule="exact"/>
              <w:jc w:val="center"/>
              <w:textAlignment w:val="center"/>
              <w:rPr>
                <w:rFonts w:ascii="Times New Roman" w:hAnsi="Times New Roman" w:cs="Times New Roman"/>
                <w:szCs w:val="21"/>
                <w:rPrChange w:id="928"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9" w:author="文华丽" w:date="2021-10-21T12:58:12Z">
                  <w:rPr>
                    <w:rFonts w:hint="eastAsia" w:asciiTheme="minorEastAsia" w:hAnsiTheme="minorEastAsia" w:cstheme="minorEastAsia"/>
                    <w:color w:val="000000"/>
                    <w:kern w:val="0"/>
                    <w:szCs w:val="21"/>
                  </w:rPr>
                </w:rPrChange>
              </w:rPr>
              <w:t>房地产企业违法违规行为的立案和处理</w:t>
            </w:r>
          </w:p>
        </w:tc>
        <w:tc>
          <w:tcPr>
            <w:tcW w:w="4565" w:type="dxa"/>
            <w:vMerge w:val="continue"/>
            <w:vAlign w:val="center"/>
          </w:tcPr>
          <w:p>
            <w:pPr>
              <w:widowControl/>
              <w:spacing w:line="320" w:lineRule="exact"/>
              <w:jc w:val="center"/>
              <w:textAlignment w:val="center"/>
              <w:rPr>
                <w:rFonts w:ascii="Times New Roman" w:hAnsi="Times New Roman" w:cs="Times New Roman"/>
                <w:szCs w:val="21"/>
                <w:rPrChange w:id="930" w:author="文华丽" w:date="2021-10-21T12:58:12Z">
                  <w:rPr>
                    <w:rFonts w:asciiTheme="minorEastAsia" w:hAnsiTheme="minorEastAsia" w:cstheme="minorEastAsia"/>
                    <w:szCs w:val="21"/>
                  </w:rPr>
                </w:rPrChange>
              </w:rPr>
            </w:pPr>
          </w:p>
        </w:tc>
        <w:tc>
          <w:tcPr>
            <w:tcW w:w="3692" w:type="dxa"/>
            <w:vAlign w:val="center"/>
          </w:tcPr>
          <w:p>
            <w:pPr>
              <w:widowControl/>
              <w:spacing w:line="320" w:lineRule="exact"/>
              <w:jc w:val="center"/>
              <w:textAlignment w:val="center"/>
              <w:rPr>
                <w:rFonts w:ascii="Times New Roman" w:hAnsi="Times New Roman" w:cs="Times New Roman"/>
                <w:color w:val="000000"/>
                <w:kern w:val="0"/>
                <w:szCs w:val="21"/>
                <w:rPrChange w:id="9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2" w:author="文华丽" w:date="2021-10-21T12:58:12Z">
                  <w:rPr>
                    <w:rFonts w:hint="eastAsia" w:asciiTheme="minorEastAsia" w:hAnsiTheme="minorEastAsia" w:cstheme="minorEastAsia"/>
                    <w:color w:val="000000"/>
                    <w:kern w:val="0"/>
                    <w:szCs w:val="21"/>
                  </w:rPr>
                </w:rPrChange>
              </w:rPr>
              <w:t>市综合执法局应主动对移送的案件线索进行核查，并受理群众反映有关房地产违法行为的信访事项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9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4" w:author="文华丽" w:date="2021-10-21T12:58:12Z">
                  <w:rPr>
                    <w:rFonts w:hint="eastAsia" w:asciiTheme="minorEastAsia" w:hAnsiTheme="minorEastAsia" w:cstheme="minorEastAsia"/>
                    <w:color w:val="000000"/>
                    <w:kern w:val="0"/>
                    <w:szCs w:val="21"/>
                  </w:rPr>
                </w:rPrChange>
              </w:rPr>
              <w:t>3</w:t>
            </w:r>
          </w:p>
        </w:tc>
        <w:tc>
          <w:tcPr>
            <w:tcW w:w="996" w:type="dxa"/>
            <w:vMerge w:val="restart"/>
            <w:vAlign w:val="center"/>
          </w:tcPr>
          <w:p>
            <w:pPr>
              <w:spacing w:line="320" w:lineRule="exact"/>
              <w:jc w:val="center"/>
              <w:rPr>
                <w:rFonts w:ascii="Times New Roman" w:hAnsi="Times New Roman" w:cs="Times New Roman"/>
                <w:color w:val="000000"/>
                <w:kern w:val="0"/>
                <w:szCs w:val="21"/>
                <w:rPrChange w:id="9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6" w:author="文华丽" w:date="2021-10-21T12:58:12Z">
                  <w:rPr>
                    <w:rFonts w:hint="eastAsia" w:asciiTheme="minorEastAsia" w:hAnsiTheme="minorEastAsia" w:cstheme="minorEastAsia"/>
                    <w:color w:val="000000"/>
                    <w:kern w:val="0"/>
                    <w:szCs w:val="21"/>
                  </w:rPr>
                </w:rPrChange>
              </w:rPr>
              <w:t>房地产经纪活动的监督和管理</w:t>
            </w:r>
          </w:p>
        </w:tc>
        <w:tc>
          <w:tcPr>
            <w:tcW w:w="1105" w:type="dxa"/>
            <w:vAlign w:val="center"/>
          </w:tcPr>
          <w:p>
            <w:pPr>
              <w:widowControl/>
              <w:spacing w:line="320" w:lineRule="exact"/>
              <w:jc w:val="center"/>
              <w:textAlignment w:val="center"/>
              <w:rPr>
                <w:rFonts w:ascii="Times New Roman" w:hAnsi="Times New Roman" w:cs="Times New Roman"/>
                <w:szCs w:val="21"/>
                <w:rPrChange w:id="937"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3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widowControl/>
              <w:spacing w:line="320" w:lineRule="exact"/>
              <w:jc w:val="center"/>
              <w:textAlignment w:val="center"/>
              <w:rPr>
                <w:rFonts w:ascii="Times New Roman" w:hAnsi="Times New Roman" w:cs="Times New Roman"/>
                <w:szCs w:val="21"/>
                <w:rPrChange w:id="93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40" w:author="文华丽" w:date="2021-10-21T12:58:12Z">
                  <w:rPr>
                    <w:rFonts w:hint="eastAsia" w:asciiTheme="minorEastAsia" w:hAnsiTheme="minorEastAsia" w:cstheme="minorEastAsia"/>
                    <w:color w:val="000000"/>
                    <w:kern w:val="0"/>
                    <w:szCs w:val="21"/>
                  </w:rPr>
                </w:rPrChange>
              </w:rPr>
              <w:t>房地产经纪机构备案及日常监督管理</w:t>
            </w:r>
          </w:p>
        </w:tc>
        <w:tc>
          <w:tcPr>
            <w:tcW w:w="4565" w:type="dxa"/>
            <w:vMerge w:val="continue"/>
            <w:vAlign w:val="center"/>
          </w:tcPr>
          <w:p>
            <w:pPr>
              <w:spacing w:line="320" w:lineRule="exact"/>
              <w:jc w:val="center"/>
              <w:textAlignment w:val="center"/>
              <w:rPr>
                <w:rFonts w:ascii="Times New Roman" w:hAnsi="Times New Roman" w:cs="Times New Roman"/>
                <w:szCs w:val="21"/>
                <w:rPrChange w:id="941" w:author="文华丽" w:date="2021-10-21T12:58:12Z">
                  <w:rPr>
                    <w:rFonts w:asciiTheme="minorEastAsia" w:hAnsiTheme="minorEastAsia" w:cstheme="minorEastAsia"/>
                    <w:szCs w:val="21"/>
                  </w:rPr>
                </w:rPrChange>
              </w:rPr>
            </w:pPr>
          </w:p>
        </w:tc>
        <w:tc>
          <w:tcPr>
            <w:tcW w:w="3703" w:type="dxa"/>
            <w:gridSpan w:val="2"/>
            <w:vMerge w:val="restart"/>
            <w:vAlign w:val="center"/>
          </w:tcPr>
          <w:p>
            <w:pPr>
              <w:widowControl/>
              <w:spacing w:line="320" w:lineRule="exact"/>
              <w:jc w:val="center"/>
              <w:textAlignment w:val="center"/>
              <w:rPr>
                <w:rFonts w:ascii="Times New Roman" w:hAnsi="Times New Roman" w:cs="Times New Roman"/>
                <w:color w:val="000000"/>
                <w:kern w:val="0"/>
                <w:szCs w:val="21"/>
                <w:rPrChange w:id="9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3" w:author="文华丽" w:date="2021-10-21T12:58:12Z">
                  <w:rPr>
                    <w:rFonts w:hint="eastAsia" w:asciiTheme="minorEastAsia" w:hAnsiTheme="minorEastAsia" w:cstheme="minorEastAsia"/>
                    <w:color w:val="000000"/>
                    <w:kern w:val="0"/>
                    <w:szCs w:val="21"/>
                  </w:rPr>
                </w:rPrChange>
              </w:rPr>
              <w:t>在租赁市场专项整治检查中，发现部分已取得营业执照的房地产经纪机构，注册地址非该公司经营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4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45"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color w:val="000000"/>
                <w:kern w:val="0"/>
                <w:szCs w:val="21"/>
                <w:rPrChange w:id="9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7"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color w:val="000000"/>
                <w:kern w:val="0"/>
                <w:szCs w:val="21"/>
                <w:rPrChange w:id="9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9" w:author="文华丽" w:date="2021-10-21T12:58:12Z">
                  <w:rPr>
                    <w:rFonts w:hint="eastAsia" w:asciiTheme="minorEastAsia" w:hAnsiTheme="minorEastAsia" w:cstheme="minorEastAsia"/>
                    <w:color w:val="000000"/>
                    <w:kern w:val="0"/>
                    <w:szCs w:val="21"/>
                  </w:rPr>
                </w:rPrChange>
              </w:rPr>
              <w:t>房地产经纪机构价格欺诈、虚构注册地址骗取营业执照等违法违规经营行为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50" w:author="文华丽" w:date="2021-10-21T12:58:12Z">
                  <w:rPr>
                    <w:rFonts w:asciiTheme="minorEastAsia" w:hAnsiTheme="minorEastAsia" w:cstheme="minorEastAsia"/>
                    <w:szCs w:val="21"/>
                  </w:rPr>
                </w:rPrChange>
              </w:rPr>
            </w:pPr>
          </w:p>
        </w:tc>
        <w:tc>
          <w:tcPr>
            <w:tcW w:w="3703" w:type="dxa"/>
            <w:gridSpan w:val="2"/>
            <w:vMerge w:val="continue"/>
            <w:vAlign w:val="center"/>
          </w:tcPr>
          <w:p>
            <w:pPr>
              <w:widowControl/>
              <w:spacing w:line="320" w:lineRule="exact"/>
              <w:jc w:val="center"/>
              <w:textAlignment w:val="center"/>
              <w:rPr>
                <w:rFonts w:ascii="Times New Roman" w:hAnsi="Times New Roman" w:cs="Times New Roman"/>
                <w:color w:val="000000"/>
                <w:kern w:val="0"/>
                <w:szCs w:val="21"/>
                <w:rPrChange w:id="95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5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53"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54"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55"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szCs w:val="21"/>
                <w:rPrChange w:id="956"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57" w:author="文华丽" w:date="2021-10-21T12:58:12Z">
                  <w:rPr>
                    <w:rFonts w:hint="eastAsia" w:asciiTheme="minorEastAsia" w:hAnsiTheme="minorEastAsia" w:cstheme="minorEastAsia"/>
                    <w:color w:val="000000"/>
                    <w:kern w:val="0"/>
                    <w:szCs w:val="21"/>
                  </w:rPr>
                </w:rPrChange>
              </w:rPr>
              <w:t>监督检查房地产经纪机构价格欺诈、违法违规收费（佣金）、虚构注册地址骗取营业执照等违法违规经营行为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58" w:author="文华丽" w:date="2021-10-21T12:58:12Z">
                  <w:rPr>
                    <w:rFonts w:asciiTheme="minorEastAsia" w:hAnsiTheme="minorEastAsia" w:cstheme="minorEastAsia"/>
                    <w:szCs w:val="21"/>
                  </w:rPr>
                </w:rPrChange>
              </w:rPr>
            </w:pPr>
          </w:p>
        </w:tc>
        <w:tc>
          <w:tcPr>
            <w:tcW w:w="3703" w:type="dxa"/>
            <w:gridSpan w:val="2"/>
            <w:vAlign w:val="center"/>
          </w:tcPr>
          <w:p>
            <w:pPr>
              <w:widowControl/>
              <w:spacing w:line="320" w:lineRule="exact"/>
              <w:jc w:val="center"/>
              <w:textAlignment w:val="center"/>
              <w:rPr>
                <w:rFonts w:ascii="Times New Roman" w:hAnsi="Times New Roman" w:cs="Times New Roman"/>
                <w:color w:val="000000"/>
                <w:kern w:val="0"/>
                <w:szCs w:val="21"/>
                <w:rPrChange w:id="9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60" w:author="文华丽" w:date="2021-10-21T12:58:12Z">
                  <w:rPr>
                    <w:rFonts w:hint="eastAsia" w:asciiTheme="minorEastAsia" w:hAnsiTheme="minorEastAsia" w:cstheme="minorEastAsia"/>
                    <w:color w:val="000000"/>
                    <w:kern w:val="0"/>
                    <w:szCs w:val="21"/>
                  </w:rPr>
                </w:rPrChange>
              </w:rPr>
              <w:t>经纪机构在一手房销售代理中，以团购费、平台费等理由，收取高额费用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6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62"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63"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64"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widowControl/>
              <w:spacing w:line="320" w:lineRule="exact"/>
              <w:jc w:val="center"/>
              <w:textAlignment w:val="center"/>
              <w:rPr>
                <w:rFonts w:ascii="Times New Roman" w:hAnsi="Times New Roman" w:cs="Times New Roman"/>
                <w:szCs w:val="21"/>
                <w:rPrChange w:id="965"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66" w:author="文华丽" w:date="2021-10-21T12:58:12Z">
                  <w:rPr>
                    <w:rFonts w:hint="eastAsia" w:asciiTheme="minorEastAsia" w:hAnsiTheme="minorEastAsia" w:cstheme="minorEastAsia"/>
                    <w:color w:val="000000"/>
                    <w:kern w:val="0"/>
                    <w:szCs w:val="21"/>
                  </w:rPr>
                </w:rPrChange>
              </w:rPr>
              <w:t>房产经纪中的合同诈骗行为</w:t>
            </w:r>
          </w:p>
        </w:tc>
        <w:tc>
          <w:tcPr>
            <w:tcW w:w="4565" w:type="dxa"/>
            <w:vMerge w:val="continue"/>
            <w:vAlign w:val="center"/>
          </w:tcPr>
          <w:p>
            <w:pPr>
              <w:widowControl/>
              <w:spacing w:line="320" w:lineRule="exact"/>
              <w:jc w:val="center"/>
              <w:textAlignment w:val="center"/>
              <w:rPr>
                <w:rFonts w:ascii="Times New Roman" w:hAnsi="Times New Roman" w:cs="Times New Roman"/>
                <w:szCs w:val="21"/>
                <w:rPrChange w:id="967" w:author="文华丽" w:date="2021-10-21T12:58:12Z">
                  <w:rPr>
                    <w:rFonts w:asciiTheme="minorEastAsia" w:hAnsiTheme="minorEastAsia" w:cstheme="minorEastAsia"/>
                    <w:szCs w:val="21"/>
                  </w:rPr>
                </w:rPrChange>
              </w:rPr>
            </w:pPr>
          </w:p>
        </w:tc>
        <w:tc>
          <w:tcPr>
            <w:tcW w:w="3703" w:type="dxa"/>
            <w:gridSpan w:val="2"/>
            <w:vAlign w:val="center"/>
          </w:tcPr>
          <w:p>
            <w:pPr>
              <w:widowControl/>
              <w:spacing w:line="320" w:lineRule="exact"/>
              <w:jc w:val="center"/>
              <w:textAlignment w:val="center"/>
              <w:rPr>
                <w:rFonts w:ascii="Times New Roman" w:hAnsi="Times New Roman" w:cs="Times New Roman"/>
                <w:color w:val="000000"/>
                <w:kern w:val="0"/>
                <w:szCs w:val="21"/>
                <w:rPrChange w:id="9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69" w:author="文华丽" w:date="2021-10-21T12:58:12Z">
                  <w:rPr>
                    <w:rFonts w:hint="eastAsia" w:asciiTheme="minorEastAsia" w:hAnsiTheme="minorEastAsia" w:cstheme="minorEastAsia"/>
                    <w:color w:val="000000"/>
                    <w:kern w:val="0"/>
                    <w:szCs w:val="21"/>
                  </w:rPr>
                </w:rPrChange>
              </w:rPr>
              <w:t>海南川月公司违法经纪销售安置房，涉嫌合同欺诈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9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71" w:author="文华丽" w:date="2021-10-21T12:58:12Z">
                  <w:rPr>
                    <w:rFonts w:hint="eastAsia" w:asciiTheme="minorEastAsia" w:hAnsiTheme="minorEastAsia" w:cstheme="minorEastAsia"/>
                    <w:color w:val="000000"/>
                    <w:kern w:val="0"/>
                    <w:szCs w:val="21"/>
                  </w:rPr>
                </w:rPrChange>
              </w:rPr>
              <w:t>4</w:t>
            </w:r>
          </w:p>
        </w:tc>
        <w:tc>
          <w:tcPr>
            <w:tcW w:w="996" w:type="dxa"/>
            <w:vMerge w:val="restart"/>
            <w:vAlign w:val="center"/>
          </w:tcPr>
          <w:p>
            <w:pPr>
              <w:spacing w:line="320" w:lineRule="exact"/>
              <w:ind w:right="-107" w:rightChars="-51"/>
              <w:jc w:val="center"/>
              <w:rPr>
                <w:rFonts w:ascii="Times New Roman" w:hAnsi="Times New Roman" w:cs="Times New Roman"/>
                <w:szCs w:val="21"/>
                <w:rPrChange w:id="97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3" w:author="文华丽" w:date="2021-10-21T12:58:12Z">
                  <w:rPr>
                    <w:rFonts w:hint="eastAsia" w:asciiTheme="minorEastAsia" w:hAnsiTheme="minorEastAsia" w:cstheme="minorEastAsia"/>
                    <w:szCs w:val="21"/>
                  </w:rPr>
                </w:rPrChange>
              </w:rPr>
              <w:t>特殊建设工程消防验收</w:t>
            </w:r>
          </w:p>
        </w:tc>
        <w:tc>
          <w:tcPr>
            <w:tcW w:w="1105" w:type="dxa"/>
            <w:vAlign w:val="center"/>
          </w:tcPr>
          <w:p>
            <w:pPr>
              <w:spacing w:line="320" w:lineRule="exact"/>
              <w:jc w:val="center"/>
              <w:rPr>
                <w:rFonts w:ascii="Times New Roman" w:hAnsi="Times New Roman" w:cs="Times New Roman"/>
                <w:szCs w:val="21"/>
                <w:rPrChange w:id="97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5"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97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7" w:author="文华丽" w:date="2021-10-21T12:58:12Z">
                  <w:rPr>
                    <w:rFonts w:hint="eastAsia" w:asciiTheme="minorEastAsia" w:hAnsiTheme="minorEastAsia" w:cstheme="minorEastAsia"/>
                    <w:szCs w:val="21"/>
                  </w:rPr>
                </w:rPrChange>
              </w:rPr>
              <w:t>负责我局规划区域内特殊建设工程消防验收办理</w:t>
            </w:r>
          </w:p>
        </w:tc>
        <w:tc>
          <w:tcPr>
            <w:tcW w:w="4565" w:type="dxa"/>
            <w:vMerge w:val="restart"/>
            <w:vAlign w:val="center"/>
          </w:tcPr>
          <w:p>
            <w:pPr>
              <w:spacing w:line="320" w:lineRule="exact"/>
              <w:jc w:val="center"/>
              <w:rPr>
                <w:rFonts w:ascii="Times New Roman" w:hAnsi="Times New Roman" w:cs="Times New Roman"/>
                <w:color w:val="000000" w:themeColor="text1"/>
                <w:szCs w:val="21"/>
                <w:rPrChange w:id="978"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979" w:author="文华丽" w:date="2021-10-21T12:58:12Z">
                  <w:rPr>
                    <w:rFonts w:hint="eastAsia" w:asciiTheme="minorEastAsia" w:hAnsiTheme="minorEastAsia" w:cstheme="minorEastAsia"/>
                    <w:color w:val="000000" w:themeColor="text1"/>
                    <w:szCs w:val="21"/>
                  </w:rPr>
                </w:rPrChange>
              </w:rPr>
              <w:t>关于委托崖州湾科技城管理局行使第二批市级行政审批权限的通知（三府办〔2019〕247号）、关于委托三亚中央商务区管理局行使第一批市级行政审批权限的通知（三府办〔2020〕33号）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98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8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ind w:right="-107" w:rightChars="-51"/>
              <w:jc w:val="center"/>
              <w:rPr>
                <w:rFonts w:ascii="Times New Roman" w:hAnsi="Times New Roman" w:cs="Times New Roman"/>
                <w:szCs w:val="21"/>
                <w:rPrChange w:id="982"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98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84"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98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86" w:author="文华丽" w:date="2021-10-21T12:58:12Z">
                  <w:rPr>
                    <w:rFonts w:hint="eastAsia" w:asciiTheme="minorEastAsia" w:hAnsiTheme="minorEastAsia" w:cstheme="minorEastAsia"/>
                    <w:szCs w:val="21"/>
                  </w:rPr>
                </w:rPrChange>
              </w:rPr>
              <w:t>负责该局规划区域内特殊建设工程消防验收办理</w:t>
            </w:r>
          </w:p>
        </w:tc>
        <w:tc>
          <w:tcPr>
            <w:tcW w:w="4565" w:type="dxa"/>
            <w:vMerge w:val="continue"/>
            <w:vAlign w:val="center"/>
          </w:tcPr>
          <w:p>
            <w:pPr>
              <w:spacing w:line="320" w:lineRule="exact"/>
              <w:jc w:val="center"/>
              <w:rPr>
                <w:rFonts w:ascii="Times New Roman" w:hAnsi="Times New Roman" w:cs="Times New Roman"/>
                <w:color w:val="000000" w:themeColor="text1"/>
                <w:szCs w:val="21"/>
                <w:rPrChange w:id="987" w:author="文华丽" w:date="2021-10-21T12:58:12Z">
                  <w:rPr>
                    <w:rFonts w:asciiTheme="minorEastAsia" w:hAnsiTheme="minorEastAsia" w:cstheme="minorEastAsia"/>
                    <w:color w:val="000000" w:themeColor="text1"/>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98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8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9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99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92"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99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94" w:author="文华丽" w:date="2021-10-21T12:58:12Z">
                  <w:rPr>
                    <w:rFonts w:hint="eastAsia" w:asciiTheme="minorEastAsia" w:hAnsiTheme="minorEastAsia" w:cstheme="minorEastAsia"/>
                    <w:szCs w:val="21"/>
                  </w:rPr>
                </w:rPrChange>
              </w:rPr>
              <w:t>负责该局规划区域内特殊建设工程消防验收办理</w:t>
            </w:r>
          </w:p>
        </w:tc>
        <w:tc>
          <w:tcPr>
            <w:tcW w:w="4565" w:type="dxa"/>
            <w:vMerge w:val="continue"/>
            <w:vAlign w:val="center"/>
          </w:tcPr>
          <w:p>
            <w:pPr>
              <w:spacing w:line="320" w:lineRule="exact"/>
              <w:jc w:val="center"/>
              <w:rPr>
                <w:rFonts w:ascii="Times New Roman" w:hAnsi="Times New Roman" w:cs="Times New Roman"/>
                <w:color w:val="000000" w:themeColor="text1"/>
                <w:kern w:val="0"/>
                <w:szCs w:val="21"/>
                <w:rPrChange w:id="995" w:author="文华丽" w:date="2021-10-21T12:58:12Z">
                  <w:rPr>
                    <w:rFonts w:asciiTheme="minorEastAsia" w:hAnsiTheme="minorEastAsia" w:cstheme="minorEastAsia"/>
                    <w:color w:val="000000" w:themeColor="text1"/>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9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restart"/>
            <w:vAlign w:val="center"/>
          </w:tcPr>
          <w:p>
            <w:pPr>
              <w:spacing w:line="320" w:lineRule="exact"/>
              <w:jc w:val="center"/>
              <w:rPr>
                <w:rFonts w:ascii="Times New Roman" w:hAnsi="Times New Roman" w:cs="Times New Roman"/>
                <w:color w:val="000000"/>
                <w:szCs w:val="21"/>
                <w:rPrChange w:id="99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998" w:author="文华丽" w:date="2021-10-21T12:58:12Z">
                  <w:rPr>
                    <w:rFonts w:hint="eastAsia" w:asciiTheme="minorEastAsia" w:hAnsiTheme="minorEastAsia" w:cstheme="minorEastAsia"/>
                    <w:color w:val="000000"/>
                    <w:szCs w:val="21"/>
                  </w:rPr>
                </w:rPrChange>
              </w:rPr>
              <w:t>5</w:t>
            </w:r>
          </w:p>
        </w:tc>
        <w:tc>
          <w:tcPr>
            <w:tcW w:w="996" w:type="dxa"/>
            <w:vMerge w:val="restart"/>
            <w:vAlign w:val="center"/>
          </w:tcPr>
          <w:p>
            <w:pPr>
              <w:spacing w:line="320" w:lineRule="exact"/>
              <w:jc w:val="center"/>
              <w:rPr>
                <w:rFonts w:ascii="Times New Roman" w:hAnsi="Times New Roman" w:cs="Times New Roman"/>
                <w:szCs w:val="21"/>
                <w:rPrChange w:id="99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0" w:author="文华丽" w:date="2021-10-21T12:58:12Z">
                  <w:rPr>
                    <w:rFonts w:hint="eastAsia" w:asciiTheme="minorEastAsia" w:hAnsiTheme="minorEastAsia" w:cstheme="minorEastAsia"/>
                    <w:szCs w:val="21"/>
                  </w:rPr>
                </w:rPrChange>
              </w:rPr>
              <w:t>其他建设工程消防备案抽查</w:t>
            </w:r>
          </w:p>
        </w:tc>
        <w:tc>
          <w:tcPr>
            <w:tcW w:w="1105" w:type="dxa"/>
            <w:vAlign w:val="center"/>
          </w:tcPr>
          <w:p>
            <w:pPr>
              <w:spacing w:line="320" w:lineRule="exact"/>
              <w:jc w:val="center"/>
              <w:rPr>
                <w:rFonts w:ascii="Times New Roman" w:hAnsi="Times New Roman" w:cs="Times New Roman"/>
                <w:szCs w:val="21"/>
                <w:rPrChange w:id="100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2"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0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4" w:author="文华丽" w:date="2021-10-21T12:58:12Z">
                  <w:rPr>
                    <w:rFonts w:hint="eastAsia" w:asciiTheme="minorEastAsia" w:hAnsiTheme="minorEastAsia" w:cstheme="minorEastAsia"/>
                    <w:szCs w:val="21"/>
                  </w:rPr>
                </w:rPrChange>
              </w:rPr>
              <w:t>负责我局规划区域内其他建设工程消防验收备案抽查</w:t>
            </w:r>
          </w:p>
        </w:tc>
        <w:tc>
          <w:tcPr>
            <w:tcW w:w="4565" w:type="dxa"/>
            <w:vMerge w:val="restart"/>
            <w:vAlign w:val="center"/>
          </w:tcPr>
          <w:p>
            <w:pPr>
              <w:spacing w:line="320" w:lineRule="exact"/>
              <w:jc w:val="center"/>
              <w:rPr>
                <w:rFonts w:ascii="Times New Roman" w:hAnsi="Times New Roman" w:cs="Times New Roman"/>
                <w:color w:val="000000" w:themeColor="text1"/>
                <w:szCs w:val="21"/>
                <w:rPrChange w:id="1005"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06" w:author="文华丽" w:date="2021-10-21T12:58:12Z">
                  <w:rPr>
                    <w:rFonts w:hint="eastAsia" w:asciiTheme="minorEastAsia" w:hAnsiTheme="minorEastAsia" w:cstheme="minorEastAsia"/>
                    <w:color w:val="000000" w:themeColor="text1"/>
                    <w:szCs w:val="21"/>
                  </w:rPr>
                </w:rPrChange>
              </w:rPr>
              <w:t>关于委托崖州湾科技城管理局行使第二批市级行政审批权限的通知（三府办〔2019〕247号）、关于委托三亚中央商务区管理局行使第一批市级行政审批权限的通知（三府办〔2020〕33号）</w:t>
            </w: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0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continue"/>
            <w:vAlign w:val="center"/>
          </w:tcPr>
          <w:p>
            <w:pPr>
              <w:spacing w:line="320" w:lineRule="exact"/>
              <w:jc w:val="center"/>
              <w:rPr>
                <w:rFonts w:ascii="Times New Roman" w:hAnsi="Times New Roman" w:cs="Times New Roman"/>
                <w:color w:val="000000"/>
                <w:szCs w:val="21"/>
                <w:rPrChange w:id="1008" w:author="文华丽" w:date="2021-10-21T12:58:12Z">
                  <w:rPr>
                    <w:rFonts w:asciiTheme="minorEastAsia" w:hAnsiTheme="minorEastAsia" w:cstheme="minorEastAsia"/>
                    <w:color w:val="00000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09"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1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1"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101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3" w:author="文华丽" w:date="2021-10-21T12:58:12Z">
                  <w:rPr>
                    <w:rFonts w:hint="eastAsia" w:asciiTheme="minorEastAsia" w:hAnsiTheme="minorEastAsia" w:cstheme="minorEastAsia"/>
                    <w:szCs w:val="21"/>
                  </w:rPr>
                </w:rPrChange>
              </w:rPr>
              <w:t>负责该局规划区域内其他建设工程消防验收备案抽查</w:t>
            </w:r>
          </w:p>
        </w:tc>
        <w:tc>
          <w:tcPr>
            <w:tcW w:w="4565" w:type="dxa"/>
            <w:vMerge w:val="continue"/>
            <w:vAlign w:val="center"/>
          </w:tcPr>
          <w:p>
            <w:pPr>
              <w:spacing w:line="320" w:lineRule="exact"/>
              <w:jc w:val="center"/>
              <w:rPr>
                <w:rFonts w:ascii="Times New Roman" w:hAnsi="Times New Roman" w:cs="Times New Roman"/>
                <w:szCs w:val="21"/>
                <w:rPrChange w:id="1014"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szCs w:val="21"/>
                <w:rPrChange w:id="1016" w:author="文华丽" w:date="2021-10-21T12:58:12Z">
                  <w:rPr>
                    <w:rFonts w:asciiTheme="minorEastAsia" w:hAnsiTheme="minorEastAsia" w:cstheme="minorEastAsia"/>
                    <w:color w:val="00000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017"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szCs w:val="21"/>
                <w:rPrChange w:id="101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9"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102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21" w:author="文华丽" w:date="2021-10-21T12:58:12Z">
                  <w:rPr>
                    <w:rFonts w:hint="eastAsia" w:asciiTheme="minorEastAsia" w:hAnsiTheme="minorEastAsia" w:cstheme="minorEastAsia"/>
                    <w:szCs w:val="21"/>
                  </w:rPr>
                </w:rPrChange>
              </w:rPr>
              <w:t>负责该局规划区域内其他建设工程消防验收备案抽查</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022"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2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2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25" w:author="文华丽" w:date="2021-10-21T12:58:12Z">
                  <w:rPr>
                    <w:rFonts w:hint="eastAsia" w:asciiTheme="minorEastAsia" w:hAnsiTheme="minorEastAsia" w:cstheme="minorEastAsia"/>
                    <w:color w:val="000000"/>
                    <w:kern w:val="0"/>
                    <w:szCs w:val="21"/>
                  </w:rPr>
                </w:rPrChange>
              </w:rPr>
              <w:t>6</w:t>
            </w:r>
          </w:p>
        </w:tc>
        <w:tc>
          <w:tcPr>
            <w:tcW w:w="996" w:type="dxa"/>
            <w:vMerge w:val="restart"/>
            <w:vAlign w:val="center"/>
          </w:tcPr>
          <w:p>
            <w:pPr>
              <w:spacing w:line="320" w:lineRule="exact"/>
              <w:jc w:val="center"/>
              <w:rPr>
                <w:rFonts w:ascii="Times New Roman" w:hAnsi="Times New Roman" w:cs="Times New Roman"/>
                <w:color w:val="000000"/>
                <w:kern w:val="0"/>
                <w:szCs w:val="21"/>
                <w:rPrChange w:id="10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027" w:author="文华丽" w:date="2021-10-21T12:58:12Z">
                  <w:rPr>
                    <w:rFonts w:hint="eastAsia" w:asciiTheme="minorEastAsia" w:hAnsiTheme="minorEastAsia" w:cstheme="minorEastAsia"/>
                    <w:szCs w:val="21"/>
                  </w:rPr>
                </w:rPrChange>
              </w:rPr>
              <w:t>工程竣工验收备案及其监管管理</w:t>
            </w:r>
          </w:p>
        </w:tc>
        <w:tc>
          <w:tcPr>
            <w:tcW w:w="1105" w:type="dxa"/>
            <w:vAlign w:val="center"/>
          </w:tcPr>
          <w:p>
            <w:pPr>
              <w:spacing w:line="320" w:lineRule="exact"/>
              <w:jc w:val="center"/>
              <w:rPr>
                <w:rFonts w:ascii="Times New Roman" w:hAnsi="Times New Roman" w:cs="Times New Roman"/>
                <w:szCs w:val="21"/>
                <w:rPrChange w:id="102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29"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3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1" w:author="文华丽" w:date="2021-10-21T12:58:12Z">
                  <w:rPr>
                    <w:rFonts w:hint="eastAsia" w:asciiTheme="minorEastAsia" w:hAnsiTheme="minorEastAsia" w:cstheme="minorEastAsia"/>
                    <w:szCs w:val="21"/>
                  </w:rPr>
                </w:rPrChange>
              </w:rPr>
              <w:t>10000平方米以上（含）房屋建筑及由各区发展和改革委员会立项的投资额度3000万元以上（含）的市政基础设施工程项目建筑工程竣工验收备案及其监督管理</w:t>
            </w:r>
          </w:p>
        </w:tc>
        <w:tc>
          <w:tcPr>
            <w:tcW w:w="4565" w:type="dxa"/>
            <w:vAlign w:val="center"/>
          </w:tcPr>
          <w:p>
            <w:pPr>
              <w:spacing w:line="320" w:lineRule="exact"/>
              <w:jc w:val="center"/>
              <w:rPr>
                <w:rFonts w:ascii="Times New Roman" w:hAnsi="Times New Roman" w:cs="Times New Roman"/>
                <w:szCs w:val="21"/>
                <w:rPrChange w:id="103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3" w:author="文华丽" w:date="2021-10-21T12:58:12Z">
                  <w:rPr>
                    <w:rFonts w:hint="eastAsia" w:asciiTheme="minorEastAsia" w:hAnsiTheme="minorEastAsia" w:cstheme="minorEastAsia"/>
                    <w:szCs w:val="21"/>
                  </w:rPr>
                </w:rPrChange>
              </w:rPr>
              <w:t>《三亚市人民政府关于印发&lt;三亚市工程建设项目审批制度改革实施方案&gt;的通知》（三府〔2019〕214号）、《三亚市住房和城乡建设局关于下放行政审批权限的通知》（三住建〔2019〕1670号）</w:t>
            </w:r>
          </w:p>
        </w:tc>
        <w:tc>
          <w:tcPr>
            <w:tcW w:w="3703" w:type="dxa"/>
            <w:gridSpan w:val="2"/>
            <w:vMerge w:val="restart"/>
            <w:vAlign w:val="center"/>
          </w:tcPr>
          <w:p>
            <w:pPr>
              <w:spacing w:line="320" w:lineRule="exact"/>
              <w:jc w:val="center"/>
              <w:rPr>
                <w:rFonts w:ascii="Times New Roman" w:hAnsi="Times New Roman" w:cs="Times New Roman"/>
                <w:szCs w:val="21"/>
                <w:rPrChange w:id="103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5" w:author="文华丽" w:date="2021-10-21T12:58:12Z">
                  <w:rPr>
                    <w:rFonts w:hint="eastAsia" w:asciiTheme="minorEastAsia" w:hAnsiTheme="minorEastAsia" w:cstheme="minorEastAsia"/>
                    <w:szCs w:val="21"/>
                  </w:rPr>
                </w:rPrChange>
              </w:rPr>
              <w:t>案例1：10000平方米以下（含）房屋建筑及由各区发展和改革委员会立项的投资额度3000万元以下（不包含拆迁安置费）的项目已在市住建局办理施工许可证的，其竣工验收备案和涉及的工程质量监督、行政处罚、投诉信访等监督管理由市住建局负责。                     案例2：10000平方米以下（含）房屋建筑及由各区发展和改革委员会立项的投资额度3000万元以下（不包含拆迁安置费）的项目在各区政府办理施工许可证的，该项目竣工验收备案和涉及的工程质量监督、行政处罚、投诉信访等监督管理由各区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3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037"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03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9" w:author="文华丽" w:date="2021-10-21T12:58:12Z">
                  <w:rPr>
                    <w:rFonts w:hint="eastAsia" w:asciiTheme="minorEastAsia" w:hAnsiTheme="minorEastAsia" w:cstheme="minorEastAsia"/>
                    <w:szCs w:val="21"/>
                  </w:rPr>
                </w:rPrChange>
              </w:rPr>
              <w:t>各区政府</w:t>
            </w:r>
          </w:p>
        </w:tc>
        <w:tc>
          <w:tcPr>
            <w:tcW w:w="3108" w:type="dxa"/>
            <w:vAlign w:val="center"/>
          </w:tcPr>
          <w:p>
            <w:pPr>
              <w:spacing w:line="320" w:lineRule="exact"/>
              <w:jc w:val="center"/>
              <w:rPr>
                <w:rFonts w:ascii="Times New Roman" w:hAnsi="Times New Roman" w:cs="Times New Roman"/>
                <w:szCs w:val="21"/>
                <w:rPrChange w:id="104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1" w:author="文华丽" w:date="2021-10-21T12:58:12Z">
                  <w:rPr>
                    <w:rFonts w:hint="eastAsia" w:asciiTheme="minorEastAsia" w:hAnsiTheme="minorEastAsia" w:cstheme="minorEastAsia"/>
                    <w:szCs w:val="21"/>
                  </w:rPr>
                </w:rPrChange>
              </w:rPr>
              <w:t>10000平方米以下（含）房屋建筑及由各区发展和改革委员会立项的投资额度3000万元以下（含）的市政基础设施工程项目建筑工程竣工验收备案及其监督管理</w:t>
            </w:r>
          </w:p>
        </w:tc>
        <w:tc>
          <w:tcPr>
            <w:tcW w:w="4565" w:type="dxa"/>
            <w:vAlign w:val="center"/>
          </w:tcPr>
          <w:p>
            <w:pPr>
              <w:spacing w:line="320" w:lineRule="exact"/>
              <w:jc w:val="center"/>
              <w:rPr>
                <w:rFonts w:ascii="Times New Roman" w:hAnsi="Times New Roman" w:cs="Times New Roman"/>
                <w:szCs w:val="21"/>
                <w:rPrChange w:id="104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3" w:author="文华丽" w:date="2021-10-21T12:58:12Z">
                  <w:rPr>
                    <w:rFonts w:hint="eastAsia" w:asciiTheme="minorEastAsia" w:hAnsiTheme="minorEastAsia" w:cstheme="minorEastAsia"/>
                    <w:szCs w:val="21"/>
                  </w:rPr>
                </w:rPrChange>
              </w:rPr>
              <w:t>《三亚市人民政府关于印发&lt;三亚市工程建设项目审批制度改革实施方案&gt;的通知》（三府〔2019〕214号）、《三亚市住房和城乡建设局关于下放行政审批权限的通知》（三住建〔2019〕1670号）</w:t>
            </w:r>
          </w:p>
        </w:tc>
        <w:tc>
          <w:tcPr>
            <w:tcW w:w="3703" w:type="dxa"/>
            <w:gridSpan w:val="2"/>
            <w:vMerge w:val="continue"/>
            <w:vAlign w:val="center"/>
          </w:tcPr>
          <w:p>
            <w:pPr>
              <w:spacing w:line="320" w:lineRule="exact"/>
              <w:jc w:val="center"/>
              <w:rPr>
                <w:rFonts w:ascii="Times New Roman" w:hAnsi="Times New Roman" w:cs="Times New Roman"/>
                <w:szCs w:val="21"/>
                <w:rPrChange w:id="1044" w:author="文华丽" w:date="2021-10-21T12:58:12Z">
                  <w:rPr>
                    <w:rFonts w:asciiTheme="minorEastAsia" w:hAnsiTheme="minorEastAsia" w:cstheme="minorEastAsia"/>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4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4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4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8"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104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0" w:author="文华丽" w:date="2021-10-21T12:58:12Z">
                  <w:rPr>
                    <w:rFonts w:hint="eastAsia" w:asciiTheme="minorEastAsia" w:hAnsiTheme="minorEastAsia" w:cstheme="minorEastAsia"/>
                    <w:szCs w:val="21"/>
                  </w:rPr>
                </w:rPrChange>
              </w:rPr>
              <w:t>中央商务区规划区范围内的工程竣工验收备案及其监管管理</w:t>
            </w:r>
          </w:p>
        </w:tc>
        <w:tc>
          <w:tcPr>
            <w:tcW w:w="4565" w:type="dxa"/>
            <w:vAlign w:val="center"/>
          </w:tcPr>
          <w:p>
            <w:pPr>
              <w:spacing w:line="320" w:lineRule="exact"/>
              <w:jc w:val="center"/>
              <w:rPr>
                <w:rFonts w:ascii="Times New Roman" w:hAnsi="Times New Roman" w:cs="Times New Roman"/>
                <w:color w:val="000000" w:themeColor="text1"/>
                <w:szCs w:val="21"/>
                <w:rPrChange w:id="1051"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52" w:author="文华丽" w:date="2021-10-21T12:58:12Z">
                  <w:rPr>
                    <w:rFonts w:hint="eastAsia" w:asciiTheme="minorEastAsia" w:hAnsiTheme="minorEastAsia" w:cstheme="minorEastAsia"/>
                    <w:color w:val="000000" w:themeColor="text1"/>
                    <w:szCs w:val="21"/>
                  </w:rPr>
                </w:rPrChange>
              </w:rPr>
              <w:t>《三亚市人民政府办公室关于委托三亚中央商务区管理局行使第一批市级行政审批权限法通知》(三府办〔2020〕33号)</w:t>
            </w:r>
          </w:p>
        </w:tc>
        <w:tc>
          <w:tcPr>
            <w:tcW w:w="3703" w:type="dxa"/>
            <w:gridSpan w:val="2"/>
            <w:vAlign w:val="center"/>
          </w:tcPr>
          <w:p>
            <w:pPr>
              <w:spacing w:line="320" w:lineRule="exact"/>
              <w:jc w:val="center"/>
              <w:rPr>
                <w:rFonts w:ascii="Times New Roman" w:hAnsi="Times New Roman" w:cs="Times New Roman"/>
                <w:szCs w:val="21"/>
                <w:rPrChange w:id="105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4" w:author="文华丽" w:date="2021-10-21T12:58:12Z">
                  <w:rPr>
                    <w:rFonts w:hint="eastAsia" w:asciiTheme="minorEastAsia" w:hAnsiTheme="minorEastAsia" w:cstheme="minorEastAsia"/>
                    <w:szCs w:val="21"/>
                  </w:rPr>
                </w:rPrChange>
              </w:rPr>
              <w:t>案例1：在崖州湾科技城规划范围内，已在市住建局办理施工许可证的项目，其竣工验收备案和涉及的工程质量监督、行政处罚、投诉信访等监督管理由市住建局负责。                         案例2：在崖州湾科技城规划范围内，由崖州湾科技城管理局核发施工许可证的项目，其竣工验收备案和涉及的工程质量监督、行政处罚、投诉信访等监督管理由中央商务区管理局负责。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5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5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5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8"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105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60" w:author="文华丽" w:date="2021-10-21T12:58:12Z">
                  <w:rPr>
                    <w:rFonts w:hint="eastAsia" w:asciiTheme="minorEastAsia" w:hAnsiTheme="minorEastAsia" w:cstheme="minorEastAsia"/>
                    <w:szCs w:val="21"/>
                  </w:rPr>
                </w:rPrChange>
              </w:rPr>
              <w:t>崖州湾科技城范围内的工程竣工验收备案及其监管管理。</w:t>
            </w:r>
          </w:p>
        </w:tc>
        <w:tc>
          <w:tcPr>
            <w:tcW w:w="4565" w:type="dxa"/>
            <w:vAlign w:val="center"/>
          </w:tcPr>
          <w:p>
            <w:pPr>
              <w:spacing w:line="320" w:lineRule="exact"/>
              <w:jc w:val="center"/>
              <w:rPr>
                <w:rFonts w:ascii="Times New Roman" w:hAnsi="Times New Roman" w:cs="Times New Roman"/>
                <w:color w:val="000000" w:themeColor="text1"/>
                <w:szCs w:val="21"/>
                <w:rPrChange w:id="1061"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62" w:author="文华丽" w:date="2021-10-21T12:58:12Z">
                  <w:rPr>
                    <w:rFonts w:hint="eastAsia" w:asciiTheme="minorEastAsia" w:hAnsiTheme="minorEastAsia" w:cstheme="minorEastAsia"/>
                    <w:color w:val="000000" w:themeColor="text1"/>
                    <w:szCs w:val="21"/>
                  </w:rPr>
                </w:rPrChange>
              </w:rPr>
              <w:t>《三亚市人民政府办公室关于委托三亚崖州湾科技城管理局行使市级行政审批权限的通知》（三府办〔2019〕23号）、《三亚市人民政府办公室关于委托三亚崖州湾科技城管理局行使第二批市级行政审批权限的通知》（三府办〔2019〕247号）</w:t>
            </w:r>
          </w:p>
        </w:tc>
        <w:tc>
          <w:tcPr>
            <w:tcW w:w="3703" w:type="dxa"/>
            <w:gridSpan w:val="2"/>
            <w:vAlign w:val="center"/>
          </w:tcPr>
          <w:p>
            <w:pPr>
              <w:spacing w:line="320" w:lineRule="exact"/>
              <w:jc w:val="center"/>
              <w:rPr>
                <w:rFonts w:ascii="Times New Roman" w:hAnsi="Times New Roman" w:cs="Times New Roman"/>
                <w:szCs w:val="21"/>
                <w:rPrChange w:id="106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64" w:author="文华丽" w:date="2021-10-21T12:58:12Z">
                  <w:rPr>
                    <w:rFonts w:hint="eastAsia" w:asciiTheme="minorEastAsia" w:hAnsiTheme="minorEastAsia" w:cstheme="minorEastAsia"/>
                    <w:szCs w:val="21"/>
                  </w:rPr>
                </w:rPrChange>
              </w:rPr>
              <w:t>案例1：在崖州湾科技城规划范围内，已在市住建局办理施工许可证的项目，其竣工验收备案和涉及的工程质量监督、行政处罚、投诉信访等监督管理由市住建局负责。                         案例2：在崖州湾科技城规划范围内，由崖州湾科技城管理局核发施工许可证的项目，其竣工验收备案和涉及的工程质量监督、行政处罚、投诉信访等监督管理由崖州湾科技城管理局负责。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66" w:author="文华丽" w:date="2021-10-21T12:58:12Z">
                  <w:rPr>
                    <w:rFonts w:hint="eastAsia" w:asciiTheme="minorEastAsia" w:hAnsiTheme="minorEastAsia" w:cstheme="minorEastAsia"/>
                    <w:color w:val="000000"/>
                    <w:kern w:val="0"/>
                    <w:szCs w:val="21"/>
                  </w:rPr>
                </w:rPrChange>
              </w:rPr>
              <w:t>7</w:t>
            </w:r>
          </w:p>
        </w:tc>
        <w:tc>
          <w:tcPr>
            <w:tcW w:w="996" w:type="dxa"/>
            <w:vMerge w:val="restart"/>
            <w:vAlign w:val="center"/>
          </w:tcPr>
          <w:p>
            <w:pPr>
              <w:spacing w:line="320" w:lineRule="exact"/>
              <w:jc w:val="center"/>
              <w:rPr>
                <w:rFonts w:ascii="Times New Roman" w:hAnsi="Times New Roman" w:cs="Times New Roman"/>
                <w:color w:val="000000"/>
                <w:kern w:val="0"/>
                <w:szCs w:val="21"/>
                <w:rPrChange w:id="10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068" w:author="文华丽" w:date="2021-10-21T12:58:12Z">
                  <w:rPr>
                    <w:rFonts w:hint="eastAsia" w:asciiTheme="minorEastAsia" w:hAnsiTheme="minorEastAsia" w:cstheme="minorEastAsia"/>
                    <w:szCs w:val="21"/>
                  </w:rPr>
                </w:rPrChange>
              </w:rPr>
              <w:t>建筑行业行政执法</w:t>
            </w:r>
          </w:p>
        </w:tc>
        <w:tc>
          <w:tcPr>
            <w:tcW w:w="1105" w:type="dxa"/>
            <w:vAlign w:val="center"/>
          </w:tcPr>
          <w:p>
            <w:pPr>
              <w:spacing w:line="320" w:lineRule="exact"/>
              <w:jc w:val="center"/>
              <w:rPr>
                <w:rFonts w:ascii="Times New Roman" w:hAnsi="Times New Roman" w:cs="Times New Roman"/>
                <w:szCs w:val="21"/>
                <w:rPrChange w:id="106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0"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7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2" w:author="文华丽" w:date="2021-10-21T12:58:12Z">
                  <w:rPr>
                    <w:rFonts w:hint="eastAsia" w:asciiTheme="minorEastAsia" w:hAnsiTheme="minorEastAsia" w:cstheme="minorEastAsia"/>
                    <w:szCs w:val="21"/>
                  </w:rPr>
                </w:rPrChange>
              </w:rPr>
              <w:t>负责行业监督管理及行使相关的行政检查权，发现依法可以不予以处罚的轻微违法行为，依法采取制止、及时纠正督促整改等措施。</w:t>
            </w:r>
          </w:p>
        </w:tc>
        <w:tc>
          <w:tcPr>
            <w:tcW w:w="4565" w:type="dxa"/>
            <w:vMerge w:val="restart"/>
            <w:vAlign w:val="center"/>
          </w:tcPr>
          <w:p>
            <w:pPr>
              <w:spacing w:line="320" w:lineRule="exact"/>
              <w:jc w:val="center"/>
              <w:rPr>
                <w:rFonts w:ascii="Times New Roman" w:hAnsi="Times New Roman" w:cs="Times New Roman"/>
                <w:szCs w:val="21"/>
                <w:rPrChange w:id="107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4" w:author="文华丽" w:date="2021-10-21T12:58:12Z">
                  <w:rPr>
                    <w:rFonts w:hint="eastAsia" w:asciiTheme="minorEastAsia" w:hAnsiTheme="minorEastAsia" w:cstheme="minorEastAsia"/>
                    <w:szCs w:val="21"/>
                  </w:rPr>
                </w:rPrChange>
              </w:rPr>
              <w:t>《三亚市人民政府关于印发&lt;三亚市综合执法协作管理办法（试行）&gt;的通知》（三府规〔2020〕16号）</w:t>
            </w:r>
          </w:p>
        </w:tc>
        <w:tc>
          <w:tcPr>
            <w:tcW w:w="3703" w:type="dxa"/>
            <w:gridSpan w:val="2"/>
            <w:vMerge w:val="restart"/>
            <w:vAlign w:val="center"/>
          </w:tcPr>
          <w:p>
            <w:pPr>
              <w:spacing w:line="320" w:lineRule="exact"/>
              <w:jc w:val="center"/>
              <w:rPr>
                <w:rFonts w:ascii="Times New Roman" w:hAnsi="Times New Roman" w:cs="Times New Roman"/>
                <w:szCs w:val="21"/>
                <w:rPrChange w:id="107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6" w:author="文华丽" w:date="2021-10-21T12:58:12Z">
                  <w:rPr>
                    <w:rFonts w:hint="eastAsia" w:asciiTheme="minorEastAsia" w:hAnsiTheme="minorEastAsia" w:cstheme="minorEastAsia"/>
                    <w:szCs w:val="21"/>
                  </w:rPr>
                </w:rPrChange>
              </w:rPr>
              <w:t>1、在中央商务管理局、崖州湾科技城管理局及各区政府在各自审批权限范围内核查发现违法行为的，各自按程序移交市综合行政执法处理。2、在中央商务管理局、崖州湾科技城管理局、各区政府在各自审批权限范围内核查发现一个项目存在轻微违法行为，依法采取制止、及时纠正督促整改等措施。3、市住建局开展行业监管，在中央商务管理局、崖州湾科技城管理局、各区政府审批权限内发现违法行为的，及时告知并督促中央商务管理局、崖州湾科技城管理局、各区政府依法进行核查处理。      4、市现代服务业产业园管理委员会在审批权限范围内办理建筑工程施工许可证时，该项目存在未批先建行为，由市现代服务业产业园管理委员会依法移交综合行政执法部门处理。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7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78"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0" w:author="文华丽" w:date="2021-10-21T12:58:12Z">
                  <w:rPr>
                    <w:rFonts w:hint="eastAsia" w:asciiTheme="minorEastAsia" w:hAnsiTheme="minorEastAsia" w:cstheme="minorEastAsia"/>
                    <w:szCs w:val="21"/>
                  </w:rPr>
                </w:rPrChange>
              </w:rPr>
              <w:t>各区政府、中央商务区管理局、崖州湾科技城管理局</w:t>
            </w:r>
          </w:p>
        </w:tc>
        <w:tc>
          <w:tcPr>
            <w:tcW w:w="3108" w:type="dxa"/>
            <w:vAlign w:val="center"/>
          </w:tcPr>
          <w:p>
            <w:pPr>
              <w:spacing w:line="320" w:lineRule="exact"/>
              <w:jc w:val="center"/>
              <w:rPr>
                <w:rFonts w:ascii="Times New Roman" w:hAnsi="Times New Roman" w:cs="Times New Roman"/>
                <w:szCs w:val="21"/>
                <w:rPrChange w:id="10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2" w:author="文华丽" w:date="2021-10-21T12:58:12Z">
                  <w:rPr>
                    <w:rFonts w:hint="eastAsia" w:asciiTheme="minorEastAsia" w:hAnsiTheme="minorEastAsia" w:cstheme="minorEastAsia"/>
                    <w:szCs w:val="21"/>
                  </w:rPr>
                </w:rPrChange>
              </w:rPr>
              <w:t>负责审批权限范围内的行业监督管理及行使相关的行政检查权，发现依法可以不予以处罚的轻微违法行为，依法采取制止、及时纠正督促整改等措施。</w:t>
            </w:r>
          </w:p>
        </w:tc>
        <w:tc>
          <w:tcPr>
            <w:tcW w:w="4565" w:type="dxa"/>
            <w:vMerge w:val="continue"/>
          </w:tcPr>
          <w:p>
            <w:pPr>
              <w:spacing w:line="320" w:lineRule="exact"/>
              <w:jc w:val="center"/>
              <w:rPr>
                <w:rFonts w:ascii="Times New Roman" w:hAnsi="Times New Roman" w:cs="Times New Roman"/>
                <w:color w:val="000000"/>
                <w:kern w:val="0"/>
                <w:szCs w:val="21"/>
                <w:rPrChange w:id="108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8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8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8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8" w:author="文华丽" w:date="2021-10-21T12:58:12Z">
                  <w:rPr>
                    <w:rFonts w:hint="eastAsia" w:asciiTheme="minorEastAsia" w:hAnsiTheme="minorEastAsia" w:cstheme="minorEastAsia"/>
                    <w:szCs w:val="21"/>
                  </w:rPr>
                </w:rPrChange>
              </w:rPr>
              <w:t>市现代服务业产业园管理委员会</w:t>
            </w:r>
          </w:p>
        </w:tc>
        <w:tc>
          <w:tcPr>
            <w:tcW w:w="3108" w:type="dxa"/>
            <w:vAlign w:val="center"/>
          </w:tcPr>
          <w:p>
            <w:pPr>
              <w:spacing w:line="320" w:lineRule="exact"/>
              <w:jc w:val="center"/>
              <w:rPr>
                <w:rFonts w:ascii="Times New Roman" w:hAnsi="Times New Roman" w:cs="Times New Roman"/>
                <w:szCs w:val="21"/>
                <w:rPrChange w:id="108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90" w:author="文华丽" w:date="2021-10-21T12:58:12Z">
                  <w:rPr>
                    <w:rFonts w:hint="eastAsia" w:asciiTheme="minorEastAsia" w:hAnsiTheme="minorEastAsia" w:cstheme="minorEastAsia"/>
                    <w:szCs w:val="21"/>
                  </w:rPr>
                </w:rPrChange>
              </w:rPr>
              <w:t>负责审批权限范围内建筑工程施工许可证办理时涉及的违法行为的移交</w:t>
            </w:r>
          </w:p>
        </w:tc>
        <w:tc>
          <w:tcPr>
            <w:tcW w:w="4565" w:type="dxa"/>
            <w:vMerge w:val="continue"/>
          </w:tcPr>
          <w:p>
            <w:pPr>
              <w:spacing w:line="320" w:lineRule="exact"/>
              <w:jc w:val="center"/>
              <w:rPr>
                <w:rFonts w:ascii="Times New Roman" w:hAnsi="Times New Roman" w:cs="Times New Roman"/>
                <w:color w:val="000000"/>
                <w:kern w:val="0"/>
                <w:szCs w:val="21"/>
                <w:rPrChange w:id="109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9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4" w:author="文华丽" w:date="2021-10-21T12:58:12Z">
                  <w:rPr>
                    <w:rFonts w:hint="eastAsia" w:asciiTheme="minorEastAsia" w:hAnsiTheme="minorEastAsia" w:cstheme="minorEastAsia"/>
                    <w:color w:val="000000"/>
                    <w:kern w:val="0"/>
                    <w:szCs w:val="21"/>
                  </w:rPr>
                </w:rPrChange>
              </w:rPr>
              <w:t>8</w:t>
            </w:r>
          </w:p>
        </w:tc>
        <w:tc>
          <w:tcPr>
            <w:tcW w:w="996" w:type="dxa"/>
            <w:vMerge w:val="restart"/>
            <w:vAlign w:val="center"/>
          </w:tcPr>
          <w:p>
            <w:pPr>
              <w:spacing w:line="320" w:lineRule="exact"/>
              <w:jc w:val="center"/>
              <w:rPr>
                <w:rFonts w:ascii="Times New Roman" w:hAnsi="Times New Roman" w:cs="Times New Roman"/>
                <w:color w:val="000000"/>
                <w:kern w:val="0"/>
                <w:szCs w:val="21"/>
                <w:rPrChange w:id="10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6" w:author="文华丽" w:date="2021-10-21T12:58:12Z">
                  <w:rPr>
                    <w:rFonts w:hint="eastAsia" w:asciiTheme="minorEastAsia" w:hAnsiTheme="minorEastAsia" w:cstheme="minorEastAsia"/>
                    <w:color w:val="000000"/>
                    <w:kern w:val="0"/>
                    <w:szCs w:val="21"/>
                  </w:rPr>
                </w:rPrChange>
              </w:rPr>
              <w:t>民用建筑节能工作</w:t>
            </w:r>
          </w:p>
        </w:tc>
        <w:tc>
          <w:tcPr>
            <w:tcW w:w="1105" w:type="dxa"/>
            <w:vAlign w:val="center"/>
          </w:tcPr>
          <w:p>
            <w:pPr>
              <w:spacing w:line="320" w:lineRule="exact"/>
              <w:jc w:val="center"/>
              <w:rPr>
                <w:rFonts w:ascii="Times New Roman" w:hAnsi="Times New Roman" w:cs="Times New Roman"/>
                <w:color w:val="000000"/>
                <w:kern w:val="0"/>
                <w:szCs w:val="21"/>
                <w:rPrChange w:id="10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0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0" w:author="文华丽" w:date="2021-10-21T12:58:12Z">
                  <w:rPr>
                    <w:rFonts w:hint="eastAsia" w:asciiTheme="minorEastAsia" w:hAnsiTheme="minorEastAsia" w:cstheme="minorEastAsia"/>
                    <w:color w:val="000000"/>
                    <w:kern w:val="0"/>
                    <w:szCs w:val="21"/>
                  </w:rPr>
                </w:rPrChange>
              </w:rPr>
              <w:t>节能工作涉及建筑、交通、水利、工业、电力等行业，我局为新建建筑节能工作的行业主管部门，负责的节能工作仅限于新建建筑项目。</w:t>
            </w:r>
          </w:p>
        </w:tc>
        <w:tc>
          <w:tcPr>
            <w:tcW w:w="4565" w:type="dxa"/>
            <w:vMerge w:val="restart"/>
            <w:vAlign w:val="center"/>
          </w:tcPr>
          <w:p>
            <w:pPr>
              <w:spacing w:line="320" w:lineRule="exact"/>
              <w:jc w:val="center"/>
              <w:rPr>
                <w:rFonts w:ascii="Times New Roman" w:hAnsi="Times New Roman" w:cs="Times New Roman"/>
                <w:color w:val="000000"/>
                <w:kern w:val="0"/>
                <w:szCs w:val="21"/>
                <w:rPrChange w:id="11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2" w:author="文华丽" w:date="2021-10-21T12:58:12Z">
                  <w:rPr>
                    <w:rFonts w:hint="eastAsia" w:asciiTheme="minorEastAsia" w:hAnsiTheme="minorEastAsia" w:cstheme="minorEastAsia"/>
                    <w:color w:val="000000"/>
                    <w:kern w:val="0"/>
                    <w:szCs w:val="21"/>
                  </w:rPr>
                </w:rPrChange>
              </w:rPr>
              <w:t>《节约能源法》第三十四条、第三十五条</w:t>
            </w:r>
          </w:p>
          <w:p>
            <w:pPr>
              <w:spacing w:line="320" w:lineRule="exact"/>
              <w:jc w:val="center"/>
              <w:rPr>
                <w:rFonts w:ascii="Times New Roman" w:hAnsi="Times New Roman" w:cs="Times New Roman"/>
                <w:color w:val="000000"/>
                <w:kern w:val="0"/>
                <w:szCs w:val="21"/>
                <w:rPrChange w:id="11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4" w:author="文华丽" w:date="2021-10-21T12:58:12Z">
                  <w:rPr>
                    <w:rFonts w:hint="eastAsia" w:asciiTheme="minorEastAsia" w:hAnsiTheme="minorEastAsia" w:cstheme="minorEastAsia"/>
                    <w:color w:val="000000"/>
                    <w:kern w:val="0"/>
                    <w:szCs w:val="21"/>
                  </w:rPr>
                </w:rPrChange>
              </w:rPr>
              <w:t>《民用建筑节能条例》第五条、第六条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6" w:author="文华丽" w:date="2021-10-21T12:58:12Z">
                  <w:rPr>
                    <w:rFonts w:hint="eastAsia" w:asciiTheme="minorEastAsia" w:hAnsiTheme="minorEastAsia" w:cstheme="minorEastAsia"/>
                    <w:color w:val="000000"/>
                    <w:kern w:val="0"/>
                    <w:szCs w:val="21"/>
                  </w:rPr>
                </w:rPrChange>
              </w:rPr>
              <w:t>例如某新建建筑项目，我局负责监督项目是否严格按经图审的节能设计专篇施工，是否存在违反国家节能强条的事项。市统计局负责统计项目建成后使用过程中的能源消耗，负责汇总统计计算全市单位GDP能耗是否达标年度节能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0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0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0" w:author="文华丽" w:date="2021-10-21T12:58:12Z">
                  <w:rPr>
                    <w:rFonts w:hint="eastAsia" w:asciiTheme="minorEastAsia" w:hAnsiTheme="minorEastAsia" w:cstheme="minorEastAsia"/>
                    <w:color w:val="000000"/>
                    <w:kern w:val="0"/>
                    <w:szCs w:val="21"/>
                  </w:rPr>
                </w:rPrChange>
              </w:rPr>
              <w:t>市发展和改革委员会</w:t>
            </w:r>
          </w:p>
        </w:tc>
        <w:tc>
          <w:tcPr>
            <w:tcW w:w="3108" w:type="dxa"/>
            <w:vAlign w:val="center"/>
          </w:tcPr>
          <w:p>
            <w:pPr>
              <w:spacing w:line="320" w:lineRule="exact"/>
              <w:jc w:val="center"/>
              <w:rPr>
                <w:rFonts w:ascii="Times New Roman" w:hAnsi="Times New Roman" w:cs="Times New Roman"/>
                <w:color w:val="000000"/>
                <w:kern w:val="0"/>
                <w:szCs w:val="21"/>
                <w:rPrChange w:id="11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2" w:author="文华丽" w:date="2021-10-21T12:58:12Z">
                  <w:rPr>
                    <w:rFonts w:hint="eastAsia" w:asciiTheme="minorEastAsia" w:hAnsiTheme="minorEastAsia" w:cstheme="minorEastAsia"/>
                    <w:color w:val="000000"/>
                    <w:kern w:val="0"/>
                    <w:szCs w:val="21"/>
                  </w:rPr>
                </w:rPrChange>
              </w:rPr>
              <w:t>市发改委为全市节能工作的牵头单位，负责对接省发改委（全省节能工作的牵头单位），负责牵头推进全市的节能工作。</w:t>
            </w:r>
          </w:p>
        </w:tc>
        <w:tc>
          <w:tcPr>
            <w:tcW w:w="4565" w:type="dxa"/>
            <w:vMerge w:val="continue"/>
          </w:tcPr>
          <w:p>
            <w:pPr>
              <w:spacing w:line="320" w:lineRule="exact"/>
              <w:jc w:val="center"/>
              <w:rPr>
                <w:rFonts w:ascii="Times New Roman" w:hAnsi="Times New Roman" w:cs="Times New Roman"/>
                <w:color w:val="000000"/>
                <w:kern w:val="0"/>
                <w:szCs w:val="21"/>
                <w:rPrChange w:id="111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1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1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6" w:author="文华丽" w:date="2021-10-21T12:58:12Z">
                  <w:rPr>
                    <w:rFonts w:hint="eastAsia" w:asciiTheme="minorEastAsia" w:hAnsiTheme="minorEastAsia" w:cstheme="minorEastAsia"/>
                    <w:color w:val="000000"/>
                    <w:kern w:val="0"/>
                    <w:szCs w:val="21"/>
                  </w:rPr>
                </w:rPrChange>
              </w:rPr>
              <w:t>9</w:t>
            </w:r>
          </w:p>
        </w:tc>
        <w:tc>
          <w:tcPr>
            <w:tcW w:w="996" w:type="dxa"/>
            <w:vMerge w:val="restart"/>
            <w:vAlign w:val="center"/>
          </w:tcPr>
          <w:p>
            <w:pPr>
              <w:spacing w:line="320" w:lineRule="exact"/>
              <w:jc w:val="center"/>
              <w:rPr>
                <w:rFonts w:ascii="Times New Roman" w:hAnsi="Times New Roman" w:cs="Times New Roman"/>
                <w:color w:val="000000"/>
                <w:kern w:val="0"/>
                <w:szCs w:val="21"/>
                <w:rPrChange w:id="111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8" w:author="文华丽" w:date="2021-10-21T12:58:12Z">
                  <w:rPr>
                    <w:rFonts w:hint="eastAsia" w:asciiTheme="minorEastAsia" w:hAnsiTheme="minorEastAsia" w:cstheme="minorEastAsia"/>
                    <w:color w:val="000000"/>
                    <w:kern w:val="0"/>
                    <w:szCs w:val="21"/>
                  </w:rPr>
                </w:rPrChange>
              </w:rPr>
              <w:t>装配式建筑项目面积补偿审批</w:t>
            </w:r>
          </w:p>
        </w:tc>
        <w:tc>
          <w:tcPr>
            <w:tcW w:w="1105" w:type="dxa"/>
            <w:vAlign w:val="center"/>
          </w:tcPr>
          <w:p>
            <w:pPr>
              <w:spacing w:line="320" w:lineRule="exact"/>
              <w:jc w:val="center"/>
              <w:rPr>
                <w:rFonts w:ascii="Times New Roman" w:hAnsi="Times New Roman" w:cs="Times New Roman"/>
                <w:color w:val="000000"/>
                <w:kern w:val="0"/>
                <w:szCs w:val="21"/>
                <w:rPrChange w:id="11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0"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12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2" w:author="文华丽" w:date="2021-10-21T12:58:12Z">
                  <w:rPr>
                    <w:rFonts w:hint="eastAsia" w:asciiTheme="minorEastAsia" w:hAnsiTheme="minorEastAsia" w:cstheme="minorEastAsia"/>
                    <w:color w:val="000000"/>
                    <w:kern w:val="0"/>
                    <w:szCs w:val="21"/>
                  </w:rPr>
                </w:rPrChange>
              </w:rPr>
              <w:t xml:space="preserve">负责根据装配式建筑项目的规划审批意见，对项目的《装配式建筑实施方案》进行评审，认定该项目是否为装配式建筑项目及装配式建筑面积。 </w:t>
            </w:r>
          </w:p>
        </w:tc>
        <w:tc>
          <w:tcPr>
            <w:tcW w:w="4565" w:type="dxa"/>
            <w:vMerge w:val="restart"/>
            <w:vAlign w:val="center"/>
          </w:tcPr>
          <w:p>
            <w:pPr>
              <w:spacing w:line="320" w:lineRule="exact"/>
              <w:jc w:val="center"/>
              <w:rPr>
                <w:rFonts w:ascii="Times New Roman" w:hAnsi="Times New Roman" w:cs="Times New Roman"/>
                <w:color w:val="000000"/>
                <w:kern w:val="0"/>
                <w:szCs w:val="21"/>
                <w:rPrChange w:id="112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4" w:author="文华丽" w:date="2021-10-21T12:58:12Z">
                  <w:rPr>
                    <w:rFonts w:hint="eastAsia" w:asciiTheme="minorEastAsia" w:hAnsiTheme="minorEastAsia" w:cstheme="minorEastAsia"/>
                    <w:color w:val="000000"/>
                    <w:kern w:val="0"/>
                    <w:szCs w:val="21"/>
                  </w:rPr>
                </w:rPrChange>
              </w:rPr>
              <w:t>《三亚市装配式建筑激励及监管实施细则（试行）》（三府规[2020]12号）第四条、第五条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6" w:author="文华丽" w:date="2021-10-21T12:58:12Z">
                  <w:rPr>
                    <w:rFonts w:hint="eastAsia" w:asciiTheme="minorEastAsia" w:hAnsiTheme="minorEastAsia" w:cstheme="minorEastAsia"/>
                    <w:color w:val="000000"/>
                    <w:kern w:val="0"/>
                    <w:szCs w:val="21"/>
                  </w:rPr>
                </w:rPrChange>
              </w:rPr>
              <w:t>例如某新建装配式建筑项目，自然资源和规划部门根据项目提供的承诺函（承诺采用的装配式措施、装配式建筑面积）审批装配式建筑补偿面积，出具《建设工程规划许可证》及相关规划审批文件。我局根据项目的《建设工程规划许可证》、相关规划审批文件，对该项目的《装配式建筑实施方案》进行评审，核定该项目最终的装配式建筑措施、装配式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2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2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0" w:author="文华丽" w:date="2021-10-21T12:58:12Z">
                  <w:rPr>
                    <w:rFonts w:hint="eastAsia" w:asciiTheme="minorEastAsia" w:hAnsiTheme="minorEastAsia" w:cstheme="minorEastAsia"/>
                    <w:color w:val="000000"/>
                    <w:kern w:val="0"/>
                    <w:szCs w:val="21"/>
                  </w:rPr>
                </w:rPrChange>
              </w:rPr>
              <w:t>市自然资源和规划局</w:t>
            </w:r>
          </w:p>
        </w:tc>
        <w:tc>
          <w:tcPr>
            <w:tcW w:w="3108" w:type="dxa"/>
            <w:vMerge w:val="restart"/>
            <w:vAlign w:val="center"/>
          </w:tcPr>
          <w:p>
            <w:pPr>
              <w:spacing w:line="320" w:lineRule="exact"/>
              <w:jc w:val="center"/>
              <w:rPr>
                <w:rFonts w:ascii="Times New Roman" w:hAnsi="Times New Roman" w:cs="Times New Roman"/>
                <w:color w:val="000000"/>
                <w:kern w:val="0"/>
                <w:szCs w:val="21"/>
                <w:rPrChange w:id="11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2" w:author="文华丽" w:date="2021-10-21T12:58:12Z">
                  <w:rPr>
                    <w:rFonts w:hint="eastAsia" w:asciiTheme="minorEastAsia" w:hAnsiTheme="minorEastAsia" w:cstheme="minorEastAsia"/>
                    <w:color w:val="000000"/>
                    <w:kern w:val="0"/>
                    <w:szCs w:val="21"/>
                  </w:rPr>
                </w:rPrChange>
              </w:rPr>
              <w:t>自然资源和规划部门负责根据装配式建筑项目提供的承诺函（承诺项目装配式建筑措施、面积）审核项目的补偿面积。</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13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3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3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3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8" w:author="文华丽" w:date="2021-10-21T12:58:12Z">
                  <w:rPr>
                    <w:rFonts w:hint="eastAsia" w:asciiTheme="minorEastAsia" w:hAnsiTheme="minorEastAsia" w:cstheme="minorEastAsia"/>
                    <w:color w:val="000000"/>
                    <w:kern w:val="0"/>
                    <w:szCs w:val="21"/>
                  </w:rPr>
                </w:rPrChange>
              </w:rPr>
              <w:t>三亚崖州湾科技城管理局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39"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40"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4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43"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45" w:author="文华丽" w:date="2021-10-21T12:58:12Z">
                  <w:rPr>
                    <w:rFonts w:hint="eastAsia" w:asciiTheme="minorEastAsia" w:hAnsiTheme="minorEastAsia" w:cstheme="minorEastAsia"/>
                    <w:color w:val="000000"/>
                    <w:kern w:val="0"/>
                    <w:szCs w:val="21"/>
                  </w:rPr>
                </w:rPrChange>
              </w:rPr>
              <w:t>三亚中央商务区管理局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46"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4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4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5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2" w:author="文华丽" w:date="2021-10-21T12:58:12Z">
                  <w:rPr>
                    <w:rFonts w:hint="eastAsia" w:asciiTheme="minorEastAsia" w:hAnsiTheme="minorEastAsia" w:cstheme="minorEastAsia"/>
                    <w:color w:val="000000"/>
                    <w:kern w:val="0"/>
                    <w:szCs w:val="21"/>
                  </w:rPr>
                </w:rPrChange>
              </w:rPr>
              <w:t>市现代服务产业园管委会</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53"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54"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5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7" w:author="文华丽" w:date="2021-10-21T12:58:12Z">
                  <w:rPr>
                    <w:rFonts w:hint="eastAsia" w:asciiTheme="minorEastAsia" w:hAnsiTheme="minorEastAsia" w:cstheme="minorEastAsia"/>
                    <w:color w:val="000000"/>
                    <w:kern w:val="0"/>
                    <w:szCs w:val="21"/>
                  </w:rPr>
                </w:rPrChange>
              </w:rPr>
              <w:t>10</w:t>
            </w:r>
          </w:p>
        </w:tc>
        <w:tc>
          <w:tcPr>
            <w:tcW w:w="996" w:type="dxa"/>
            <w:vMerge w:val="restart"/>
            <w:vAlign w:val="center"/>
          </w:tcPr>
          <w:p>
            <w:pPr>
              <w:spacing w:line="320" w:lineRule="exact"/>
              <w:jc w:val="center"/>
              <w:rPr>
                <w:rFonts w:ascii="Times New Roman" w:hAnsi="Times New Roman" w:cs="Times New Roman"/>
                <w:color w:val="000000"/>
                <w:kern w:val="0"/>
                <w:szCs w:val="21"/>
                <w:rPrChange w:id="11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9" w:author="文华丽" w:date="2021-10-21T12:58:12Z">
                  <w:rPr>
                    <w:rFonts w:hint="eastAsia" w:asciiTheme="minorEastAsia" w:hAnsiTheme="minorEastAsia" w:cstheme="minorEastAsia"/>
                    <w:color w:val="000000"/>
                    <w:kern w:val="0"/>
                    <w:szCs w:val="21"/>
                  </w:rPr>
                </w:rPrChange>
              </w:rPr>
              <w:t>地下空间使用权挂牌出让及登记，产权登记</w:t>
            </w:r>
          </w:p>
        </w:tc>
        <w:tc>
          <w:tcPr>
            <w:tcW w:w="1105" w:type="dxa"/>
            <w:vAlign w:val="center"/>
          </w:tcPr>
          <w:p>
            <w:pPr>
              <w:spacing w:line="320" w:lineRule="exact"/>
              <w:jc w:val="center"/>
              <w:rPr>
                <w:rFonts w:ascii="Times New Roman" w:hAnsi="Times New Roman" w:cs="Times New Roman"/>
                <w:szCs w:val="21"/>
                <w:rPrChange w:id="116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61"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1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163" w:author="文华丽" w:date="2021-10-21T12:58:12Z">
                  <w:rPr>
                    <w:rFonts w:hint="eastAsia" w:asciiTheme="minorEastAsia" w:hAnsiTheme="minorEastAsia" w:cstheme="minorEastAsia"/>
                    <w:szCs w:val="21"/>
                  </w:rPr>
                </w:rPrChange>
              </w:rPr>
              <w:t>负责单建式地下空间使用权出让、使用权登记。</w:t>
            </w:r>
          </w:p>
        </w:tc>
        <w:tc>
          <w:tcPr>
            <w:tcW w:w="4565" w:type="dxa"/>
            <w:vMerge w:val="restart"/>
            <w:vAlign w:val="center"/>
          </w:tcPr>
          <w:p>
            <w:pPr>
              <w:spacing w:line="320" w:lineRule="exact"/>
              <w:jc w:val="center"/>
              <w:rPr>
                <w:rFonts w:ascii="Times New Roman" w:hAnsi="Times New Roman" w:cs="Times New Roman"/>
                <w:szCs w:val="21"/>
                <w:rPrChange w:id="116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65" w:author="文华丽" w:date="2021-10-21T12:58:12Z">
                  <w:rPr>
                    <w:rFonts w:hint="eastAsia" w:asciiTheme="minorEastAsia" w:hAnsiTheme="minorEastAsia" w:cstheme="minorEastAsia"/>
                    <w:szCs w:val="21"/>
                  </w:rPr>
                </w:rPrChange>
              </w:rPr>
              <w:t>《三亚市地下空间开发利用管理办法》（三府【2012】40号】）第二条、第五条、</w:t>
            </w:r>
          </w:p>
          <w:p>
            <w:pPr>
              <w:spacing w:line="320" w:lineRule="exact"/>
              <w:jc w:val="center"/>
              <w:rPr>
                <w:rFonts w:ascii="Times New Roman" w:hAnsi="Times New Roman" w:cs="Times New Roman"/>
                <w:color w:val="000000"/>
                <w:kern w:val="0"/>
                <w:szCs w:val="21"/>
                <w:rPrChange w:id="11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167" w:author="文华丽" w:date="2021-10-21T12:58:12Z">
                  <w:rPr>
                    <w:rFonts w:hint="eastAsia" w:asciiTheme="minorEastAsia" w:hAnsiTheme="minorEastAsia" w:cstheme="minorEastAsia"/>
                    <w:szCs w:val="21"/>
                  </w:rPr>
                </w:rPrChange>
              </w:rPr>
              <w:t>《三亚市地下空间开发利用中心机构编制方案》（三编字【2013】2号】）第三条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6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7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17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72" w:author="文华丽" w:date="2021-10-21T12:58:12Z">
                  <w:rPr>
                    <w:rFonts w:hint="eastAsia" w:asciiTheme="minorEastAsia" w:hAnsiTheme="minorEastAsia" w:cstheme="minorEastAsia"/>
                    <w:szCs w:val="21"/>
                  </w:rPr>
                </w:rPrChange>
              </w:rPr>
              <w:t>市自然资源和规划局</w:t>
            </w:r>
          </w:p>
        </w:tc>
        <w:tc>
          <w:tcPr>
            <w:tcW w:w="3108" w:type="dxa"/>
            <w:vAlign w:val="center"/>
          </w:tcPr>
          <w:p>
            <w:pPr>
              <w:spacing w:line="320" w:lineRule="exact"/>
              <w:jc w:val="center"/>
              <w:rPr>
                <w:rFonts w:ascii="Times New Roman" w:hAnsi="Times New Roman" w:cs="Times New Roman"/>
                <w:szCs w:val="21"/>
                <w:rPrChange w:id="117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74" w:author="文华丽" w:date="2021-10-21T12:58:12Z">
                  <w:rPr>
                    <w:rFonts w:hint="eastAsia" w:asciiTheme="minorEastAsia" w:hAnsiTheme="minorEastAsia" w:cstheme="minorEastAsia"/>
                    <w:szCs w:val="21"/>
                  </w:rPr>
                </w:rPrChange>
              </w:rPr>
              <w:t>地下空间使用权连同其地上土地使用权一起出让、使用权登记由市自然资源和规划局负责实施办理。</w:t>
            </w:r>
          </w:p>
        </w:tc>
        <w:tc>
          <w:tcPr>
            <w:tcW w:w="4565" w:type="dxa"/>
            <w:vMerge w:val="continue"/>
            <w:vAlign w:val="center"/>
          </w:tcPr>
          <w:p>
            <w:pPr>
              <w:spacing w:line="320" w:lineRule="exact"/>
              <w:jc w:val="center"/>
              <w:rPr>
                <w:rFonts w:ascii="Times New Roman" w:hAnsi="Times New Roman" w:cs="Times New Roman"/>
                <w:szCs w:val="21"/>
                <w:rPrChange w:id="1175"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7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7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1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80" w:author="文华丽" w:date="2021-10-21T12:58:12Z">
                  <w:rPr>
                    <w:rFonts w:hint="eastAsia" w:asciiTheme="minorEastAsia" w:hAnsiTheme="minorEastAsia" w:cstheme="minorEastAsia"/>
                    <w:szCs w:val="21"/>
                  </w:rPr>
                </w:rPrChange>
              </w:rPr>
              <w:t>市不动产登记中心</w:t>
            </w:r>
          </w:p>
        </w:tc>
        <w:tc>
          <w:tcPr>
            <w:tcW w:w="3108" w:type="dxa"/>
            <w:vAlign w:val="center"/>
          </w:tcPr>
          <w:p>
            <w:pPr>
              <w:spacing w:line="320" w:lineRule="exact"/>
              <w:jc w:val="center"/>
              <w:rPr>
                <w:rFonts w:ascii="Times New Roman" w:hAnsi="Times New Roman" w:cs="Times New Roman"/>
                <w:szCs w:val="21"/>
                <w:rPrChange w:id="11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82" w:author="文华丽" w:date="2021-10-21T12:58:12Z">
                  <w:rPr>
                    <w:rFonts w:hint="eastAsia" w:asciiTheme="minorEastAsia" w:hAnsiTheme="minorEastAsia" w:cstheme="minorEastAsia"/>
                    <w:szCs w:val="21"/>
                  </w:rPr>
                </w:rPrChange>
              </w:rPr>
              <w:t>地下空间产权登记由市不动产登记中心负责。</w:t>
            </w:r>
          </w:p>
        </w:tc>
        <w:tc>
          <w:tcPr>
            <w:tcW w:w="4565" w:type="dxa"/>
            <w:vMerge w:val="continue"/>
            <w:vAlign w:val="center"/>
          </w:tcPr>
          <w:p>
            <w:pPr>
              <w:spacing w:line="320" w:lineRule="exact"/>
              <w:jc w:val="center"/>
              <w:rPr>
                <w:rFonts w:ascii="Times New Roman" w:hAnsi="Times New Roman" w:cs="Times New Roman"/>
                <w:szCs w:val="21"/>
                <w:rPrChange w:id="1183"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86" w:author="文华丽" w:date="2021-10-21T12:58:12Z">
                  <w:rPr>
                    <w:rFonts w:hint="eastAsia" w:asciiTheme="minorEastAsia" w:hAnsiTheme="minorEastAsia" w:cstheme="minorEastAsia"/>
                    <w:color w:val="000000"/>
                    <w:kern w:val="0"/>
                    <w:szCs w:val="21"/>
                  </w:rPr>
                </w:rPrChange>
              </w:rPr>
              <w:t>11</w:t>
            </w:r>
          </w:p>
        </w:tc>
        <w:tc>
          <w:tcPr>
            <w:tcW w:w="996" w:type="dxa"/>
            <w:vMerge w:val="restart"/>
            <w:vAlign w:val="center"/>
          </w:tcPr>
          <w:p>
            <w:pPr>
              <w:spacing w:line="320" w:lineRule="exact"/>
              <w:jc w:val="center"/>
              <w:rPr>
                <w:rFonts w:ascii="Times New Roman" w:hAnsi="Times New Roman" w:cs="Times New Roman"/>
                <w:color w:val="000000"/>
                <w:kern w:val="0"/>
                <w:szCs w:val="21"/>
                <w:rPrChange w:id="11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88" w:author="文华丽" w:date="2021-10-21T12:58:12Z">
                  <w:rPr>
                    <w:rFonts w:hint="eastAsia" w:asciiTheme="minorEastAsia" w:hAnsiTheme="minorEastAsia" w:cstheme="minorEastAsia"/>
                    <w:color w:val="000000"/>
                    <w:kern w:val="0"/>
                    <w:szCs w:val="21"/>
                  </w:rPr>
                </w:rPrChange>
              </w:rPr>
              <w:t>城市地下空间开发利用监督管理</w:t>
            </w:r>
          </w:p>
        </w:tc>
        <w:tc>
          <w:tcPr>
            <w:tcW w:w="1105" w:type="dxa"/>
            <w:vAlign w:val="center"/>
          </w:tcPr>
          <w:p>
            <w:pPr>
              <w:spacing w:line="320" w:lineRule="exact"/>
              <w:jc w:val="center"/>
              <w:rPr>
                <w:rFonts w:ascii="Times New Roman" w:hAnsi="Times New Roman" w:cs="Times New Roman"/>
                <w:szCs w:val="21"/>
                <w:rPrChange w:id="118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0"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19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2" w:author="文华丽" w:date="2021-10-21T12:58:12Z">
                  <w:rPr>
                    <w:rFonts w:hint="eastAsia" w:asciiTheme="minorEastAsia" w:hAnsiTheme="minorEastAsia" w:cstheme="minorEastAsia"/>
                    <w:szCs w:val="21"/>
                  </w:rPr>
                </w:rPrChange>
              </w:rPr>
              <w:t>负责以公开招标、 拍卖、挂牌等方式依法取得地下空间建设使用权，用于商业、金融、旅游、娱乐等经营性用途而开发的地下空间项目建设施工监督管理。</w:t>
            </w:r>
          </w:p>
        </w:tc>
        <w:tc>
          <w:tcPr>
            <w:tcW w:w="4565" w:type="dxa"/>
            <w:vMerge w:val="restart"/>
            <w:vAlign w:val="center"/>
          </w:tcPr>
          <w:p>
            <w:pPr>
              <w:spacing w:line="320" w:lineRule="exact"/>
              <w:jc w:val="center"/>
              <w:rPr>
                <w:rFonts w:ascii="Times New Roman" w:hAnsi="Times New Roman" w:cs="Times New Roman"/>
                <w:szCs w:val="21"/>
                <w:rPrChange w:id="119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4" w:author="文华丽" w:date="2021-10-21T12:58:12Z">
                  <w:rPr>
                    <w:rFonts w:hint="eastAsia" w:asciiTheme="minorEastAsia" w:hAnsiTheme="minorEastAsia" w:cstheme="minorEastAsia"/>
                    <w:szCs w:val="21"/>
                  </w:rPr>
                </w:rPrChange>
              </w:rPr>
              <w:t>《三亚市地下空间开发利用管理办法》（三府【2012】40号】）第二条、第五条、</w:t>
            </w:r>
          </w:p>
          <w:p>
            <w:pPr>
              <w:spacing w:line="320" w:lineRule="exact"/>
              <w:jc w:val="center"/>
              <w:rPr>
                <w:rFonts w:ascii="Times New Roman" w:hAnsi="Times New Roman" w:cs="Times New Roman"/>
                <w:szCs w:val="21"/>
                <w:rPrChange w:id="119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6" w:author="文华丽" w:date="2021-10-21T12:58:12Z">
                  <w:rPr>
                    <w:rFonts w:hint="eastAsia" w:asciiTheme="minorEastAsia" w:hAnsiTheme="minorEastAsia" w:cstheme="minorEastAsia"/>
                    <w:szCs w:val="21"/>
                  </w:rPr>
                </w:rPrChange>
              </w:rPr>
              <w:t>《三亚市地下空间开发利用中心机构编制方案》（三编字【2013】2号】）第三条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9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9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99"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20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201" w:author="文华丽" w:date="2021-10-21T12:58:12Z">
                  <w:rPr>
                    <w:rFonts w:hint="eastAsia" w:asciiTheme="minorEastAsia" w:hAnsiTheme="minorEastAsia" w:cstheme="minorEastAsia"/>
                    <w:szCs w:val="21"/>
                  </w:rPr>
                </w:rPrChange>
              </w:rPr>
              <w:t>市军民融和发展委员会办公室</w:t>
            </w:r>
          </w:p>
        </w:tc>
        <w:tc>
          <w:tcPr>
            <w:tcW w:w="3108" w:type="dxa"/>
            <w:vAlign w:val="center"/>
          </w:tcPr>
          <w:p>
            <w:pPr>
              <w:spacing w:line="320" w:lineRule="exact"/>
              <w:jc w:val="center"/>
              <w:rPr>
                <w:rFonts w:ascii="Times New Roman" w:hAnsi="Times New Roman" w:cs="Times New Roman"/>
                <w:szCs w:val="21"/>
                <w:rPrChange w:id="120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203" w:author="文华丽" w:date="2021-10-21T12:58:12Z">
                  <w:rPr>
                    <w:rFonts w:hint="eastAsia" w:asciiTheme="minorEastAsia" w:hAnsiTheme="minorEastAsia" w:cstheme="minorEastAsia"/>
                    <w:szCs w:val="21"/>
                  </w:rPr>
                </w:rPrChange>
              </w:rPr>
              <w:t>市人民防空行政主管部门负责单建式人防工程和单建式地下民用工程按照人民防空要求修建用于战时防空地下室的监督管理。</w:t>
            </w:r>
          </w:p>
        </w:tc>
        <w:tc>
          <w:tcPr>
            <w:tcW w:w="4565" w:type="dxa"/>
            <w:vMerge w:val="continue"/>
            <w:vAlign w:val="center"/>
          </w:tcPr>
          <w:p>
            <w:pPr>
              <w:spacing w:line="320" w:lineRule="exact"/>
              <w:jc w:val="center"/>
              <w:rPr>
                <w:rFonts w:ascii="Times New Roman" w:hAnsi="Times New Roman" w:cs="Times New Roman"/>
                <w:szCs w:val="21"/>
                <w:rPrChange w:id="1204"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2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07" w:author="文华丽" w:date="2021-10-21T12:58:12Z">
                  <w:rPr>
                    <w:rFonts w:hint="eastAsia" w:asciiTheme="minorEastAsia" w:hAnsiTheme="minorEastAsia" w:cstheme="minorEastAsia"/>
                    <w:color w:val="000000"/>
                    <w:kern w:val="0"/>
                    <w:szCs w:val="21"/>
                  </w:rPr>
                </w:rPrChange>
              </w:rPr>
              <w:t>12</w:t>
            </w:r>
          </w:p>
        </w:tc>
        <w:tc>
          <w:tcPr>
            <w:tcW w:w="996" w:type="dxa"/>
            <w:vMerge w:val="restart"/>
            <w:vAlign w:val="center"/>
          </w:tcPr>
          <w:p>
            <w:pPr>
              <w:spacing w:line="320" w:lineRule="exact"/>
              <w:jc w:val="center"/>
              <w:rPr>
                <w:rFonts w:ascii="Times New Roman" w:hAnsi="Times New Roman" w:cs="Times New Roman"/>
                <w:color w:val="000000"/>
                <w:kern w:val="0"/>
                <w:szCs w:val="21"/>
                <w:rPrChange w:id="12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09" w:author="文华丽" w:date="2021-10-21T12:58:12Z">
                  <w:rPr>
                    <w:rFonts w:hint="eastAsia" w:asciiTheme="minorEastAsia" w:hAnsiTheme="minorEastAsia" w:cstheme="minorEastAsia"/>
                    <w:color w:val="000000"/>
                    <w:kern w:val="0"/>
                    <w:szCs w:val="21"/>
                  </w:rPr>
                </w:rPrChange>
              </w:rPr>
              <w:t>乡村民宿创建工作</w:t>
            </w:r>
          </w:p>
        </w:tc>
        <w:tc>
          <w:tcPr>
            <w:tcW w:w="1105" w:type="dxa"/>
            <w:vAlign w:val="center"/>
          </w:tcPr>
          <w:p>
            <w:pPr>
              <w:spacing w:line="320" w:lineRule="exact"/>
              <w:jc w:val="center"/>
              <w:rPr>
                <w:rFonts w:ascii="Times New Roman" w:hAnsi="Times New Roman" w:cs="Times New Roman"/>
                <w:color w:val="000000"/>
                <w:kern w:val="0"/>
                <w:szCs w:val="21"/>
                <w:rPrChange w:id="121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11"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21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kern w:val="0"/>
                <w:szCs w:val="21"/>
                <w:rPrChange w:id="1213" w:author="文华丽" w:date="2021-10-21T12:58:12Z">
                  <w:rPr>
                    <w:rFonts w:hint="eastAsia" w:asciiTheme="minorEastAsia" w:hAnsiTheme="minorEastAsia" w:cstheme="minorEastAsia"/>
                    <w:kern w:val="0"/>
                    <w:szCs w:val="21"/>
                  </w:rPr>
                </w:rPrChange>
              </w:rPr>
              <w:t>牵头全市乡村民宿创建统筹协调工作，负责乡村民宿规划编制、方案和政策制定，指导各区建立、完善乡村民宿创建机制，牵头建立乡村民宿发展工作协调机制，组织开展乡村民宿发展论坛活动。</w:t>
            </w:r>
          </w:p>
        </w:tc>
        <w:tc>
          <w:tcPr>
            <w:tcW w:w="4565" w:type="dxa"/>
            <w:vMerge w:val="restart"/>
            <w:vAlign w:val="center"/>
          </w:tcPr>
          <w:p>
            <w:pPr>
              <w:spacing w:line="320" w:lineRule="exact"/>
              <w:jc w:val="center"/>
              <w:rPr>
                <w:rFonts w:ascii="Times New Roman" w:hAnsi="Times New Roman" w:cs="Times New Roman"/>
                <w:color w:val="000000"/>
                <w:kern w:val="0"/>
                <w:szCs w:val="21"/>
                <w:rPrChange w:id="121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15" w:author="文华丽" w:date="2021-10-21T12:58:12Z">
                  <w:rPr>
                    <w:rFonts w:hint="eastAsia" w:asciiTheme="minorEastAsia" w:hAnsiTheme="minorEastAsia" w:cstheme="minorEastAsia"/>
                    <w:color w:val="000000"/>
                    <w:kern w:val="0"/>
                    <w:szCs w:val="21"/>
                  </w:rPr>
                </w:rPrChange>
              </w:rPr>
              <w:t>关于印发《三亚市2020年乡村民宿创建工作实施方案》的通知 三住建〔2020〕1112号第四条具体工作和职责分工</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21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1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1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20" w:author="文华丽" w:date="2021-10-21T12:58:12Z">
                  <w:rPr>
                    <w:rFonts w:hint="eastAsia" w:asciiTheme="minorEastAsia" w:hAnsiTheme="minorEastAsia" w:cstheme="minorEastAsia"/>
                    <w:color w:val="000000"/>
                    <w:kern w:val="0"/>
                    <w:szCs w:val="21"/>
                  </w:rPr>
                </w:rPrChange>
              </w:rPr>
              <w:t>市旅游和文化广电体育局</w:t>
            </w:r>
          </w:p>
        </w:tc>
        <w:tc>
          <w:tcPr>
            <w:tcW w:w="3108" w:type="dxa"/>
            <w:vAlign w:val="center"/>
          </w:tcPr>
          <w:p>
            <w:pPr>
              <w:spacing w:line="320" w:lineRule="exact"/>
              <w:jc w:val="center"/>
              <w:rPr>
                <w:rFonts w:ascii="Times New Roman" w:hAnsi="Times New Roman" w:eastAsia="宋体" w:cs="Times New Roman"/>
                <w:color w:val="000000"/>
                <w:kern w:val="0"/>
                <w:szCs w:val="21"/>
                <w:rPrChange w:id="1221" w:author="文华丽" w:date="2021-10-21T12:58:12Z">
                  <w:rPr>
                    <w:rFonts w:ascii="宋体" w:hAnsi="宋体" w:eastAsia="宋体" w:cstheme="minorEastAsia"/>
                    <w:color w:val="000000"/>
                    <w:kern w:val="0"/>
                    <w:szCs w:val="21"/>
                  </w:rPr>
                </w:rPrChange>
              </w:rPr>
            </w:pPr>
            <w:r>
              <w:rPr>
                <w:rFonts w:hint="default" w:ascii="Times New Roman" w:hAnsi="Times New Roman" w:eastAsia="宋体" w:cs="Times New Roman"/>
                <w:color w:val="000000"/>
                <w:kern w:val="0"/>
                <w:szCs w:val="21"/>
                <w:rPrChange w:id="1222" w:author="文华丽" w:date="2021-10-21T12:58:12Z">
                  <w:rPr>
                    <w:rFonts w:hint="eastAsia" w:ascii="宋体" w:hAnsi="宋体" w:eastAsia="宋体" w:cs="仿宋_GB2312"/>
                    <w:color w:val="000000"/>
                    <w:kern w:val="0"/>
                    <w:szCs w:val="21"/>
                  </w:rPr>
                </w:rPrChange>
              </w:rPr>
              <w:t>负责统筹协调有关部门对乡村民宿经营活动实施监督管理工作，乡村民宿等级评定，参与联合核验等工作。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2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2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2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2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28"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spacing w:line="320" w:lineRule="exact"/>
              <w:jc w:val="center"/>
              <w:rPr>
                <w:rFonts w:ascii="Times New Roman" w:hAnsi="Times New Roman" w:cs="Times New Roman"/>
                <w:color w:val="000000"/>
                <w:kern w:val="0"/>
                <w:szCs w:val="21"/>
                <w:rPrChange w:id="12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0" w:author="文华丽" w:date="2021-10-21T12:58:12Z">
                  <w:rPr>
                    <w:rFonts w:hint="eastAsia" w:asciiTheme="minorEastAsia" w:hAnsiTheme="minorEastAsia" w:cstheme="minorEastAsia"/>
                    <w:color w:val="000000"/>
                    <w:kern w:val="0"/>
                    <w:szCs w:val="21"/>
                  </w:rPr>
                </w:rPrChange>
              </w:rPr>
              <w:t>协助提供我市乡村民宿名单，对我市乡村民宿在治安等方面进行审查，与消防部门加强乡村民宿事中事后监管，参与联合核验。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3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3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3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6"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12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8" w:author="文华丽" w:date="2021-10-21T12:58:12Z">
                  <w:rPr>
                    <w:rFonts w:hint="eastAsia" w:asciiTheme="minorEastAsia" w:hAnsiTheme="minorEastAsia" w:cstheme="minorEastAsia"/>
                    <w:color w:val="000000"/>
                    <w:kern w:val="0"/>
                    <w:szCs w:val="21"/>
                  </w:rPr>
                </w:rPrChange>
              </w:rPr>
              <w:t>参与我市乡村民宿发展规划工作，审查民宿建筑及土地性质，参与联合核验。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3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4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4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4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hint="eastAsia" w:ascii="Times New Roman" w:hAnsi="Times New Roman" w:cs="Times New Roman"/>
                <w:color w:val="000000"/>
                <w:kern w:val="0"/>
                <w:szCs w:val="21"/>
                <w:rPrChange w:id="12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44" w:author="文华丽" w:date="2021-10-21T12:58:12Z">
                  <w:rPr>
                    <w:rFonts w:hint="eastAsia" w:asciiTheme="minorEastAsia" w:hAnsiTheme="minorEastAsia" w:cstheme="minorEastAsia"/>
                    <w:color w:val="000000"/>
                    <w:kern w:val="0"/>
                    <w:szCs w:val="21"/>
                  </w:rPr>
                </w:rPrChange>
              </w:rPr>
              <w:t>市</w:t>
            </w:r>
            <w:del w:id="1245" w:author="hh" w:date="2022-06-07T11:39:33Z">
              <w:bookmarkStart w:id="0" w:name="_GoBack"/>
              <w:r>
                <w:rPr>
                  <w:rFonts w:hint="default" w:ascii="Times New Roman" w:hAnsi="Times New Roman" w:cs="Times New Roman"/>
                  <w:color w:val="000000"/>
                  <w:kern w:val="0"/>
                  <w:szCs w:val="21"/>
                  <w:rPrChange w:id="1246" w:author="文华丽" w:date="2021-10-21T12:58:12Z">
                    <w:rPr>
                      <w:rFonts w:hint="eastAsia" w:asciiTheme="minorEastAsia" w:hAnsiTheme="minorEastAsia" w:cstheme="minorEastAsia"/>
                      <w:color w:val="000000"/>
                      <w:kern w:val="0"/>
                      <w:szCs w:val="21"/>
                    </w:rPr>
                  </w:rPrChange>
                </w:rPr>
                <w:delText>市场监管管理局</w:delText>
              </w:r>
              <w:bookmarkEnd w:id="0"/>
            </w:del>
            <w:ins w:id="1248" w:author="hh" w:date="2022-06-07T11:39:33Z">
              <w:r>
                <w:rPr>
                  <w:rFonts w:hint="eastAsia" w:ascii="Times New Roman" w:hAnsi="Times New Roman" w:cs="Times New Roman"/>
                  <w:color w:val="000000"/>
                  <w:kern w:val="0"/>
                  <w:szCs w:val="21"/>
                  <w:lang w:eastAsia="zh-CN"/>
                </w:rPr>
                <w:t>市场监督管理局</w:t>
              </w:r>
            </w:ins>
          </w:p>
        </w:tc>
        <w:tc>
          <w:tcPr>
            <w:tcW w:w="3108" w:type="dxa"/>
            <w:vAlign w:val="center"/>
          </w:tcPr>
          <w:p>
            <w:pPr>
              <w:widowControl/>
              <w:spacing w:line="320" w:lineRule="exact"/>
              <w:jc w:val="left"/>
              <w:rPr>
                <w:rFonts w:ascii="Times New Roman" w:hAnsi="Times New Roman" w:cs="Times New Roman"/>
                <w:color w:val="000000" w:themeColor="text1"/>
                <w:szCs w:val="21"/>
                <w:rPrChange w:id="1249"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kern w:val="0"/>
                <w:szCs w:val="21"/>
                <w:rPrChange w:id="1250" w:author="文华丽" w:date="2021-10-21T12:58:12Z">
                  <w:rPr>
                    <w:rFonts w:hint="eastAsia" w:asciiTheme="minorEastAsia" w:hAnsiTheme="minorEastAsia" w:cstheme="minorEastAsia"/>
                    <w:color w:val="000000" w:themeColor="text1"/>
                    <w:kern w:val="0"/>
                    <w:szCs w:val="21"/>
                  </w:rPr>
                </w:rPrChange>
              </w:rPr>
              <w:t>负责指导做好乡村民宿的登记注册，依法办理营业执照。加强食品安全监督管理及规范我市乡村民宿经营行为。</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5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5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5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5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5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56" w:author="文华丽" w:date="2021-10-21T12:58:12Z">
                  <w:rPr>
                    <w:rFonts w:hint="eastAsia" w:asciiTheme="minorEastAsia" w:hAnsiTheme="minorEastAsia" w:cstheme="minorEastAsia"/>
                    <w:color w:val="000000"/>
                    <w:kern w:val="0"/>
                    <w:szCs w:val="21"/>
                  </w:rPr>
                </w:rPrChange>
              </w:rPr>
              <w:t>市卫健委</w:t>
            </w:r>
          </w:p>
        </w:tc>
        <w:tc>
          <w:tcPr>
            <w:tcW w:w="3108" w:type="dxa"/>
            <w:vAlign w:val="center"/>
          </w:tcPr>
          <w:p>
            <w:pPr>
              <w:spacing w:line="320" w:lineRule="exact"/>
              <w:jc w:val="center"/>
              <w:rPr>
                <w:rFonts w:ascii="Times New Roman" w:hAnsi="Times New Roman" w:cs="Times New Roman"/>
                <w:color w:val="000000"/>
                <w:kern w:val="0"/>
                <w:szCs w:val="21"/>
                <w:rPrChange w:id="12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58" w:author="文华丽" w:date="2021-10-21T12:58:12Z">
                  <w:rPr>
                    <w:rFonts w:hint="eastAsia" w:asciiTheme="minorEastAsia" w:hAnsiTheme="minorEastAsia" w:cstheme="minorEastAsia"/>
                    <w:color w:val="000000"/>
                    <w:kern w:val="0"/>
                    <w:szCs w:val="21"/>
                  </w:rPr>
                </w:rPrChange>
              </w:rPr>
              <w:t>负责指导乡村民宿改建区域公共卫生管理，参与联合核验。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5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6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6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64" w:author="文华丽" w:date="2021-10-21T12:58:12Z">
                  <w:rPr>
                    <w:rFonts w:hint="eastAsia" w:asciiTheme="minorEastAsia" w:hAnsiTheme="minorEastAsia" w:cstheme="minorEastAsia"/>
                    <w:color w:val="000000"/>
                    <w:kern w:val="0"/>
                    <w:szCs w:val="21"/>
                  </w:rPr>
                </w:rPrChange>
              </w:rPr>
              <w:t>市消防救援支队</w:t>
            </w:r>
          </w:p>
        </w:tc>
        <w:tc>
          <w:tcPr>
            <w:tcW w:w="3108" w:type="dxa"/>
            <w:vAlign w:val="center"/>
          </w:tcPr>
          <w:p>
            <w:pPr>
              <w:spacing w:line="320" w:lineRule="exact"/>
              <w:jc w:val="center"/>
              <w:rPr>
                <w:rFonts w:ascii="Times New Roman" w:hAnsi="Times New Roman" w:cs="Times New Roman"/>
                <w:color w:val="000000" w:themeColor="text1"/>
                <w:kern w:val="0"/>
                <w:szCs w:val="21"/>
                <w:rPrChange w:id="126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1266" w:author="文华丽" w:date="2021-10-21T12:58:12Z">
                  <w:rPr>
                    <w:rFonts w:hint="eastAsia" w:asciiTheme="minorEastAsia" w:hAnsiTheme="minorEastAsia" w:cstheme="minorEastAsia"/>
                    <w:color w:val="000000" w:themeColor="text1"/>
                    <w:kern w:val="0"/>
                    <w:szCs w:val="21"/>
                  </w:rPr>
                </w:rPrChange>
              </w:rPr>
              <w:t>负责指导派出所完善乡村民宿消防设施建设，与公安部门加强乡村民宿事中事后监管，参与联合核验。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6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6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7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72" w:author="文华丽" w:date="2021-10-21T12:58:12Z">
                  <w:rPr>
                    <w:rFonts w:hint="eastAsia" w:asciiTheme="minorEastAsia" w:hAnsiTheme="minorEastAsia" w:cstheme="minorEastAsia"/>
                    <w:color w:val="000000"/>
                    <w:kern w:val="0"/>
                    <w:szCs w:val="21"/>
                  </w:rPr>
                </w:rPrChange>
              </w:rPr>
              <w:t>市旅游推广局</w:t>
            </w:r>
          </w:p>
        </w:tc>
        <w:tc>
          <w:tcPr>
            <w:tcW w:w="3108" w:type="dxa"/>
            <w:vAlign w:val="center"/>
          </w:tcPr>
          <w:p>
            <w:pPr>
              <w:spacing w:line="320" w:lineRule="exact"/>
              <w:jc w:val="center"/>
              <w:rPr>
                <w:rFonts w:ascii="Times New Roman" w:hAnsi="Times New Roman" w:cs="Times New Roman"/>
                <w:color w:val="000000"/>
                <w:kern w:val="0"/>
                <w:szCs w:val="21"/>
                <w:rPrChange w:id="12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74" w:author="文华丽" w:date="2021-10-21T12:58:12Z">
                  <w:rPr>
                    <w:rFonts w:hint="eastAsia" w:asciiTheme="minorEastAsia" w:hAnsiTheme="minorEastAsia" w:cstheme="minorEastAsia"/>
                    <w:color w:val="000000"/>
                    <w:kern w:val="0"/>
                    <w:szCs w:val="21"/>
                  </w:rPr>
                </w:rPrChange>
              </w:rPr>
              <w:t>负责乡村民宿推广并纳入年度旅游宣传推广计划</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7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7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7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0" w:author="文华丽" w:date="2021-10-21T12:58:12Z">
                  <w:rPr>
                    <w:rFonts w:hint="eastAsia" w:asciiTheme="minorEastAsia" w:hAnsiTheme="minorEastAsia" w:cstheme="minorEastAsia"/>
                    <w:color w:val="000000"/>
                    <w:kern w:val="0"/>
                    <w:szCs w:val="21"/>
                  </w:rPr>
                </w:rPrChange>
              </w:rPr>
              <w:t>各区政府</w:t>
            </w:r>
          </w:p>
        </w:tc>
        <w:tc>
          <w:tcPr>
            <w:tcW w:w="3108" w:type="dxa"/>
            <w:vAlign w:val="center"/>
          </w:tcPr>
          <w:p>
            <w:pPr>
              <w:spacing w:line="320" w:lineRule="exact"/>
              <w:jc w:val="center"/>
              <w:rPr>
                <w:rFonts w:ascii="Times New Roman" w:hAnsi="Times New Roman" w:cs="Times New Roman"/>
                <w:color w:val="000000"/>
                <w:kern w:val="0"/>
                <w:szCs w:val="21"/>
                <w:rPrChange w:id="12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2" w:author="文华丽" w:date="2021-10-21T12:58:12Z">
                  <w:rPr>
                    <w:rFonts w:hint="eastAsia" w:asciiTheme="minorEastAsia" w:hAnsiTheme="minorEastAsia" w:cstheme="minorEastAsia"/>
                    <w:color w:val="000000"/>
                    <w:kern w:val="0"/>
                    <w:szCs w:val="21"/>
                  </w:rPr>
                </w:rPrChange>
              </w:rPr>
              <w:t>负责落实乡村民宿属地建设管理责任</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8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2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6" w:author="文华丽" w:date="2021-10-21T12:58:12Z">
                  <w:rPr>
                    <w:rFonts w:hint="eastAsia" w:asciiTheme="minorEastAsia" w:hAnsiTheme="minorEastAsia" w:cstheme="minorEastAsia"/>
                    <w:color w:val="000000"/>
                    <w:kern w:val="0"/>
                    <w:szCs w:val="21"/>
                  </w:rPr>
                </w:rPrChange>
              </w:rPr>
              <w:t>13</w:t>
            </w:r>
          </w:p>
        </w:tc>
        <w:tc>
          <w:tcPr>
            <w:tcW w:w="996" w:type="dxa"/>
            <w:vMerge w:val="restart"/>
            <w:vAlign w:val="center"/>
          </w:tcPr>
          <w:p>
            <w:pPr>
              <w:spacing w:line="320" w:lineRule="exact"/>
              <w:jc w:val="center"/>
              <w:rPr>
                <w:rFonts w:ascii="Times New Roman" w:hAnsi="Times New Roman" w:cs="Times New Roman"/>
                <w:color w:val="000000"/>
                <w:kern w:val="0"/>
                <w:szCs w:val="21"/>
                <w:rPrChange w:id="12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8" w:author="文华丽" w:date="2021-10-21T12:58:12Z">
                  <w:rPr>
                    <w:rFonts w:hint="eastAsia" w:asciiTheme="minorEastAsia" w:hAnsiTheme="minorEastAsia" w:cstheme="minorEastAsia"/>
                    <w:color w:val="000000"/>
                    <w:kern w:val="0"/>
                    <w:szCs w:val="21"/>
                  </w:rPr>
                </w:rPrChange>
              </w:rPr>
              <w:t>农村危房改造</w:t>
            </w:r>
          </w:p>
        </w:tc>
        <w:tc>
          <w:tcPr>
            <w:tcW w:w="1105" w:type="dxa"/>
            <w:vAlign w:val="center"/>
          </w:tcPr>
          <w:p>
            <w:pPr>
              <w:spacing w:line="320" w:lineRule="exact"/>
              <w:jc w:val="center"/>
              <w:rPr>
                <w:rFonts w:ascii="Times New Roman" w:hAnsi="Times New Roman" w:cs="Times New Roman"/>
                <w:color w:val="000000"/>
                <w:kern w:val="0"/>
                <w:szCs w:val="21"/>
                <w:rPrChange w:id="12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0"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2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2" w:author="文华丽" w:date="2021-10-21T12:58:12Z">
                  <w:rPr>
                    <w:rFonts w:hint="eastAsia" w:asciiTheme="minorEastAsia" w:hAnsiTheme="minorEastAsia" w:cstheme="minorEastAsia"/>
                    <w:color w:val="000000"/>
                    <w:kern w:val="0"/>
                    <w:szCs w:val="21"/>
                  </w:rPr>
                </w:rPrChange>
              </w:rPr>
              <w:t>主要负责全市农村危房改造竣工验收复验工作，组织、协调、指导各区政府（育才生态区管委会）开展危房鉴定工作。加强农村危改房建设质量安全监督、指导。</w:t>
            </w:r>
          </w:p>
        </w:tc>
        <w:tc>
          <w:tcPr>
            <w:tcW w:w="4565" w:type="dxa"/>
            <w:vMerge w:val="restart"/>
            <w:vAlign w:val="center"/>
          </w:tcPr>
          <w:p>
            <w:pPr>
              <w:spacing w:line="320" w:lineRule="exact"/>
              <w:jc w:val="center"/>
              <w:rPr>
                <w:rFonts w:ascii="Times New Roman" w:hAnsi="Times New Roman" w:cs="Times New Roman"/>
                <w:color w:val="000000"/>
                <w:kern w:val="0"/>
                <w:szCs w:val="21"/>
                <w:rPrChange w:id="12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4" w:author="文华丽" w:date="2021-10-21T12:58:12Z">
                  <w:rPr>
                    <w:rFonts w:hint="eastAsia" w:asciiTheme="minorEastAsia" w:hAnsiTheme="minorEastAsia" w:cstheme="minorEastAsia"/>
                    <w:color w:val="000000"/>
                    <w:kern w:val="0"/>
                    <w:szCs w:val="21"/>
                  </w:rPr>
                </w:rPrChange>
              </w:rPr>
              <w:t>三亚市人民政府办公室关于印发三亚市2021年农村危房改造实施方案的通知（三府办〔2021〕107号）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2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6" w:author="文华丽" w:date="2021-10-21T12:58:12Z">
                  <w:rPr>
                    <w:rFonts w:hint="eastAsia" w:asciiTheme="minorEastAsia" w:hAnsiTheme="minorEastAsia" w:cstheme="minorEastAsia"/>
                    <w:color w:val="000000"/>
                    <w:kern w:val="0"/>
                    <w:szCs w:val="21"/>
                  </w:rPr>
                </w:rPrChange>
              </w:rPr>
              <w:t>2021年6月9日、2021年6月11日分别发文征求各区政府、育才生态区管委会、各相关单位意见，2021年6月16日根据各区政府、育才生态区管委会、各相关单位反馈的意见对方案进行修改完善并函报市政府，2021年6月23日三亚市人民政府办公室正式印发三亚市2021年农村危房改造实施方案的通知（三府办〔2021〕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9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9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00" w:author="文华丽" w:date="2021-10-21T12:58:12Z">
                  <w:rPr>
                    <w:rFonts w:hint="eastAsia" w:asciiTheme="minorEastAsia" w:hAnsiTheme="minorEastAsia" w:cstheme="minorEastAsia"/>
                    <w:color w:val="000000"/>
                    <w:kern w:val="0"/>
                    <w:szCs w:val="21"/>
                  </w:rPr>
                </w:rPrChange>
              </w:rPr>
              <w:t>市审计局</w:t>
            </w:r>
          </w:p>
        </w:tc>
        <w:tc>
          <w:tcPr>
            <w:tcW w:w="3108" w:type="dxa"/>
            <w:vAlign w:val="center"/>
          </w:tcPr>
          <w:p>
            <w:pPr>
              <w:spacing w:line="320" w:lineRule="exact"/>
              <w:jc w:val="center"/>
              <w:rPr>
                <w:rFonts w:ascii="Times New Roman" w:hAnsi="Times New Roman" w:cs="Times New Roman"/>
                <w:color w:val="000000"/>
                <w:kern w:val="0"/>
                <w:szCs w:val="21"/>
                <w:rPrChange w:id="13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02" w:author="文华丽" w:date="2021-10-21T12:58:12Z">
                  <w:rPr>
                    <w:rFonts w:hint="eastAsia" w:asciiTheme="minorEastAsia" w:hAnsiTheme="minorEastAsia" w:cstheme="minorEastAsia"/>
                    <w:color w:val="000000"/>
                    <w:kern w:val="0"/>
                    <w:szCs w:val="21"/>
                  </w:rPr>
                </w:rPrChange>
              </w:rPr>
              <w:t>负责对农村危房改造资金实施审计监督。</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0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0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0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0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0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08" w:author="文华丽" w:date="2021-10-21T12:58:12Z">
                  <w:rPr>
                    <w:rFonts w:hint="eastAsia" w:asciiTheme="minorEastAsia" w:hAnsiTheme="minorEastAsia" w:cstheme="minorEastAsia"/>
                    <w:color w:val="000000"/>
                    <w:kern w:val="0"/>
                    <w:szCs w:val="21"/>
                  </w:rPr>
                </w:rPrChange>
              </w:rPr>
              <w:t>市财政局</w:t>
            </w:r>
          </w:p>
        </w:tc>
        <w:tc>
          <w:tcPr>
            <w:tcW w:w="3108" w:type="dxa"/>
            <w:vAlign w:val="center"/>
          </w:tcPr>
          <w:p>
            <w:pPr>
              <w:spacing w:line="320" w:lineRule="exact"/>
              <w:jc w:val="center"/>
              <w:rPr>
                <w:rFonts w:ascii="Times New Roman" w:hAnsi="Times New Roman" w:cs="Times New Roman"/>
                <w:color w:val="000000"/>
                <w:kern w:val="0"/>
                <w:szCs w:val="21"/>
                <w:rPrChange w:id="13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10" w:author="文华丽" w:date="2021-10-21T12:58:12Z">
                  <w:rPr>
                    <w:rFonts w:hint="eastAsia" w:asciiTheme="minorEastAsia" w:hAnsiTheme="minorEastAsia" w:cstheme="minorEastAsia"/>
                    <w:color w:val="000000"/>
                    <w:kern w:val="0"/>
                    <w:szCs w:val="21"/>
                  </w:rPr>
                </w:rPrChange>
              </w:rPr>
              <w:t>负责按实际任务量保障农村危房改造经费和工作经费。统筹整合农村危房改造各级补助资金，按照各区政府（育才生态区管委会）省级下达任务量及上报的动态新增任务量，及时将补助资金直接下达各区政府（育才生态区管委会），并加强资金管理，会同市住房和城乡建设局制定相关资金使用办法。</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1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1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1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1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1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16" w:author="文华丽" w:date="2021-10-21T12:58:12Z">
                  <w:rPr>
                    <w:rFonts w:hint="eastAsia" w:asciiTheme="minorEastAsia" w:hAnsiTheme="minorEastAsia" w:cstheme="minorEastAsia"/>
                    <w:color w:val="000000"/>
                    <w:kern w:val="0"/>
                    <w:szCs w:val="21"/>
                  </w:rPr>
                </w:rPrChange>
              </w:rPr>
              <w:t>市农业农村局</w:t>
            </w:r>
          </w:p>
        </w:tc>
        <w:tc>
          <w:tcPr>
            <w:tcW w:w="3108" w:type="dxa"/>
            <w:vAlign w:val="center"/>
          </w:tcPr>
          <w:p>
            <w:pPr>
              <w:spacing w:line="320" w:lineRule="exact"/>
              <w:jc w:val="center"/>
              <w:rPr>
                <w:rFonts w:ascii="Times New Roman" w:hAnsi="Times New Roman" w:cs="Times New Roman"/>
                <w:color w:val="000000"/>
                <w:kern w:val="0"/>
                <w:szCs w:val="21"/>
                <w:rPrChange w:id="131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18" w:author="文华丽" w:date="2021-10-21T12:58:12Z">
                  <w:rPr>
                    <w:rFonts w:hint="eastAsia" w:asciiTheme="minorEastAsia" w:hAnsiTheme="minorEastAsia" w:cstheme="minorEastAsia"/>
                    <w:color w:val="000000"/>
                    <w:kern w:val="0"/>
                    <w:szCs w:val="21"/>
                  </w:rPr>
                </w:rPrChange>
              </w:rPr>
              <w:t>结合我市美丽乡村建设，积极督促指导各区政府（育才生态区管委会）推进村庄内危房改造工作，确保美丽乡村内危房改造率100%。</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1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2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2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2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2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24"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13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26" w:author="文华丽" w:date="2021-10-21T12:58:12Z">
                  <w:rPr>
                    <w:rFonts w:hint="eastAsia" w:asciiTheme="minorEastAsia" w:hAnsiTheme="minorEastAsia" w:cstheme="minorEastAsia"/>
                    <w:color w:val="000000"/>
                    <w:kern w:val="0"/>
                    <w:szCs w:val="21"/>
                  </w:rPr>
                </w:rPrChange>
              </w:rPr>
              <w:t>负责协调指导各区政府（育才生态区管委会）分局做好危改农户报建、确权登记、一户多宅排查、危改房建设项目放验线及竣工验收工作。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2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2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2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3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32" w:author="文华丽" w:date="2021-10-21T12:58:12Z">
                  <w:rPr>
                    <w:rFonts w:hint="eastAsia" w:asciiTheme="minorEastAsia" w:hAnsiTheme="minorEastAsia" w:cstheme="minorEastAsia"/>
                    <w:color w:val="000000"/>
                    <w:kern w:val="0"/>
                    <w:szCs w:val="21"/>
                  </w:rPr>
                </w:rPrChange>
              </w:rPr>
              <w:t>市乡村振兴局</w:t>
            </w:r>
          </w:p>
        </w:tc>
        <w:tc>
          <w:tcPr>
            <w:tcW w:w="3108" w:type="dxa"/>
            <w:vAlign w:val="center"/>
          </w:tcPr>
          <w:p>
            <w:pPr>
              <w:spacing w:line="320" w:lineRule="exact"/>
              <w:jc w:val="center"/>
              <w:rPr>
                <w:rFonts w:ascii="Times New Roman" w:hAnsi="Times New Roman" w:cs="Times New Roman"/>
                <w:color w:val="000000"/>
                <w:kern w:val="0"/>
                <w:szCs w:val="21"/>
                <w:rPrChange w:id="13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34" w:author="文华丽" w:date="2021-10-21T12:58:12Z">
                  <w:rPr>
                    <w:rFonts w:hint="eastAsia" w:asciiTheme="minorEastAsia" w:hAnsiTheme="minorEastAsia" w:cstheme="minorEastAsia"/>
                    <w:color w:val="000000"/>
                    <w:kern w:val="0"/>
                    <w:szCs w:val="21"/>
                  </w:rPr>
                </w:rPrChange>
              </w:rPr>
              <w:t>会同有关部门负责认定突发严重困难家庭（突发严重困难家庭是指因病因灾因意外事故等刚性支出较大或收入大幅缩减导致基本生活出现严重困难的家庭）、建档立卡边缘易致贫户（建档立卡边缘易致贫户是指具有易致贫的贫困“边缘户”群体）、符合条件的其他脱贫户，协助住房和城乡建设部门完成突发严重困难家庭、建档立卡边缘易致贫户、符合条件的其他脱贫户住房安全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3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3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3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3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40" w:author="文华丽" w:date="2021-10-21T12:58:12Z">
                  <w:rPr>
                    <w:rFonts w:hint="eastAsia" w:asciiTheme="minorEastAsia" w:hAnsiTheme="minorEastAsia" w:cstheme="minorEastAsia"/>
                    <w:color w:val="000000"/>
                    <w:kern w:val="0"/>
                    <w:szCs w:val="21"/>
                  </w:rPr>
                </w:rPrChange>
              </w:rPr>
              <w:t>市民政局</w:t>
            </w:r>
          </w:p>
        </w:tc>
        <w:tc>
          <w:tcPr>
            <w:tcW w:w="3108" w:type="dxa"/>
            <w:vAlign w:val="center"/>
          </w:tcPr>
          <w:p>
            <w:pPr>
              <w:spacing w:line="320" w:lineRule="exact"/>
              <w:jc w:val="center"/>
              <w:rPr>
                <w:rFonts w:ascii="Times New Roman" w:hAnsi="Times New Roman" w:cs="Times New Roman"/>
                <w:color w:val="000000"/>
                <w:kern w:val="0"/>
                <w:szCs w:val="21"/>
                <w:rPrChange w:id="13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42" w:author="文华丽" w:date="2021-10-21T12:58:12Z">
                  <w:rPr>
                    <w:rFonts w:hint="eastAsia" w:asciiTheme="minorEastAsia" w:hAnsiTheme="minorEastAsia" w:cstheme="minorEastAsia"/>
                    <w:color w:val="000000"/>
                    <w:kern w:val="0"/>
                    <w:szCs w:val="21"/>
                  </w:rPr>
                </w:rPrChange>
              </w:rPr>
              <w:t>主要负责指导各区政府（育才生态区管委会）做好农村低保户、农村分散供养特困人员、农村低保边缘家庭（农村低保边缘家庭是指符合我市低收入家庭认定条件的低收入家庭）认定工作，协助住房和城乡建设部门完成农村低保户、农村分散供养特困人员、农村低保边缘家庭住房安全情况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4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4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4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4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48" w:author="文华丽" w:date="2021-10-21T12:58:12Z">
                  <w:rPr>
                    <w:rFonts w:hint="eastAsia" w:asciiTheme="minorEastAsia" w:hAnsiTheme="minorEastAsia" w:cstheme="minorEastAsia"/>
                    <w:color w:val="000000"/>
                    <w:kern w:val="0"/>
                    <w:szCs w:val="21"/>
                  </w:rPr>
                </w:rPrChange>
              </w:rPr>
              <w:t>市残疾人联合会</w:t>
            </w:r>
          </w:p>
        </w:tc>
        <w:tc>
          <w:tcPr>
            <w:tcW w:w="3108" w:type="dxa"/>
            <w:vAlign w:val="center"/>
          </w:tcPr>
          <w:p>
            <w:pPr>
              <w:spacing w:line="320" w:lineRule="exact"/>
              <w:jc w:val="center"/>
              <w:rPr>
                <w:rFonts w:ascii="Times New Roman" w:hAnsi="Times New Roman" w:cs="Times New Roman"/>
                <w:color w:val="000000"/>
                <w:kern w:val="0"/>
                <w:szCs w:val="21"/>
                <w:rPrChange w:id="13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50" w:author="文华丽" w:date="2021-10-21T12:58:12Z">
                  <w:rPr>
                    <w:rFonts w:hint="eastAsia" w:asciiTheme="minorEastAsia" w:hAnsiTheme="minorEastAsia" w:cstheme="minorEastAsia"/>
                    <w:color w:val="000000"/>
                    <w:kern w:val="0"/>
                    <w:szCs w:val="21"/>
                  </w:rPr>
                </w:rPrChange>
              </w:rPr>
              <w:t>负责4类重点对象中贫困残疾人家庭的精准识别认定，协助住房和城乡建设部门完成贫困残疾人家庭住房安全情况排查等工作。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5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5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5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5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5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56" w:author="文华丽" w:date="2021-10-21T12:58:12Z">
                  <w:rPr>
                    <w:rFonts w:hint="eastAsia" w:asciiTheme="minorEastAsia" w:hAnsiTheme="minorEastAsia" w:cstheme="minorEastAsia"/>
                    <w:color w:val="000000"/>
                    <w:kern w:val="0"/>
                    <w:szCs w:val="21"/>
                  </w:rPr>
                </w:rPrChange>
              </w:rPr>
              <w:t>市水务局</w:t>
            </w:r>
          </w:p>
        </w:tc>
        <w:tc>
          <w:tcPr>
            <w:tcW w:w="3108" w:type="dxa"/>
            <w:vAlign w:val="center"/>
          </w:tcPr>
          <w:p>
            <w:pPr>
              <w:spacing w:line="320" w:lineRule="exact"/>
              <w:jc w:val="center"/>
              <w:rPr>
                <w:rFonts w:ascii="Times New Roman" w:hAnsi="Times New Roman" w:cs="Times New Roman"/>
                <w:color w:val="000000"/>
                <w:kern w:val="0"/>
                <w:szCs w:val="21"/>
                <w:rPrChange w:id="13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58" w:author="文华丽" w:date="2021-10-21T12:58:12Z">
                  <w:rPr>
                    <w:rFonts w:hint="eastAsia" w:asciiTheme="minorEastAsia" w:hAnsiTheme="minorEastAsia" w:cstheme="minorEastAsia"/>
                    <w:color w:val="000000"/>
                    <w:kern w:val="0"/>
                    <w:szCs w:val="21"/>
                  </w:rPr>
                </w:rPrChange>
              </w:rPr>
              <w:t>负责协调各区政府（育才生态区管委会）与三亚环境投资集团有限公司解决危改户饮水安全问题。</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5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6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6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6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64" w:author="文华丽" w:date="2021-10-21T12:58:12Z">
                  <w:rPr>
                    <w:rFonts w:hint="eastAsia" w:asciiTheme="minorEastAsia" w:hAnsiTheme="minorEastAsia" w:cstheme="minorEastAsia"/>
                    <w:color w:val="000000"/>
                    <w:kern w:val="0"/>
                    <w:szCs w:val="21"/>
                  </w:rPr>
                </w:rPrChange>
              </w:rPr>
              <w:t>市生态环境局</w:t>
            </w:r>
          </w:p>
        </w:tc>
        <w:tc>
          <w:tcPr>
            <w:tcW w:w="3108" w:type="dxa"/>
            <w:vAlign w:val="center"/>
          </w:tcPr>
          <w:p>
            <w:pPr>
              <w:spacing w:line="320" w:lineRule="exact"/>
              <w:jc w:val="center"/>
              <w:rPr>
                <w:rFonts w:ascii="Times New Roman" w:hAnsi="Times New Roman" w:cs="Times New Roman"/>
                <w:color w:val="000000"/>
                <w:kern w:val="0"/>
                <w:szCs w:val="21"/>
                <w:rPrChange w:id="13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66" w:author="文华丽" w:date="2021-10-21T12:58:12Z">
                  <w:rPr>
                    <w:rFonts w:hint="eastAsia" w:asciiTheme="minorEastAsia" w:hAnsiTheme="minorEastAsia" w:cstheme="minorEastAsia"/>
                    <w:color w:val="000000"/>
                    <w:kern w:val="0"/>
                    <w:szCs w:val="21"/>
                  </w:rPr>
                </w:rPrChange>
              </w:rPr>
              <w:t>负责监管、督促各区政府（育才生态区管委会）、三亚环境投资集团有限公司做好危改户农村生活污水治理工作。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6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6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7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72" w:author="文华丽" w:date="2021-10-21T12:58:12Z">
                  <w:rPr>
                    <w:rFonts w:hint="eastAsia" w:asciiTheme="minorEastAsia" w:hAnsiTheme="minorEastAsia" w:cstheme="minorEastAsia"/>
                    <w:color w:val="000000"/>
                    <w:kern w:val="0"/>
                    <w:szCs w:val="21"/>
                  </w:rPr>
                </w:rPrChange>
              </w:rPr>
              <w:t>各区政府（育才生态区管委会）</w:t>
            </w:r>
          </w:p>
        </w:tc>
        <w:tc>
          <w:tcPr>
            <w:tcW w:w="3108" w:type="dxa"/>
            <w:vAlign w:val="center"/>
          </w:tcPr>
          <w:p>
            <w:pPr>
              <w:spacing w:line="320" w:lineRule="exact"/>
              <w:jc w:val="center"/>
              <w:rPr>
                <w:rFonts w:ascii="Times New Roman" w:hAnsi="Times New Roman" w:cs="Times New Roman"/>
                <w:color w:val="000000"/>
                <w:kern w:val="0"/>
                <w:szCs w:val="21"/>
                <w:rPrChange w:id="13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74" w:author="文华丽" w:date="2021-10-21T12:58:12Z">
                  <w:rPr>
                    <w:rFonts w:hint="eastAsia" w:asciiTheme="minorEastAsia" w:hAnsiTheme="minorEastAsia" w:cstheme="minorEastAsia"/>
                    <w:color w:val="000000"/>
                    <w:kern w:val="0"/>
                    <w:szCs w:val="21"/>
                  </w:rPr>
                </w:rPrChange>
              </w:rPr>
              <w:t>是农村危房改造工作的责任主体，主要负责农村危房改造工作的具体实施。负责农村危房改造过程中农村危房排查鉴定，危改对象审核，危改计划报送，指导或实施危改房建设及竣工验收，补助资金发放，系统录入等工作；负责根据辖区月动态新增任务量，将资金需求报送市财政局。要认真研究、制定、落实各项帮扶政策，帮助农户解决危房改造中遇到的困难；要及时报送工作中难以解决的问题。积极协调并充分发挥村委会干部、驻村第一书记、帮扶责任人、乡村振兴工作队的作用，主动参与到农村危房改造工作中。</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7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79"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3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78" w:author="文华丽" w:date="2021-10-21T12:58:12Z">
                  <w:rPr>
                    <w:rFonts w:hint="eastAsia" w:asciiTheme="minorEastAsia" w:hAnsiTheme="minorEastAsia" w:cstheme="minorEastAsia"/>
                    <w:color w:val="000000"/>
                    <w:kern w:val="0"/>
                    <w:szCs w:val="21"/>
                  </w:rPr>
                </w:rPrChange>
              </w:rPr>
              <w:t>14</w:t>
            </w:r>
          </w:p>
        </w:tc>
        <w:tc>
          <w:tcPr>
            <w:tcW w:w="996" w:type="dxa"/>
            <w:vMerge w:val="restart"/>
            <w:vAlign w:val="center"/>
          </w:tcPr>
          <w:p>
            <w:pPr>
              <w:spacing w:line="320" w:lineRule="exact"/>
              <w:jc w:val="center"/>
              <w:rPr>
                <w:rFonts w:ascii="Times New Roman" w:hAnsi="Times New Roman" w:cs="Times New Roman"/>
                <w:color w:val="000000"/>
                <w:kern w:val="0"/>
                <w:szCs w:val="21"/>
                <w:rPrChange w:id="13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0" w:author="文华丽" w:date="2021-10-21T12:58:12Z">
                  <w:rPr>
                    <w:rFonts w:hint="eastAsia" w:asciiTheme="minorEastAsia" w:hAnsiTheme="minorEastAsia" w:cstheme="minorEastAsia"/>
                    <w:szCs w:val="21"/>
                  </w:rPr>
                </w:rPrChange>
              </w:rPr>
              <w:t>市政道路桥梁建设和管理</w:t>
            </w:r>
          </w:p>
        </w:tc>
        <w:tc>
          <w:tcPr>
            <w:tcW w:w="1105" w:type="dxa"/>
            <w:vAlign w:val="center"/>
          </w:tcPr>
          <w:p>
            <w:pPr>
              <w:spacing w:line="320" w:lineRule="exact"/>
              <w:jc w:val="center"/>
              <w:rPr>
                <w:rFonts w:ascii="Times New Roman" w:hAnsi="Times New Roman" w:cs="Times New Roman"/>
                <w:color w:val="000000"/>
                <w:kern w:val="0"/>
                <w:szCs w:val="21"/>
                <w:rPrChange w:id="13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2"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3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4" w:author="文华丽" w:date="2021-10-21T12:58:12Z">
                  <w:rPr>
                    <w:rFonts w:hint="eastAsia" w:asciiTheme="minorEastAsia" w:hAnsiTheme="minorEastAsia" w:cstheme="minorEastAsia"/>
                    <w:szCs w:val="21"/>
                  </w:rPr>
                </w:rPrChange>
              </w:rPr>
              <w:t>我市主城区（吉阳、天涯）的市政路网</w:t>
            </w:r>
          </w:p>
        </w:tc>
        <w:tc>
          <w:tcPr>
            <w:tcW w:w="4565" w:type="dxa"/>
            <w:vMerge w:val="restart"/>
            <w:vAlign w:val="center"/>
          </w:tcPr>
          <w:p>
            <w:pPr>
              <w:spacing w:line="320" w:lineRule="exact"/>
              <w:jc w:val="center"/>
              <w:rPr>
                <w:rFonts w:ascii="Times New Roman" w:hAnsi="Times New Roman" w:cs="Times New Roman"/>
                <w:color w:val="000000"/>
                <w:kern w:val="0"/>
                <w:szCs w:val="21"/>
                <w:rPrChange w:id="13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6" w:author="文华丽" w:date="2021-10-21T12:58:12Z">
                  <w:rPr>
                    <w:rFonts w:hint="eastAsia" w:asciiTheme="minorEastAsia" w:hAnsiTheme="minorEastAsia" w:cstheme="minorEastAsia"/>
                    <w:szCs w:val="21"/>
                  </w:rPr>
                </w:rPrChange>
              </w:rPr>
              <w:t>尚无出台相关文件明确对我市市政道路和雨污水管网建设、养护责任主体的职责分工进行划分</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38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79"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8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389"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39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91" w:author="文华丽" w:date="2021-10-21T12:58:12Z">
                  <w:rPr>
                    <w:rFonts w:hint="eastAsia" w:asciiTheme="minorEastAsia" w:hAnsiTheme="minorEastAsia" w:cstheme="minorEastAsia"/>
                    <w:szCs w:val="21"/>
                  </w:rPr>
                </w:rPrChange>
              </w:rPr>
              <w:t>各区政府（育才生态区管委会）、中央商务区管理局、崖州湾科技城管理局、现代服务业产业园管委会、市交通运输局、市科工委、亚龙湾区域路网由亚龙湾开发公司</w:t>
            </w:r>
          </w:p>
        </w:tc>
        <w:tc>
          <w:tcPr>
            <w:tcW w:w="3108" w:type="dxa"/>
            <w:vAlign w:val="center"/>
          </w:tcPr>
          <w:p>
            <w:pPr>
              <w:spacing w:line="320" w:lineRule="exact"/>
              <w:jc w:val="center"/>
              <w:rPr>
                <w:rFonts w:ascii="Times New Roman" w:hAnsi="Times New Roman" w:cs="Times New Roman"/>
                <w:szCs w:val="21"/>
                <w:rPrChange w:id="139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93" w:author="文华丽" w:date="2021-10-21T12:58:12Z">
                  <w:rPr>
                    <w:rFonts w:hint="eastAsia" w:asciiTheme="minorEastAsia" w:hAnsiTheme="minorEastAsia" w:cstheme="minorEastAsia"/>
                    <w:szCs w:val="21"/>
                  </w:rPr>
                </w:rPrChange>
              </w:rPr>
              <w:t>辖区范围内的规划市政道路项目建设</w:t>
            </w:r>
          </w:p>
        </w:tc>
        <w:tc>
          <w:tcPr>
            <w:tcW w:w="4565" w:type="dxa"/>
            <w:vMerge w:val="continue"/>
            <w:vAlign w:val="center"/>
          </w:tcPr>
          <w:p>
            <w:pPr>
              <w:spacing w:line="320" w:lineRule="exact"/>
              <w:jc w:val="center"/>
              <w:rPr>
                <w:rFonts w:ascii="Times New Roman" w:hAnsi="Times New Roman" w:cs="Times New Roman"/>
                <w:szCs w:val="21"/>
                <w:rPrChange w:id="1394"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39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8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9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397"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39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99" w:author="文华丽" w:date="2021-10-21T12:58:12Z">
                  <w:rPr>
                    <w:rFonts w:hint="eastAsia" w:asciiTheme="minorEastAsia" w:hAnsiTheme="minorEastAsia" w:cstheme="minorEastAsia"/>
                    <w:szCs w:val="21"/>
                  </w:rPr>
                </w:rPrChange>
              </w:rPr>
              <w:t>市土地储备开发中心</w:t>
            </w:r>
          </w:p>
        </w:tc>
        <w:tc>
          <w:tcPr>
            <w:tcW w:w="3108" w:type="dxa"/>
            <w:vAlign w:val="center"/>
          </w:tcPr>
          <w:p>
            <w:pPr>
              <w:spacing w:line="320" w:lineRule="exact"/>
              <w:jc w:val="center"/>
              <w:rPr>
                <w:rFonts w:ascii="Times New Roman" w:hAnsi="Times New Roman" w:cs="Times New Roman"/>
                <w:szCs w:val="21"/>
                <w:rPrChange w:id="140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01" w:author="文华丽" w:date="2021-10-21T12:58:12Z">
                  <w:rPr>
                    <w:rFonts w:hint="eastAsia" w:asciiTheme="minorEastAsia" w:hAnsiTheme="minorEastAsia" w:cstheme="minorEastAsia"/>
                    <w:szCs w:val="21"/>
                  </w:rPr>
                </w:rPrChange>
              </w:rPr>
              <w:t>我市储备用地范围内除城市主干道、次干道之外的市政道路桥梁及其配套设施建设（包括雨污管网和入户管）由三亚市土地储备开发中心负责，建设完成后移交给所在辖区政府或者市职能部门进行统一管理。</w:t>
            </w:r>
          </w:p>
        </w:tc>
        <w:tc>
          <w:tcPr>
            <w:tcW w:w="4565" w:type="dxa"/>
            <w:vMerge w:val="continue"/>
            <w:vAlign w:val="center"/>
          </w:tcPr>
          <w:p>
            <w:pPr>
              <w:spacing w:line="320" w:lineRule="exact"/>
              <w:jc w:val="center"/>
              <w:rPr>
                <w:rFonts w:ascii="Times New Roman" w:hAnsi="Times New Roman" w:cs="Times New Roman"/>
                <w:szCs w:val="21"/>
                <w:rPrChange w:id="1402"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0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04"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05" w:author="文华丽" w:date="2021-10-21T12:58:12Z">
                  <w:rPr>
                    <w:rFonts w:hint="eastAsia" w:asciiTheme="minorEastAsia" w:hAnsiTheme="minorEastAsia" w:cstheme="minorEastAsia"/>
                    <w:color w:val="000000"/>
                    <w:kern w:val="0"/>
                    <w:szCs w:val="21"/>
                  </w:rPr>
                </w:rPrChange>
              </w:rPr>
              <w:t>15</w:t>
            </w:r>
          </w:p>
        </w:tc>
        <w:tc>
          <w:tcPr>
            <w:tcW w:w="996" w:type="dxa"/>
            <w:vMerge w:val="restart"/>
            <w:vAlign w:val="center"/>
          </w:tcPr>
          <w:p>
            <w:pPr>
              <w:spacing w:line="320" w:lineRule="exact"/>
              <w:jc w:val="center"/>
              <w:rPr>
                <w:rFonts w:ascii="Times New Roman" w:hAnsi="Times New Roman" w:cs="Times New Roman"/>
                <w:color w:val="000000"/>
                <w:kern w:val="0"/>
                <w:szCs w:val="21"/>
                <w:rPrChange w:id="14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07" w:author="文华丽" w:date="2021-10-21T12:58:12Z">
                  <w:rPr>
                    <w:rFonts w:hint="eastAsia" w:asciiTheme="minorEastAsia" w:hAnsiTheme="minorEastAsia" w:cstheme="minorEastAsia"/>
                    <w:szCs w:val="21"/>
                  </w:rPr>
                </w:rPrChange>
              </w:rPr>
              <w:t>雨污水管网建设和管理</w:t>
            </w:r>
          </w:p>
        </w:tc>
        <w:tc>
          <w:tcPr>
            <w:tcW w:w="1105" w:type="dxa"/>
            <w:vAlign w:val="center"/>
          </w:tcPr>
          <w:p>
            <w:pPr>
              <w:spacing w:line="320" w:lineRule="exact"/>
              <w:jc w:val="center"/>
              <w:rPr>
                <w:rFonts w:ascii="Times New Roman" w:hAnsi="Times New Roman" w:cs="Times New Roman"/>
                <w:color w:val="000000"/>
                <w:kern w:val="0"/>
                <w:szCs w:val="21"/>
                <w:rPrChange w:id="14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09"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1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11" w:author="文华丽" w:date="2021-10-21T12:58:12Z">
                  <w:rPr>
                    <w:rFonts w:hint="eastAsia" w:asciiTheme="minorEastAsia" w:hAnsiTheme="minorEastAsia" w:cstheme="minorEastAsia"/>
                    <w:szCs w:val="21"/>
                  </w:rPr>
                </w:rPrChange>
              </w:rPr>
              <w:t>主城区（天涯区、吉阳区）主次干道污水管网管理维护。</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12" w:author="文华丽" w:date="2021-10-21T12:58:12Z">
                  <w:rPr>
                    <w:rFonts w:asciiTheme="minorEastAsia" w:hAnsiTheme="minorEastAsia" w:cstheme="minorEastAsia"/>
                    <w:color w:val="000000"/>
                    <w:kern w:val="0"/>
                    <w:szCs w:val="21"/>
                  </w:rPr>
                </w:rPrChange>
              </w:rPr>
            </w:pP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1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0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1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15"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1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17" w:author="文华丽" w:date="2021-10-21T12:58:12Z">
                  <w:rPr>
                    <w:rFonts w:hint="eastAsia" w:asciiTheme="minorEastAsia" w:hAnsiTheme="minorEastAsia" w:cstheme="minorEastAsia"/>
                    <w:szCs w:val="21"/>
                  </w:rPr>
                </w:rPrChange>
              </w:rPr>
              <w:t>市水务局、市交通运输局、各区政府（育才生态区管委会）、崖州湾科技城管理局、中央商务区管理局、海棠湾现代服务业产业园、环投集团、亚龙湾开发公司</w:t>
            </w:r>
          </w:p>
        </w:tc>
        <w:tc>
          <w:tcPr>
            <w:tcW w:w="3108" w:type="dxa"/>
            <w:vAlign w:val="center"/>
          </w:tcPr>
          <w:p>
            <w:pPr>
              <w:spacing w:line="320" w:lineRule="exact"/>
              <w:jc w:val="center"/>
              <w:rPr>
                <w:rFonts w:ascii="Times New Roman" w:hAnsi="Times New Roman" w:cs="Times New Roman"/>
                <w:szCs w:val="21"/>
                <w:rPrChange w:id="141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19" w:author="文华丽" w:date="2021-10-21T12:58:12Z">
                  <w:rPr>
                    <w:rFonts w:hint="eastAsia" w:asciiTheme="minorEastAsia" w:hAnsiTheme="minorEastAsia" w:cstheme="minorEastAsia"/>
                    <w:szCs w:val="21"/>
                  </w:rPr>
                </w:rPrChange>
              </w:rPr>
              <w:t>主城区支路污水管和入户管由吉阳区、天涯区政府负责，市水务局、市交通运输局、海棠区、崖州区（崖州湾科技城）、环投集团、育才生态区、亚龙湾区域，均自建自管。</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20"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2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2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2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23"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2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25" w:author="文华丽" w:date="2021-10-21T12:58:12Z">
                  <w:rPr>
                    <w:rFonts w:hint="eastAsia" w:asciiTheme="minorEastAsia" w:hAnsiTheme="minorEastAsia" w:cstheme="minorEastAsia"/>
                    <w:szCs w:val="21"/>
                  </w:rPr>
                </w:rPrChange>
              </w:rPr>
              <w:t>市土地储备开发中心</w:t>
            </w:r>
          </w:p>
        </w:tc>
        <w:tc>
          <w:tcPr>
            <w:tcW w:w="3108" w:type="dxa"/>
            <w:vAlign w:val="center"/>
          </w:tcPr>
          <w:p>
            <w:pPr>
              <w:spacing w:line="320" w:lineRule="exact"/>
              <w:jc w:val="center"/>
              <w:rPr>
                <w:rFonts w:ascii="Times New Roman" w:hAnsi="Times New Roman" w:cs="Times New Roman"/>
                <w:szCs w:val="21"/>
                <w:rPrChange w:id="142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27" w:author="文华丽" w:date="2021-10-21T12:58:12Z">
                  <w:rPr>
                    <w:rFonts w:hint="eastAsia" w:asciiTheme="minorEastAsia" w:hAnsiTheme="minorEastAsia" w:cstheme="minorEastAsia"/>
                    <w:szCs w:val="21"/>
                  </w:rPr>
                </w:rPrChange>
              </w:rPr>
              <w:t>由市土地储备开发中心负责建设的雨污管网和入户管项目，在项目建成后移交给所在辖区政府或市职能部门统一管理。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28"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2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31" w:author="文华丽" w:date="2021-10-21T12:58:12Z">
                  <w:rPr>
                    <w:rFonts w:hint="eastAsia" w:asciiTheme="minorEastAsia" w:hAnsiTheme="minorEastAsia" w:cstheme="minorEastAsia"/>
                    <w:color w:val="000000"/>
                    <w:kern w:val="0"/>
                    <w:szCs w:val="21"/>
                  </w:rPr>
                </w:rPrChange>
              </w:rPr>
              <w:t>16</w:t>
            </w:r>
          </w:p>
        </w:tc>
        <w:tc>
          <w:tcPr>
            <w:tcW w:w="996" w:type="dxa"/>
            <w:vMerge w:val="restart"/>
            <w:vAlign w:val="center"/>
          </w:tcPr>
          <w:p>
            <w:pPr>
              <w:spacing w:line="320" w:lineRule="exact"/>
              <w:jc w:val="center"/>
              <w:rPr>
                <w:rFonts w:ascii="Times New Roman" w:hAnsi="Times New Roman" w:cs="Times New Roman"/>
                <w:color w:val="000000"/>
                <w:kern w:val="0"/>
                <w:szCs w:val="21"/>
                <w:rPrChange w:id="143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33" w:author="文华丽" w:date="2021-10-21T12:58:12Z">
                  <w:rPr>
                    <w:rFonts w:hint="eastAsia" w:asciiTheme="minorEastAsia" w:hAnsiTheme="minorEastAsia" w:cstheme="minorEastAsia"/>
                    <w:szCs w:val="21"/>
                  </w:rPr>
                </w:rPrChange>
              </w:rPr>
              <w:t>园林绿化管理</w:t>
            </w:r>
          </w:p>
        </w:tc>
        <w:tc>
          <w:tcPr>
            <w:tcW w:w="1105" w:type="dxa"/>
            <w:vAlign w:val="center"/>
          </w:tcPr>
          <w:p>
            <w:pPr>
              <w:spacing w:line="320" w:lineRule="exact"/>
              <w:jc w:val="center"/>
              <w:rPr>
                <w:rFonts w:ascii="Times New Roman" w:hAnsi="Times New Roman" w:cs="Times New Roman"/>
                <w:szCs w:val="21"/>
                <w:rPrChange w:id="143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35"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43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37" w:author="文华丽" w:date="2021-10-21T12:58:12Z">
                  <w:rPr>
                    <w:rFonts w:hint="eastAsia" w:asciiTheme="minorEastAsia" w:hAnsiTheme="minorEastAsia" w:cstheme="minorEastAsia"/>
                    <w:szCs w:val="21"/>
                  </w:rPr>
                </w:rPrChange>
              </w:rPr>
              <w:t>日常监管和养护管理。</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3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39" w:author="文华丽" w:date="2021-10-21T12:58:12Z">
                  <w:rPr>
                    <w:rFonts w:hint="eastAsia" w:asciiTheme="minorEastAsia" w:hAnsiTheme="minorEastAsia" w:cstheme="minorEastAsia"/>
                    <w:szCs w:val="21"/>
                  </w:rPr>
                </w:rPrChange>
              </w:rPr>
              <w:t>关于调整三亚市综合行政执法局“三定”规定的通知（三编字〔2020〕51号）“二、市综治行政执法局主要职责”中“（七）执法职责”中“22.行使园林绿化管理方面法律、法规、规章规定的行政处罚及与之相关行政监督检查、行政强制权。”</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4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0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4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42"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4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44" w:author="文华丽" w:date="2021-10-21T12:58:12Z">
                  <w:rPr>
                    <w:rFonts w:hint="eastAsia" w:asciiTheme="minorEastAsia" w:hAnsiTheme="minorEastAsia" w:cstheme="minorEastAsia"/>
                    <w:szCs w:val="21"/>
                  </w:rPr>
                </w:rPrChange>
              </w:rPr>
              <w:t>市综合行政执法局</w:t>
            </w:r>
          </w:p>
        </w:tc>
        <w:tc>
          <w:tcPr>
            <w:tcW w:w="3108" w:type="dxa"/>
            <w:vAlign w:val="center"/>
          </w:tcPr>
          <w:p>
            <w:pPr>
              <w:spacing w:line="320" w:lineRule="exact"/>
              <w:jc w:val="center"/>
              <w:rPr>
                <w:rFonts w:ascii="Times New Roman" w:hAnsi="Times New Roman" w:cs="Times New Roman"/>
                <w:szCs w:val="21"/>
                <w:rPrChange w:id="144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46" w:author="文华丽" w:date="2021-10-21T12:58:12Z">
                  <w:rPr>
                    <w:rFonts w:hint="eastAsia" w:asciiTheme="minorEastAsia" w:hAnsiTheme="minorEastAsia" w:cstheme="minorEastAsia"/>
                    <w:szCs w:val="21"/>
                  </w:rPr>
                </w:rPrChange>
              </w:rPr>
              <w:t>园林绿化管理方面法律法规规章规定的行政处罚权及相关行政监督检查、行政强制权。</w:t>
            </w:r>
          </w:p>
        </w:tc>
        <w:tc>
          <w:tcPr>
            <w:tcW w:w="4565" w:type="dxa"/>
            <w:vMerge w:val="continue"/>
            <w:vAlign w:val="center"/>
          </w:tcPr>
          <w:p>
            <w:pPr>
              <w:spacing w:line="320" w:lineRule="exact"/>
              <w:jc w:val="center"/>
              <w:rPr>
                <w:rFonts w:ascii="Times New Roman" w:hAnsi="Times New Roman" w:cs="Times New Roman"/>
                <w:szCs w:val="21"/>
                <w:rPrChange w:id="1447"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50" w:author="文华丽" w:date="2021-10-21T12:58:12Z">
                  <w:rPr>
                    <w:rFonts w:hint="eastAsia" w:asciiTheme="minorEastAsia" w:hAnsiTheme="minorEastAsia" w:cstheme="minorEastAsia"/>
                    <w:color w:val="000000"/>
                    <w:kern w:val="0"/>
                    <w:szCs w:val="21"/>
                  </w:rPr>
                </w:rPrChange>
              </w:rPr>
              <w:t>17</w:t>
            </w:r>
          </w:p>
        </w:tc>
        <w:tc>
          <w:tcPr>
            <w:tcW w:w="996" w:type="dxa"/>
            <w:vMerge w:val="restart"/>
            <w:vAlign w:val="center"/>
          </w:tcPr>
          <w:p>
            <w:pPr>
              <w:spacing w:line="320" w:lineRule="exact"/>
              <w:jc w:val="center"/>
              <w:rPr>
                <w:rFonts w:ascii="Times New Roman" w:hAnsi="Times New Roman" w:cs="Times New Roman"/>
                <w:color w:val="000000"/>
                <w:kern w:val="0"/>
                <w:szCs w:val="21"/>
                <w:rPrChange w:id="14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2" w:author="文华丽" w:date="2021-10-21T12:58:12Z">
                  <w:rPr>
                    <w:rFonts w:hint="eastAsia" w:asciiTheme="minorEastAsia" w:hAnsiTheme="minorEastAsia" w:cstheme="minorEastAsia"/>
                    <w:szCs w:val="21"/>
                  </w:rPr>
                </w:rPrChange>
              </w:rPr>
              <w:t>古树名木养护管理</w:t>
            </w:r>
          </w:p>
        </w:tc>
        <w:tc>
          <w:tcPr>
            <w:tcW w:w="1105" w:type="dxa"/>
            <w:vAlign w:val="center"/>
          </w:tcPr>
          <w:p>
            <w:pPr>
              <w:spacing w:line="320" w:lineRule="exact"/>
              <w:jc w:val="center"/>
              <w:rPr>
                <w:rFonts w:ascii="Times New Roman" w:hAnsi="Times New Roman" w:cs="Times New Roman"/>
                <w:color w:val="000000"/>
                <w:kern w:val="0"/>
                <w:szCs w:val="21"/>
                <w:rPrChange w:id="14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4"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5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6" w:author="文华丽" w:date="2021-10-21T12:58:12Z">
                  <w:rPr>
                    <w:rFonts w:hint="eastAsia" w:asciiTheme="minorEastAsia" w:hAnsiTheme="minorEastAsia" w:cstheme="minorEastAsia"/>
                    <w:szCs w:val="21"/>
                  </w:rPr>
                </w:rPrChange>
              </w:rPr>
              <w:t>负责主城区内的古树名木养护管理。</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8" w:author="文华丽" w:date="2021-10-21T12:58:12Z">
                  <w:rPr>
                    <w:rFonts w:hint="eastAsia" w:asciiTheme="minorEastAsia" w:hAnsiTheme="minorEastAsia" w:cstheme="minorEastAsia"/>
                    <w:szCs w:val="21"/>
                  </w:rPr>
                </w:rPrChange>
              </w:rPr>
              <w:t>市政府令第8号《三亚市古树名木保护管理若干规定》“第四条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5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60"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61"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63" w:author="文华丽" w:date="2021-10-21T12:58:12Z">
                  <w:rPr>
                    <w:rFonts w:hint="eastAsia" w:asciiTheme="minorEastAsia" w:hAnsiTheme="minorEastAsia" w:cstheme="minorEastAsia"/>
                    <w:szCs w:val="21"/>
                  </w:rPr>
                </w:rPrChange>
              </w:rPr>
              <w:t>市林业局</w:t>
            </w:r>
          </w:p>
        </w:tc>
        <w:tc>
          <w:tcPr>
            <w:tcW w:w="3108" w:type="dxa"/>
            <w:vAlign w:val="center"/>
          </w:tcPr>
          <w:p>
            <w:pPr>
              <w:spacing w:line="320" w:lineRule="exact"/>
              <w:jc w:val="center"/>
              <w:rPr>
                <w:rFonts w:ascii="Times New Roman" w:hAnsi="Times New Roman" w:cs="Times New Roman"/>
                <w:szCs w:val="21"/>
                <w:rPrChange w:id="146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65" w:author="文华丽" w:date="2021-10-21T12:58:12Z">
                  <w:rPr>
                    <w:rFonts w:hint="eastAsia" w:asciiTheme="minorEastAsia" w:hAnsiTheme="minorEastAsia" w:cstheme="minorEastAsia"/>
                    <w:szCs w:val="21"/>
                  </w:rPr>
                </w:rPrChange>
              </w:rPr>
              <w:t>负责主城区以外的古树名木养护管理。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66"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46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55"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69" w:author="文华丽" w:date="2021-10-21T12:58:12Z">
                  <w:rPr>
                    <w:rFonts w:hint="eastAsia" w:asciiTheme="minorEastAsia" w:hAnsiTheme="minorEastAsia" w:cstheme="minorEastAsia"/>
                    <w:color w:val="000000"/>
                    <w:kern w:val="0"/>
                    <w:szCs w:val="21"/>
                  </w:rPr>
                </w:rPrChange>
              </w:rPr>
              <w:t>18</w:t>
            </w:r>
          </w:p>
        </w:tc>
        <w:tc>
          <w:tcPr>
            <w:tcW w:w="996" w:type="dxa"/>
            <w:vMerge w:val="restart"/>
            <w:vAlign w:val="center"/>
          </w:tcPr>
          <w:p>
            <w:pPr>
              <w:spacing w:line="320" w:lineRule="exact"/>
              <w:jc w:val="center"/>
              <w:rPr>
                <w:rFonts w:ascii="Times New Roman" w:hAnsi="Times New Roman" w:cs="Times New Roman"/>
                <w:color w:val="000000"/>
                <w:kern w:val="0"/>
                <w:szCs w:val="21"/>
                <w:rPrChange w:id="14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1" w:author="文华丽" w:date="2021-10-21T12:58:12Z">
                  <w:rPr>
                    <w:rFonts w:hint="eastAsia" w:asciiTheme="minorEastAsia" w:hAnsiTheme="minorEastAsia" w:cstheme="minorEastAsia"/>
                    <w:color w:val="000000"/>
                    <w:kern w:val="0"/>
                    <w:szCs w:val="21"/>
                  </w:rPr>
                </w:rPrChange>
              </w:rPr>
              <w:t>建筑工程施工许可证核发</w:t>
            </w:r>
          </w:p>
        </w:tc>
        <w:tc>
          <w:tcPr>
            <w:tcW w:w="1105" w:type="dxa"/>
            <w:vAlign w:val="center"/>
          </w:tcPr>
          <w:p>
            <w:pPr>
              <w:spacing w:line="320" w:lineRule="exact"/>
              <w:jc w:val="center"/>
              <w:rPr>
                <w:rFonts w:ascii="Times New Roman" w:hAnsi="Times New Roman" w:cs="Times New Roman"/>
                <w:color w:val="000000"/>
                <w:kern w:val="0"/>
                <w:szCs w:val="21"/>
                <w:rPrChange w:id="14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3"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7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5" w:author="文华丽" w:date="2021-10-21T12:58:12Z">
                  <w:rPr>
                    <w:rFonts w:hint="eastAsia" w:asciiTheme="minorEastAsia" w:hAnsiTheme="minorEastAsia" w:cstheme="minorEastAsia"/>
                    <w:color w:val="000000"/>
                    <w:kern w:val="0"/>
                    <w:szCs w:val="21"/>
                  </w:rPr>
                </w:rPrChange>
              </w:rPr>
              <w:t>负责我市建筑工程施工许可告知承诺制审批</w:t>
            </w:r>
          </w:p>
        </w:tc>
        <w:tc>
          <w:tcPr>
            <w:tcW w:w="4565" w:type="dxa"/>
            <w:vAlign w:val="center"/>
          </w:tcPr>
          <w:p>
            <w:pPr>
              <w:spacing w:line="320" w:lineRule="exact"/>
              <w:jc w:val="center"/>
              <w:rPr>
                <w:rFonts w:ascii="Times New Roman" w:hAnsi="Times New Roman" w:cs="Times New Roman"/>
                <w:color w:val="000000"/>
                <w:kern w:val="0"/>
                <w:szCs w:val="21"/>
                <w:rPrChange w:id="147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7" w:author="文华丽" w:date="2021-10-21T12:58:12Z">
                  <w:rPr>
                    <w:rFonts w:hint="eastAsia" w:asciiTheme="minorEastAsia" w:hAnsiTheme="minorEastAsia" w:cstheme="minorEastAsia"/>
                    <w:color w:val="000000"/>
                    <w:kern w:val="0"/>
                    <w:szCs w:val="21"/>
                  </w:rPr>
                </w:rPrChange>
              </w:rPr>
              <w:t>《海南省住房和城乡建设厅关于试行建筑工程施工许可告知承诺制审批的通知》（琼建管[2019]155号）</w:t>
            </w:r>
          </w:p>
        </w:tc>
        <w:tc>
          <w:tcPr>
            <w:tcW w:w="3703" w:type="dxa"/>
            <w:gridSpan w:val="2"/>
            <w:vAlign w:val="center"/>
          </w:tcPr>
          <w:p>
            <w:pPr>
              <w:spacing w:line="320" w:lineRule="exact"/>
              <w:jc w:val="center"/>
              <w:rPr>
                <w:rFonts w:ascii="Times New Roman" w:hAnsi="Times New Roman" w:cs="Times New Roman"/>
                <w:color w:val="000000"/>
                <w:kern w:val="0"/>
                <w:szCs w:val="21"/>
                <w:rPrChange w:id="147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55"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7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8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2" w:author="文华丽" w:date="2021-10-21T12:58:12Z">
                  <w:rPr>
                    <w:rFonts w:hint="eastAsia" w:asciiTheme="minorEastAsia" w:hAnsiTheme="minorEastAsia" w:cstheme="minorEastAsia"/>
                    <w:color w:val="000000"/>
                    <w:kern w:val="0"/>
                    <w:szCs w:val="21"/>
                  </w:rPr>
                </w:rPrChange>
              </w:rPr>
              <w:t>各区政府</w:t>
            </w:r>
          </w:p>
        </w:tc>
        <w:tc>
          <w:tcPr>
            <w:tcW w:w="3108" w:type="dxa"/>
            <w:vAlign w:val="center"/>
          </w:tcPr>
          <w:p>
            <w:pPr>
              <w:spacing w:line="320" w:lineRule="exact"/>
              <w:jc w:val="center"/>
              <w:rPr>
                <w:rFonts w:ascii="Times New Roman" w:hAnsi="Times New Roman" w:cs="Times New Roman"/>
                <w:color w:val="000000"/>
                <w:kern w:val="0"/>
                <w:szCs w:val="21"/>
                <w:rPrChange w:id="14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4" w:author="文华丽" w:date="2021-10-21T12:58:12Z">
                  <w:rPr>
                    <w:rFonts w:hint="eastAsia" w:asciiTheme="minorEastAsia" w:hAnsiTheme="minorEastAsia" w:cstheme="minorEastAsia"/>
                    <w:color w:val="000000"/>
                    <w:kern w:val="0"/>
                    <w:szCs w:val="21"/>
                  </w:rPr>
                </w:rPrChange>
              </w:rPr>
              <w:t>新建、改建、扩建的10000平方米以下（含）房屋建筑及各区发展和改革委立项的投资额度3000万元以下（含）的市政基础设施工程项目建筑工程许可证审批，下放至各区政府审批。</w:t>
            </w:r>
          </w:p>
        </w:tc>
        <w:tc>
          <w:tcPr>
            <w:tcW w:w="4565" w:type="dxa"/>
            <w:vAlign w:val="center"/>
          </w:tcPr>
          <w:p>
            <w:pPr>
              <w:spacing w:line="320" w:lineRule="exact"/>
              <w:jc w:val="center"/>
              <w:rPr>
                <w:rFonts w:ascii="Times New Roman" w:hAnsi="Times New Roman" w:cs="Times New Roman"/>
                <w:color w:val="000000"/>
                <w:kern w:val="0"/>
                <w:szCs w:val="21"/>
                <w:rPrChange w:id="14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6" w:author="文华丽" w:date="2021-10-21T12:58:12Z">
                  <w:rPr>
                    <w:rFonts w:hint="eastAsia" w:asciiTheme="minorEastAsia" w:hAnsiTheme="minorEastAsia" w:cstheme="minorEastAsia"/>
                    <w:color w:val="000000"/>
                    <w:kern w:val="0"/>
                    <w:szCs w:val="21"/>
                  </w:rPr>
                </w:rPrChange>
              </w:rPr>
              <w:t>1、《三亚市人民政府关于印发&lt;三亚市工程建设项目审批制度改革实施方案&gt;的通知》（三府〔2019〕214号）</w:t>
            </w:r>
          </w:p>
          <w:p>
            <w:pPr>
              <w:spacing w:line="320" w:lineRule="exact"/>
              <w:jc w:val="center"/>
              <w:rPr>
                <w:rFonts w:ascii="Times New Roman" w:hAnsi="Times New Roman" w:cs="Times New Roman"/>
                <w:color w:val="000000"/>
                <w:kern w:val="0"/>
                <w:szCs w:val="21"/>
                <w:rPrChange w:id="14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8" w:author="文华丽" w:date="2021-10-21T12:58:12Z">
                  <w:rPr>
                    <w:rFonts w:hint="eastAsia" w:asciiTheme="minorEastAsia" w:hAnsiTheme="minorEastAsia" w:cstheme="minorEastAsia"/>
                    <w:color w:val="000000"/>
                    <w:kern w:val="0"/>
                    <w:szCs w:val="21"/>
                  </w:rPr>
                </w:rPrChange>
              </w:rPr>
              <w:t>2、《三亚市住房和城乡建设局关于下放行政审批项目权限的通知》（三住建[2019]1670号</w:t>
            </w:r>
          </w:p>
        </w:tc>
        <w:tc>
          <w:tcPr>
            <w:tcW w:w="3703" w:type="dxa"/>
            <w:gridSpan w:val="2"/>
            <w:vAlign w:val="center"/>
          </w:tcPr>
          <w:p>
            <w:pPr>
              <w:spacing w:line="320" w:lineRule="exact"/>
              <w:jc w:val="center"/>
              <w:rPr>
                <w:rFonts w:ascii="Times New Roman" w:hAnsi="Times New Roman" w:cs="Times New Roman"/>
                <w:color w:val="000000"/>
                <w:kern w:val="0"/>
                <w:szCs w:val="21"/>
                <w:rPrChange w:id="14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0" w:author="文华丽" w:date="2021-10-21T12:58:12Z">
                  <w:rPr>
                    <w:rFonts w:hint="eastAsia" w:asciiTheme="minorEastAsia" w:hAnsiTheme="minorEastAsia" w:cstheme="minorEastAsia"/>
                    <w:color w:val="000000"/>
                    <w:kern w:val="0"/>
                    <w:szCs w:val="21"/>
                  </w:rPr>
                </w:rPrChange>
              </w:rPr>
              <w:t>例1：有一房屋建筑工程项目建设地址位于我市中央商务区、崖州湾科技城管理局、三亚市现代服务业产业园等重点园区外的其他区域，规划总建筑面积为10万平方米，为便于项目建设和相关工作开发，项目先行办理售楼部的施工许可证，售楼部单体建筑面积为500平方米，由于项目规划面积超10000平方米，应到三亚市住房和城乡建设局办理施工许可证。</w:t>
            </w:r>
          </w:p>
          <w:p>
            <w:pPr>
              <w:spacing w:line="320" w:lineRule="exact"/>
              <w:jc w:val="center"/>
              <w:rPr>
                <w:rFonts w:ascii="Times New Roman" w:hAnsi="Times New Roman" w:cs="Times New Roman"/>
                <w:color w:val="000000"/>
                <w:kern w:val="0"/>
                <w:szCs w:val="21"/>
                <w:rPrChange w:id="14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2" w:author="文华丽" w:date="2021-10-21T12:58:12Z">
                  <w:rPr>
                    <w:rFonts w:hint="eastAsia" w:asciiTheme="minorEastAsia" w:hAnsiTheme="minorEastAsia" w:cstheme="minorEastAsia"/>
                    <w:color w:val="000000"/>
                    <w:kern w:val="0"/>
                    <w:szCs w:val="21"/>
                  </w:rPr>
                </w:rPrChange>
              </w:rPr>
              <w:t>例2：有一市政工程项目市发改委立项，投资额度为2000万元，办理施工许可在三亚市住房和城乡建设局。</w:t>
            </w:r>
          </w:p>
          <w:p>
            <w:pPr>
              <w:spacing w:line="320" w:lineRule="exact"/>
              <w:jc w:val="center"/>
              <w:rPr>
                <w:rFonts w:ascii="Times New Roman" w:hAnsi="Times New Roman" w:cs="Times New Roman"/>
                <w:color w:val="000000"/>
                <w:kern w:val="0"/>
                <w:szCs w:val="21"/>
                <w:rPrChange w:id="14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4" w:author="文华丽" w:date="2021-10-21T12:58:12Z">
                  <w:rPr>
                    <w:rFonts w:hint="eastAsia" w:asciiTheme="minorEastAsia" w:hAnsiTheme="minorEastAsia" w:cstheme="minorEastAsia"/>
                    <w:color w:val="000000"/>
                    <w:kern w:val="0"/>
                    <w:szCs w:val="21"/>
                  </w:rPr>
                </w:rPrChange>
              </w:rPr>
              <w:t>例3：有一市政工程项目，由区发改委立项，投资额度为3500万元，办理施工许可在三亚市住房和城乡建设局。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9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9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8" w:author="文华丽" w:date="2021-10-21T12:58:12Z">
                  <w:rPr>
                    <w:rFonts w:hint="eastAsia" w:asciiTheme="minorEastAsia" w:hAnsiTheme="minorEastAsia" w:cstheme="minorEastAsia"/>
                    <w:color w:val="000000"/>
                    <w:kern w:val="0"/>
                    <w:szCs w:val="21"/>
                  </w:rPr>
                </w:rPrChange>
              </w:rPr>
              <w:t>中央商务区管理局</w:t>
            </w:r>
          </w:p>
        </w:tc>
        <w:tc>
          <w:tcPr>
            <w:tcW w:w="3108" w:type="dxa"/>
            <w:vAlign w:val="center"/>
          </w:tcPr>
          <w:p>
            <w:pPr>
              <w:spacing w:line="320" w:lineRule="exact"/>
              <w:jc w:val="center"/>
              <w:rPr>
                <w:rFonts w:ascii="Times New Roman" w:hAnsi="Times New Roman" w:cs="Times New Roman"/>
                <w:color w:val="000000"/>
                <w:kern w:val="0"/>
                <w:szCs w:val="21"/>
                <w:rPrChange w:id="14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0" w:author="文华丽" w:date="2021-10-21T12:58:12Z">
                  <w:rPr>
                    <w:rFonts w:hint="eastAsia" w:asciiTheme="minorEastAsia" w:hAnsiTheme="minorEastAsia" w:cstheme="minorEastAsia"/>
                    <w:color w:val="000000"/>
                    <w:kern w:val="0"/>
                    <w:szCs w:val="21"/>
                  </w:rPr>
                </w:rPrChange>
              </w:rPr>
              <w:t>三亚中央商务区管理局在三亚市中央商务区规划区域内行使部分市政行政审批权限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5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2" w:author="文华丽" w:date="2021-10-21T12:58:12Z">
                  <w:rPr>
                    <w:rFonts w:hint="eastAsia" w:asciiTheme="minorEastAsia" w:hAnsiTheme="minorEastAsia" w:cstheme="minorEastAsia"/>
                    <w:color w:val="000000"/>
                    <w:kern w:val="0"/>
                    <w:szCs w:val="21"/>
                  </w:rPr>
                </w:rPrChange>
              </w:rPr>
              <w:t>〈三亚市人民政府办公室关于委托三亚中央商务区管理局行使第一批市级行政审批权限的通知〉（三府办[2020]33号）</w:t>
            </w:r>
          </w:p>
        </w:tc>
        <w:tc>
          <w:tcPr>
            <w:tcW w:w="3703" w:type="dxa"/>
            <w:gridSpan w:val="2"/>
            <w:vAlign w:val="center"/>
          </w:tcPr>
          <w:p>
            <w:pPr>
              <w:spacing w:line="320" w:lineRule="exact"/>
              <w:jc w:val="center"/>
              <w:rPr>
                <w:rFonts w:ascii="Times New Roman" w:hAnsi="Times New Roman" w:cs="Times New Roman"/>
                <w:color w:val="000000"/>
                <w:kern w:val="0"/>
                <w:szCs w:val="21"/>
                <w:rPrChange w:id="15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4" w:author="文华丽" w:date="2021-10-21T12:58:12Z">
                  <w:rPr>
                    <w:rFonts w:hint="eastAsia" w:asciiTheme="minorEastAsia" w:hAnsiTheme="minorEastAsia" w:cstheme="minorEastAsia"/>
                    <w:color w:val="000000"/>
                    <w:kern w:val="0"/>
                    <w:szCs w:val="21"/>
                  </w:rPr>
                </w:rPrChange>
              </w:rPr>
              <w:t>有一房屋建筑工程项目位于中央商务区规划区域内，其施工许可证由中央商务区管理局负责核发。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0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0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0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8" w:author="文华丽" w:date="2021-10-21T12:58:12Z">
                  <w:rPr>
                    <w:rFonts w:hint="eastAsia" w:asciiTheme="minorEastAsia" w:hAnsiTheme="minorEastAsia" w:cstheme="minorEastAsia"/>
                    <w:color w:val="000000"/>
                    <w:kern w:val="0"/>
                    <w:szCs w:val="21"/>
                  </w:rPr>
                </w:rPrChange>
              </w:rPr>
              <w:t>三亚崖州湾科技城管理局</w:t>
            </w:r>
          </w:p>
        </w:tc>
        <w:tc>
          <w:tcPr>
            <w:tcW w:w="3108" w:type="dxa"/>
            <w:vAlign w:val="center"/>
          </w:tcPr>
          <w:p>
            <w:pPr>
              <w:spacing w:line="320" w:lineRule="exact"/>
              <w:jc w:val="center"/>
              <w:rPr>
                <w:rFonts w:ascii="Times New Roman" w:hAnsi="Times New Roman" w:cs="Times New Roman"/>
                <w:color w:val="000000"/>
                <w:kern w:val="0"/>
                <w:szCs w:val="21"/>
                <w:rPrChange w:id="15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0" w:author="文华丽" w:date="2021-10-21T12:58:12Z">
                  <w:rPr>
                    <w:rFonts w:hint="eastAsia" w:asciiTheme="minorEastAsia" w:hAnsiTheme="minorEastAsia" w:cstheme="minorEastAsia"/>
                    <w:color w:val="000000"/>
                    <w:kern w:val="0"/>
                    <w:szCs w:val="21"/>
                  </w:rPr>
                </w:rPrChange>
              </w:rPr>
              <w:t>三亚崖州湾科技城管理局在三亚崖州湾科技城规划范围内（含动植物种质资源引进中转基地）行使市政行政审批权限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5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2" w:author="文华丽" w:date="2021-10-21T12:58:12Z">
                  <w:rPr>
                    <w:rFonts w:hint="eastAsia" w:asciiTheme="minorEastAsia" w:hAnsiTheme="minorEastAsia" w:cstheme="minorEastAsia"/>
                    <w:color w:val="000000"/>
                    <w:kern w:val="0"/>
                    <w:szCs w:val="21"/>
                  </w:rPr>
                </w:rPrChange>
              </w:rPr>
              <w:t>〈三亚市人民政府办公室关于委托三亚崖州湾科技城管理局行使市级行政审批权限的通知〉（三府办[2019]23号）</w:t>
            </w:r>
          </w:p>
        </w:tc>
        <w:tc>
          <w:tcPr>
            <w:tcW w:w="3703" w:type="dxa"/>
            <w:gridSpan w:val="2"/>
            <w:vAlign w:val="center"/>
          </w:tcPr>
          <w:p>
            <w:pPr>
              <w:spacing w:line="320" w:lineRule="exact"/>
              <w:jc w:val="center"/>
              <w:rPr>
                <w:rFonts w:ascii="Times New Roman" w:hAnsi="Times New Roman" w:cs="Times New Roman"/>
                <w:color w:val="000000"/>
                <w:kern w:val="0"/>
                <w:szCs w:val="21"/>
                <w:rPrChange w:id="15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4" w:author="文华丽" w:date="2021-10-21T12:58:12Z">
                  <w:rPr>
                    <w:rFonts w:hint="eastAsia" w:asciiTheme="minorEastAsia" w:hAnsiTheme="minorEastAsia" w:cstheme="minorEastAsia"/>
                    <w:color w:val="000000"/>
                    <w:kern w:val="0"/>
                    <w:szCs w:val="21"/>
                  </w:rPr>
                </w:rPrChange>
              </w:rPr>
              <w:t>有一房屋建筑工程项目位于三亚崖州湾科技城管理局规划区域内，其施工许可证由三亚崖州湾科技城管理局负责核发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1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1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1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8" w:author="文华丽" w:date="2021-10-21T12:58:12Z">
                  <w:rPr>
                    <w:rFonts w:hint="eastAsia" w:asciiTheme="minorEastAsia" w:hAnsiTheme="minorEastAsia" w:cstheme="minorEastAsia"/>
                    <w:color w:val="000000"/>
                    <w:kern w:val="0"/>
                    <w:szCs w:val="21"/>
                  </w:rPr>
                </w:rPrChange>
              </w:rPr>
              <w:t>三亚市现代服务业管理委员会</w:t>
            </w:r>
          </w:p>
        </w:tc>
        <w:tc>
          <w:tcPr>
            <w:tcW w:w="3108" w:type="dxa"/>
            <w:vAlign w:val="center"/>
          </w:tcPr>
          <w:p>
            <w:pPr>
              <w:spacing w:line="320" w:lineRule="exact"/>
              <w:jc w:val="center"/>
              <w:rPr>
                <w:rFonts w:ascii="Times New Roman" w:hAnsi="Times New Roman" w:cs="Times New Roman"/>
                <w:color w:val="000000"/>
                <w:kern w:val="0"/>
                <w:szCs w:val="21"/>
                <w:rPrChange w:id="15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20" w:author="文华丽" w:date="2021-10-21T12:58:12Z">
                  <w:rPr>
                    <w:rFonts w:hint="eastAsia" w:asciiTheme="minorEastAsia" w:hAnsiTheme="minorEastAsia" w:cstheme="minorEastAsia"/>
                    <w:color w:val="000000"/>
                    <w:kern w:val="0"/>
                    <w:szCs w:val="21"/>
                  </w:rPr>
                </w:rPrChange>
              </w:rPr>
              <w:t>三亚市现代服务业管理委员会在三亚市现代服务业管理委员会规划区域内行使部分市政行政审批权限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521" w:author="文华丽" w:date="2021-10-21T12:58:12Z">
                  <w:rPr>
                    <w:rFonts w:asciiTheme="minorEastAsia" w:hAnsiTheme="minorEastAsia" w:cstheme="minorEastAsia"/>
                    <w:color w:val="000000"/>
                    <w:kern w:val="0"/>
                    <w:szCs w:val="21"/>
                  </w:rPr>
                </w:rPrChange>
              </w:rPr>
            </w:pPr>
          </w:p>
        </w:tc>
        <w:tc>
          <w:tcPr>
            <w:tcW w:w="3703" w:type="dxa"/>
            <w:gridSpan w:val="2"/>
            <w:vAlign w:val="center"/>
          </w:tcPr>
          <w:p>
            <w:pPr>
              <w:spacing w:line="320" w:lineRule="exact"/>
              <w:jc w:val="center"/>
              <w:rPr>
                <w:rFonts w:ascii="Times New Roman" w:hAnsi="Times New Roman" w:cs="Times New Roman"/>
                <w:color w:val="000000"/>
                <w:kern w:val="0"/>
                <w:szCs w:val="21"/>
                <w:rPrChange w:id="15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23" w:author="文华丽" w:date="2021-10-21T12:58:12Z">
                  <w:rPr>
                    <w:rFonts w:hint="eastAsia" w:asciiTheme="minorEastAsia" w:hAnsiTheme="minorEastAsia" w:cstheme="minorEastAsia"/>
                    <w:color w:val="000000"/>
                    <w:kern w:val="0"/>
                    <w:szCs w:val="21"/>
                  </w:rPr>
                </w:rPrChange>
              </w:rPr>
              <w:t>有一房屋建筑工程项目位于三亚市现代服务业管理委员会规划区域内，其施工许可证由三亚市现代服务业管理委员会负责核发。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2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25" w:author="文华丽" w:date="2021-10-21T12:58:12Z">
                  <w:rPr>
                    <w:rFonts w:hint="eastAsia" w:asciiTheme="minorEastAsia" w:hAnsiTheme="minorEastAsia" w:cstheme="minorEastAsia"/>
                    <w:color w:val="000000"/>
                    <w:kern w:val="0"/>
                    <w:szCs w:val="21"/>
                  </w:rPr>
                </w:rPrChange>
              </w:rPr>
              <w:t>19</w:t>
            </w:r>
          </w:p>
        </w:tc>
        <w:tc>
          <w:tcPr>
            <w:tcW w:w="996" w:type="dxa"/>
            <w:vMerge w:val="restart"/>
            <w:vAlign w:val="center"/>
          </w:tcPr>
          <w:p>
            <w:pPr>
              <w:spacing w:line="320" w:lineRule="exact"/>
              <w:jc w:val="center"/>
              <w:rPr>
                <w:rFonts w:ascii="Times New Roman" w:hAnsi="Times New Roman" w:cs="Times New Roman"/>
                <w:color w:val="000000"/>
                <w:kern w:val="0"/>
                <w:szCs w:val="21"/>
                <w:rPrChange w:id="15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27" w:author="文华丽" w:date="2021-10-21T12:58:12Z">
                  <w:rPr>
                    <w:rFonts w:hint="eastAsia" w:asciiTheme="minorEastAsia" w:hAnsiTheme="minorEastAsia" w:cstheme="minorEastAsia"/>
                    <w:szCs w:val="21"/>
                  </w:rPr>
                </w:rPrChange>
              </w:rPr>
              <w:t>老旧小区改造</w:t>
            </w:r>
          </w:p>
        </w:tc>
        <w:tc>
          <w:tcPr>
            <w:tcW w:w="1105" w:type="dxa"/>
            <w:vAlign w:val="center"/>
          </w:tcPr>
          <w:p>
            <w:pPr>
              <w:spacing w:line="320" w:lineRule="exact"/>
              <w:jc w:val="center"/>
              <w:rPr>
                <w:rFonts w:ascii="Times New Roman" w:hAnsi="Times New Roman" w:cs="Times New Roman"/>
                <w:szCs w:val="21"/>
                <w:rPrChange w:id="152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29"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53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31" w:author="文华丽" w:date="2021-10-21T12:58:12Z">
                  <w:rPr>
                    <w:rFonts w:hint="eastAsia" w:asciiTheme="minorEastAsia" w:hAnsiTheme="minorEastAsia" w:cstheme="minorEastAsia"/>
                    <w:szCs w:val="21"/>
                  </w:rPr>
                </w:rPrChange>
              </w:rPr>
              <w:t>负责协调指导全市老旧小区改造工作。</w:t>
            </w:r>
          </w:p>
        </w:tc>
        <w:tc>
          <w:tcPr>
            <w:tcW w:w="4565" w:type="dxa"/>
            <w:vMerge w:val="restart"/>
            <w:vAlign w:val="center"/>
          </w:tcPr>
          <w:p>
            <w:pPr>
              <w:spacing w:line="320" w:lineRule="exact"/>
              <w:jc w:val="center"/>
              <w:rPr>
                <w:rFonts w:ascii="Times New Roman" w:hAnsi="Times New Roman" w:cs="Times New Roman"/>
                <w:color w:val="000000"/>
                <w:kern w:val="0"/>
                <w:szCs w:val="21"/>
                <w:rPrChange w:id="153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33" w:author="文华丽" w:date="2021-10-21T12:58:12Z">
                  <w:rPr>
                    <w:rFonts w:hint="eastAsia" w:asciiTheme="minorEastAsia" w:hAnsiTheme="minorEastAsia" w:cstheme="minorEastAsia"/>
                    <w:szCs w:val="21"/>
                  </w:rPr>
                </w:rPrChange>
              </w:rPr>
              <w:t>三亚市住建局《关于印发&lt;三亚市2019年城镇老旧小区改造工作方案（试行）&gt;的通知》（三住建[2019]1471号文件）</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3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35" w:author="文华丽" w:date="2021-10-21T12:58:12Z">
                  <w:rPr>
                    <w:rFonts w:hint="eastAsia" w:asciiTheme="minorEastAsia" w:hAnsiTheme="minorEastAsia" w:cstheme="minorEastAsia"/>
                    <w:color w:val="000000"/>
                    <w:kern w:val="0"/>
                    <w:szCs w:val="21"/>
                  </w:rPr>
                </w:rPrChange>
              </w:rPr>
              <w:t>各区政府对本地区老旧小区改造工作负主体责任，负责摸清底数，制定具体实施方案，明确工作计划和目标，组织改造项目工作的具体实施。应建立联席会议制度，明确各部门职责。</w:t>
            </w:r>
          </w:p>
          <w:p>
            <w:pPr>
              <w:spacing w:line="320" w:lineRule="exact"/>
              <w:jc w:val="center"/>
              <w:rPr>
                <w:rFonts w:ascii="Times New Roman" w:hAnsi="Times New Roman" w:cs="Times New Roman"/>
                <w:color w:val="000000"/>
                <w:kern w:val="0"/>
                <w:szCs w:val="21"/>
                <w:rPrChange w:id="153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37" w:author="文华丽" w:date="2021-10-21T12:58:12Z">
                  <w:rPr>
                    <w:rFonts w:hint="eastAsia" w:asciiTheme="minorEastAsia" w:hAnsiTheme="minorEastAsia" w:cstheme="minorEastAsia"/>
                    <w:color w:val="000000"/>
                    <w:kern w:val="0"/>
                    <w:szCs w:val="21"/>
                  </w:rPr>
                </w:rPrChange>
              </w:rPr>
              <w:t>市住房城乡建设部门会同发展改革、财政等相关部门，加强协作配合，建立健全多元投资、组织实施等工作机制。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3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539" w:author="文华丽" w:date="2021-10-21T12:58:12Z">
                  <w:rPr>
                    <w:rFonts w:asciiTheme="minorEastAsia" w:hAnsiTheme="minorEastAsia" w:cstheme="minorEastAsia"/>
                    <w:szCs w:val="21"/>
                  </w:rPr>
                </w:rPrChange>
              </w:rPr>
            </w:pPr>
          </w:p>
        </w:tc>
        <w:tc>
          <w:tcPr>
            <w:tcW w:w="1105" w:type="dxa"/>
            <w:vAlign w:val="center"/>
          </w:tcPr>
          <w:p>
            <w:pPr>
              <w:pStyle w:val="2"/>
              <w:rPr>
                <w:rFonts w:ascii="Times New Roman" w:hAnsi="Times New Roman" w:cs="Times New Roman"/>
                <w:rPrChange w:id="1540" w:author="文华丽" w:date="2021-10-21T12:58:12Z">
                  <w:rPr/>
                </w:rPrChange>
              </w:rPr>
            </w:pPr>
            <w:r>
              <w:rPr>
                <w:rFonts w:hint="default" w:ascii="Times New Roman" w:hAnsi="Times New Roman" w:cs="Times New Roman"/>
                <w:szCs w:val="21"/>
                <w:rPrChange w:id="1541" w:author="文华丽" w:date="2021-10-21T12:58:12Z">
                  <w:rPr>
                    <w:rFonts w:hint="eastAsia" w:asciiTheme="minorEastAsia" w:hAnsiTheme="minorEastAsia" w:cstheme="minorEastAsia"/>
                    <w:szCs w:val="21"/>
                  </w:rPr>
                </w:rPrChange>
              </w:rPr>
              <w:t>各区人民政府</w:t>
            </w:r>
          </w:p>
        </w:tc>
        <w:tc>
          <w:tcPr>
            <w:tcW w:w="3108" w:type="dxa"/>
            <w:vAlign w:val="center"/>
          </w:tcPr>
          <w:p>
            <w:pPr>
              <w:spacing w:line="320" w:lineRule="exact"/>
              <w:jc w:val="center"/>
              <w:rPr>
                <w:rFonts w:ascii="Times New Roman" w:hAnsi="Times New Roman" w:cs="Times New Roman"/>
                <w:color w:val="000000"/>
                <w:kern w:val="0"/>
                <w:szCs w:val="21"/>
                <w:rPrChange w:id="15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43" w:author="文华丽" w:date="2021-10-21T12:58:12Z">
                  <w:rPr>
                    <w:rFonts w:hint="eastAsia" w:asciiTheme="minorEastAsia" w:hAnsiTheme="minorEastAsia" w:cstheme="minorEastAsia"/>
                    <w:szCs w:val="21"/>
                  </w:rPr>
                </w:rPrChange>
              </w:rPr>
              <w:t>具体负责老旧小区改造工作的工作实施。</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44"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4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47" w:author="文华丽" w:date="2021-10-21T12:58:12Z">
                  <w:rPr>
                    <w:rFonts w:hint="eastAsia" w:asciiTheme="minorEastAsia" w:hAnsiTheme="minorEastAsia" w:cstheme="minorEastAsia"/>
                    <w:color w:val="000000"/>
                    <w:kern w:val="0"/>
                    <w:szCs w:val="21"/>
                  </w:rPr>
                </w:rPrChange>
              </w:rPr>
              <w:t>20</w:t>
            </w:r>
          </w:p>
        </w:tc>
        <w:tc>
          <w:tcPr>
            <w:tcW w:w="996" w:type="dxa"/>
            <w:vMerge w:val="restart"/>
            <w:vAlign w:val="center"/>
          </w:tcPr>
          <w:p>
            <w:pPr>
              <w:spacing w:line="320" w:lineRule="exact"/>
              <w:jc w:val="center"/>
              <w:rPr>
                <w:rFonts w:ascii="Times New Roman" w:hAnsi="Times New Roman" w:cs="Times New Roman"/>
                <w:color w:val="000000"/>
                <w:kern w:val="0"/>
                <w:szCs w:val="21"/>
                <w:rPrChange w:id="15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49" w:author="文华丽" w:date="2021-10-21T12:58:12Z">
                  <w:rPr>
                    <w:rFonts w:hint="eastAsia" w:asciiTheme="minorEastAsia" w:hAnsiTheme="minorEastAsia" w:cstheme="minorEastAsia"/>
                    <w:szCs w:val="21"/>
                  </w:rPr>
                </w:rPrChange>
              </w:rPr>
              <w:t>全市卫生整治工作</w:t>
            </w:r>
          </w:p>
        </w:tc>
        <w:tc>
          <w:tcPr>
            <w:tcW w:w="1105" w:type="dxa"/>
            <w:vAlign w:val="center"/>
          </w:tcPr>
          <w:p>
            <w:pPr>
              <w:spacing w:line="320" w:lineRule="exact"/>
              <w:jc w:val="center"/>
              <w:rPr>
                <w:rFonts w:ascii="Times New Roman" w:hAnsi="Times New Roman" w:cs="Times New Roman"/>
                <w:color w:val="000000"/>
                <w:kern w:val="0"/>
                <w:szCs w:val="21"/>
                <w:rPrChange w:id="155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51"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55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53" w:author="文华丽" w:date="2021-10-21T12:58:12Z">
                  <w:rPr>
                    <w:rFonts w:hint="eastAsia" w:asciiTheme="minorEastAsia" w:hAnsiTheme="minorEastAsia" w:cstheme="minorEastAsia"/>
                    <w:color w:val="000000"/>
                    <w:kern w:val="0"/>
                    <w:szCs w:val="21"/>
                  </w:rPr>
                </w:rPrChange>
              </w:rPr>
              <w:t>环境卫生主管部门确定是否违反规定，</w:t>
            </w:r>
          </w:p>
        </w:tc>
        <w:tc>
          <w:tcPr>
            <w:tcW w:w="4565" w:type="dxa"/>
            <w:vMerge w:val="restart"/>
            <w:vAlign w:val="center"/>
          </w:tcPr>
          <w:p>
            <w:pPr>
              <w:spacing w:line="320" w:lineRule="exact"/>
              <w:jc w:val="center"/>
              <w:rPr>
                <w:rFonts w:ascii="Times New Roman" w:hAnsi="Times New Roman" w:cs="Times New Roman"/>
                <w:szCs w:val="21"/>
                <w:rPrChange w:id="155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55" w:author="文华丽" w:date="2021-10-21T12:58:12Z">
                  <w:rPr>
                    <w:rFonts w:hint="eastAsia" w:asciiTheme="minorEastAsia" w:hAnsiTheme="minorEastAsia" w:cstheme="minorEastAsia"/>
                    <w:szCs w:val="21"/>
                  </w:rPr>
                </w:rPrChange>
              </w:rPr>
              <w:t xml:space="preserve">1.《海南省城乡容貌和环境卫生管理条例》第三条   </w:t>
            </w:r>
          </w:p>
          <w:p>
            <w:pPr>
              <w:spacing w:line="320" w:lineRule="exact"/>
              <w:jc w:val="center"/>
              <w:rPr>
                <w:rFonts w:ascii="Times New Roman" w:hAnsi="Times New Roman" w:cs="Times New Roman"/>
                <w:color w:val="000000"/>
                <w:kern w:val="0"/>
                <w:szCs w:val="21"/>
                <w:rPrChange w:id="155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57" w:author="文华丽" w:date="2021-10-21T12:58:12Z">
                  <w:rPr>
                    <w:rFonts w:hint="eastAsia" w:asciiTheme="minorEastAsia" w:hAnsiTheme="minorEastAsia" w:cstheme="minorEastAsia"/>
                    <w:szCs w:val="21"/>
                  </w:rPr>
                </w:rPrChange>
              </w:rPr>
              <w:t>2.《中共三亚市机构编制委员会关于调整三亚市综合行政执法局“三定”规定的通知》第二条市综合行政执法局主要职责（七）执法职责20</w:t>
            </w:r>
            <w:r>
              <w:rPr>
                <w:rFonts w:hint="default" w:ascii="Times New Roman" w:hAnsi="Times New Roman" w:cs="Times New Roman"/>
                <w:color w:val="000000"/>
                <w:kern w:val="0"/>
                <w:szCs w:val="21"/>
                <w:rPrChange w:id="1558" w:author="文华丽" w:date="2021-10-21T12:58:12Z">
                  <w:rPr>
                    <w:rFonts w:hint="eastAsia" w:asciiTheme="minorEastAsia" w:hAnsiTheme="minorEastAsia" w:cstheme="minorEastAsia"/>
                    <w:color w:val="000000"/>
                    <w:kern w:val="0"/>
                    <w:szCs w:val="21"/>
                  </w:rPr>
                </w:rPrChange>
              </w:rPr>
              <w:t>项</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5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60"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61"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63" w:author="文华丽" w:date="2021-10-21T12:58:12Z">
                  <w:rPr>
                    <w:rFonts w:hint="eastAsia" w:asciiTheme="minorEastAsia" w:hAnsiTheme="minorEastAsia" w:cstheme="minorEastAsia"/>
                    <w:szCs w:val="21"/>
                  </w:rPr>
                </w:rPrChange>
              </w:rPr>
              <w:t>市综合行政执法局</w:t>
            </w:r>
          </w:p>
        </w:tc>
        <w:tc>
          <w:tcPr>
            <w:tcW w:w="3108" w:type="dxa"/>
            <w:vAlign w:val="center"/>
          </w:tcPr>
          <w:p>
            <w:pPr>
              <w:spacing w:line="320" w:lineRule="exact"/>
              <w:jc w:val="center"/>
              <w:rPr>
                <w:rFonts w:ascii="Times New Roman" w:hAnsi="Times New Roman" w:cs="Times New Roman"/>
                <w:szCs w:val="21"/>
                <w:rPrChange w:id="1564" w:author="文华丽" w:date="2021-10-21T12:58:12Z">
                  <w:rPr>
                    <w:rFonts w:asciiTheme="minorEastAsia" w:hAnsiTheme="minorEastAsia" w:cstheme="minorEastAsia"/>
                    <w:szCs w:val="21"/>
                  </w:rPr>
                </w:rPrChange>
              </w:rPr>
            </w:pPr>
            <w:r>
              <w:rPr>
                <w:rFonts w:hint="default" w:ascii="Times New Roman" w:hAnsi="Times New Roman" w:cs="Times New Roman"/>
                <w:snapToGrid w:val="0"/>
                <w:szCs w:val="21"/>
                <w:rPrChange w:id="1565" w:author="文华丽" w:date="2021-10-21T12:58:12Z">
                  <w:rPr>
                    <w:rFonts w:hint="eastAsia" w:asciiTheme="minorEastAsia" w:hAnsiTheme="minorEastAsia" w:cstheme="minorEastAsia"/>
                    <w:snapToGrid w:val="0"/>
                    <w:szCs w:val="21"/>
                  </w:rPr>
                </w:rPrChange>
              </w:rPr>
              <w:t>执法部门进行处罚</w:t>
            </w:r>
            <w:r>
              <w:rPr>
                <w:rFonts w:hint="default" w:ascii="Times New Roman" w:hAnsi="Times New Roman" w:cs="Times New Roman"/>
                <w:szCs w:val="21"/>
                <w:rPrChange w:id="1566" w:author="文华丽" w:date="2021-10-21T12:58:12Z">
                  <w:rPr>
                    <w:rFonts w:hint="eastAsia" w:asciiTheme="minorEastAsia" w:hAnsiTheme="minorEastAsia" w:cstheme="minorEastAsia"/>
                    <w:szCs w:val="21"/>
                  </w:rPr>
                </w:rPrChange>
              </w:rPr>
              <w:t>。</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6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6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7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72" w:author="文华丽" w:date="2021-10-21T12:58:12Z">
                  <w:rPr>
                    <w:rFonts w:hint="eastAsia" w:asciiTheme="minorEastAsia" w:hAnsiTheme="minorEastAsia" w:cstheme="minorEastAsia"/>
                    <w:color w:val="000000"/>
                    <w:kern w:val="0"/>
                    <w:szCs w:val="21"/>
                  </w:rPr>
                </w:rPrChange>
              </w:rPr>
              <w:t>中法供水、西部供水</w:t>
            </w:r>
          </w:p>
        </w:tc>
        <w:tc>
          <w:tcPr>
            <w:tcW w:w="3108" w:type="dxa"/>
            <w:vAlign w:val="center"/>
          </w:tcPr>
          <w:p>
            <w:pPr>
              <w:spacing w:line="320" w:lineRule="exact"/>
              <w:jc w:val="center"/>
              <w:rPr>
                <w:rFonts w:ascii="Times New Roman" w:hAnsi="Times New Roman" w:cs="Times New Roman"/>
                <w:color w:val="000000"/>
                <w:kern w:val="0"/>
                <w:szCs w:val="21"/>
                <w:rPrChange w:id="15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74" w:author="文华丽" w:date="2021-10-21T12:58:12Z">
                  <w:rPr>
                    <w:rFonts w:hint="eastAsia" w:asciiTheme="minorEastAsia" w:hAnsiTheme="minorEastAsia" w:cstheme="minorEastAsia"/>
                    <w:szCs w:val="21"/>
                  </w:rPr>
                </w:rPrChange>
              </w:rPr>
              <w:t>中法供水和西部供水公司按规定收取生活垃圾处理费。</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7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78" w:author="文华丽" w:date="2021-10-21T12:58:12Z">
                  <w:rPr>
                    <w:rFonts w:hint="eastAsia" w:asciiTheme="minorEastAsia" w:hAnsiTheme="minorEastAsia" w:cstheme="minorEastAsia"/>
                    <w:color w:val="000000"/>
                    <w:kern w:val="0"/>
                    <w:szCs w:val="21"/>
                  </w:rPr>
                </w:rPrChange>
              </w:rPr>
              <w:t>21</w:t>
            </w:r>
          </w:p>
        </w:tc>
        <w:tc>
          <w:tcPr>
            <w:tcW w:w="996" w:type="dxa"/>
            <w:vMerge w:val="restart"/>
            <w:vAlign w:val="center"/>
          </w:tcPr>
          <w:p>
            <w:pPr>
              <w:spacing w:line="320" w:lineRule="exact"/>
              <w:jc w:val="center"/>
              <w:rPr>
                <w:rFonts w:ascii="Times New Roman" w:hAnsi="Times New Roman" w:cs="Times New Roman"/>
                <w:color w:val="000000"/>
                <w:kern w:val="0"/>
                <w:szCs w:val="21"/>
                <w:rPrChange w:id="15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580" w:author="文华丽" w:date="2021-10-21T12:58:12Z">
                  <w:rPr>
                    <w:rFonts w:hint="eastAsia" w:asciiTheme="minorEastAsia" w:hAnsiTheme="minorEastAsia" w:cstheme="minorEastAsia"/>
                    <w:color w:val="000000"/>
                    <w:szCs w:val="21"/>
                  </w:rPr>
                </w:rPrChange>
              </w:rPr>
              <w:t>指导监督全市生活垃圾分类</w:t>
            </w:r>
          </w:p>
        </w:tc>
        <w:tc>
          <w:tcPr>
            <w:tcW w:w="1105" w:type="dxa"/>
            <w:vAlign w:val="center"/>
          </w:tcPr>
          <w:p>
            <w:pPr>
              <w:spacing w:line="320" w:lineRule="exact"/>
              <w:jc w:val="center"/>
              <w:rPr>
                <w:rFonts w:ascii="Times New Roman" w:hAnsi="Times New Roman" w:cs="Times New Roman"/>
                <w:color w:val="000000"/>
                <w:kern w:val="0"/>
                <w:szCs w:val="21"/>
                <w:rPrChange w:id="15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2"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5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4" w:author="文华丽" w:date="2021-10-21T12:58:12Z">
                  <w:rPr>
                    <w:rFonts w:hint="eastAsia" w:asciiTheme="minorEastAsia" w:hAnsiTheme="minorEastAsia" w:cstheme="minorEastAsia"/>
                    <w:color w:val="000000"/>
                    <w:kern w:val="0"/>
                    <w:szCs w:val="21"/>
                  </w:rPr>
                </w:rPrChange>
              </w:rPr>
              <w:t>环境卫生主管部门确定是否违反规定。</w:t>
            </w:r>
          </w:p>
        </w:tc>
        <w:tc>
          <w:tcPr>
            <w:tcW w:w="4565" w:type="dxa"/>
            <w:vMerge w:val="restart"/>
            <w:vAlign w:val="center"/>
          </w:tcPr>
          <w:p>
            <w:pPr>
              <w:spacing w:line="320" w:lineRule="exact"/>
              <w:jc w:val="center"/>
              <w:rPr>
                <w:rFonts w:ascii="Times New Roman" w:hAnsi="Times New Roman" w:cs="Times New Roman"/>
                <w:color w:val="000000"/>
                <w:kern w:val="0"/>
                <w:szCs w:val="21"/>
                <w:rPrChange w:id="15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6" w:author="文华丽" w:date="2021-10-21T12:58:12Z">
                  <w:rPr>
                    <w:rFonts w:hint="eastAsia" w:asciiTheme="minorEastAsia" w:hAnsiTheme="minorEastAsia" w:cstheme="minorEastAsia"/>
                    <w:color w:val="000000"/>
                    <w:kern w:val="0"/>
                    <w:szCs w:val="21"/>
                  </w:rPr>
                </w:rPrChange>
              </w:rPr>
              <w:t xml:space="preserve">《海南省生活垃圾管理条例》第七条 </w:t>
            </w:r>
          </w:p>
          <w:p>
            <w:pPr>
              <w:spacing w:line="320" w:lineRule="exact"/>
              <w:jc w:val="center"/>
              <w:rPr>
                <w:rFonts w:ascii="Times New Roman" w:hAnsi="Times New Roman" w:cs="Times New Roman"/>
                <w:color w:val="000000"/>
                <w:kern w:val="0"/>
                <w:szCs w:val="21"/>
                <w:rPrChange w:id="15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8" w:author="文华丽" w:date="2021-10-21T12:58:12Z">
                  <w:rPr>
                    <w:rFonts w:hint="eastAsia" w:asciiTheme="minorEastAsia" w:hAnsiTheme="minorEastAsia" w:cstheme="minorEastAsia"/>
                    <w:color w:val="000000"/>
                    <w:kern w:val="0"/>
                    <w:szCs w:val="21"/>
                  </w:rPr>
                </w:rPrChange>
              </w:rPr>
              <w:t xml:space="preserve">，第五十八条  </w:t>
            </w:r>
          </w:p>
          <w:p>
            <w:pPr>
              <w:spacing w:line="320" w:lineRule="exact"/>
              <w:jc w:val="center"/>
              <w:rPr>
                <w:rFonts w:ascii="Times New Roman" w:hAnsi="Times New Roman" w:cs="Times New Roman"/>
                <w:color w:val="000000"/>
                <w:kern w:val="0"/>
                <w:szCs w:val="21"/>
                <w:rPrChange w:id="1589" w:author="文华丽" w:date="2021-10-21T12:58:12Z">
                  <w:rPr>
                    <w:rFonts w:asciiTheme="minorEastAsia" w:hAnsiTheme="minorEastAsia" w:cstheme="minorEastAsia"/>
                    <w:color w:val="000000"/>
                    <w:kern w:val="0"/>
                    <w:szCs w:val="21"/>
                  </w:rPr>
                </w:rPrChange>
              </w:rPr>
            </w:pP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9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9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59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594" w:author="文华丽" w:date="2021-10-21T12:58:12Z">
                  <w:rPr>
                    <w:rFonts w:hint="eastAsia" w:asciiTheme="minorEastAsia" w:hAnsiTheme="minorEastAsia" w:cstheme="minorEastAsia"/>
                    <w:color w:val="000000"/>
                    <w:szCs w:val="21"/>
                  </w:rPr>
                </w:rPrChange>
              </w:rPr>
              <w:t>市综合行政执法局</w:t>
            </w:r>
          </w:p>
        </w:tc>
        <w:tc>
          <w:tcPr>
            <w:tcW w:w="3108" w:type="dxa"/>
            <w:vMerge w:val="restart"/>
            <w:vAlign w:val="center"/>
          </w:tcPr>
          <w:p>
            <w:pPr>
              <w:spacing w:line="320" w:lineRule="exact"/>
              <w:jc w:val="center"/>
              <w:rPr>
                <w:rFonts w:ascii="Times New Roman" w:hAnsi="Times New Roman" w:cs="Times New Roman"/>
                <w:color w:val="000000"/>
                <w:kern w:val="0"/>
                <w:szCs w:val="21"/>
                <w:rPrChange w:id="15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96" w:author="文华丽" w:date="2021-10-21T12:58:12Z">
                  <w:rPr>
                    <w:rFonts w:hint="eastAsia" w:asciiTheme="minorEastAsia" w:hAnsiTheme="minorEastAsia" w:cstheme="minorEastAsia"/>
                    <w:color w:val="000000"/>
                    <w:kern w:val="0"/>
                    <w:szCs w:val="21"/>
                  </w:rPr>
                </w:rPrChange>
              </w:rPr>
              <w:t>执法部门进行处罚,生活垃圾分类可回收物由商务局监管收运和处理，有害垃圾由市环保局监管收运和处理。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9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9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9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60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601"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02" w:author="文华丽" w:date="2021-10-21T12:58:12Z">
                  <w:rPr>
                    <w:rFonts w:hint="eastAsia" w:asciiTheme="minorEastAsia" w:hAnsiTheme="minorEastAsia" w:cstheme="minorEastAsia"/>
                    <w:color w:val="000000"/>
                    <w:szCs w:val="21"/>
                  </w:rPr>
                </w:rPrChange>
              </w:rPr>
              <w:t>市生态环境局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603"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604"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6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0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607"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608"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09" w:author="文华丽" w:date="2021-10-21T12:58:12Z">
                  <w:rPr>
                    <w:rFonts w:hint="eastAsia" w:asciiTheme="minorEastAsia" w:hAnsiTheme="minorEastAsia" w:cstheme="minorEastAsia"/>
                    <w:color w:val="000000"/>
                    <w:szCs w:val="21"/>
                  </w:rPr>
                </w:rPrChange>
              </w:rPr>
              <w:t>市商务局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610"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61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1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14" w:author="文华丽" w:date="2021-10-21T12:58:12Z">
                  <w:rPr>
                    <w:rFonts w:hint="eastAsia" w:asciiTheme="minorEastAsia" w:hAnsiTheme="minorEastAsia" w:cstheme="minorEastAsia"/>
                    <w:color w:val="000000"/>
                    <w:kern w:val="0"/>
                    <w:szCs w:val="21"/>
                  </w:rPr>
                </w:rPrChange>
              </w:rPr>
              <w:t>22</w:t>
            </w:r>
          </w:p>
        </w:tc>
        <w:tc>
          <w:tcPr>
            <w:tcW w:w="996" w:type="dxa"/>
            <w:vMerge w:val="restart"/>
            <w:vAlign w:val="center"/>
          </w:tcPr>
          <w:p>
            <w:pPr>
              <w:spacing w:line="320" w:lineRule="exact"/>
              <w:jc w:val="center"/>
              <w:rPr>
                <w:rFonts w:ascii="Times New Roman" w:hAnsi="Times New Roman" w:cs="Times New Roman"/>
                <w:color w:val="000000"/>
                <w:szCs w:val="21"/>
                <w:rPrChange w:id="1615"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16" w:author="文华丽" w:date="2021-10-21T12:58:12Z">
                  <w:rPr>
                    <w:rFonts w:hint="eastAsia" w:asciiTheme="minorEastAsia" w:hAnsiTheme="minorEastAsia" w:cstheme="minorEastAsia"/>
                    <w:color w:val="000000"/>
                    <w:szCs w:val="21"/>
                  </w:rPr>
                </w:rPrChange>
              </w:rPr>
              <w:t>建筑节能、绿色建筑、装配式建筑、消防设计审查有关方面的法律、法规、规章规定的行政处罚权</w:t>
            </w:r>
          </w:p>
        </w:tc>
        <w:tc>
          <w:tcPr>
            <w:tcW w:w="1105" w:type="dxa"/>
            <w:vAlign w:val="center"/>
          </w:tcPr>
          <w:p>
            <w:pPr>
              <w:spacing w:line="320" w:lineRule="exact"/>
              <w:jc w:val="center"/>
              <w:rPr>
                <w:rFonts w:ascii="Times New Roman" w:hAnsi="Times New Roman" w:cs="Times New Roman"/>
                <w:color w:val="000000"/>
                <w:kern w:val="0"/>
                <w:szCs w:val="21"/>
                <w:rPrChange w:id="161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1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19"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0" w:author="文华丽" w:date="2021-10-21T12:58:12Z">
                  <w:rPr>
                    <w:rFonts w:hint="eastAsia" w:asciiTheme="minorEastAsia" w:hAnsiTheme="minorEastAsia" w:cstheme="minorEastAsia"/>
                    <w:snapToGrid w:val="0"/>
                    <w:color w:val="000000"/>
                    <w:szCs w:val="21"/>
                  </w:rPr>
                </w:rPrChange>
              </w:rPr>
              <w:t>我局负责行使建筑节能、绿色建筑、装配式建筑、消防设计审查领域有关住建职责方面法律、法规、规章规定的日常监督检查、事中事后监管。</w:t>
            </w:r>
          </w:p>
        </w:tc>
        <w:tc>
          <w:tcPr>
            <w:tcW w:w="4565" w:type="dxa"/>
            <w:vMerge w:val="restart"/>
            <w:vAlign w:val="center"/>
          </w:tcPr>
          <w:p>
            <w:pPr>
              <w:spacing w:line="320" w:lineRule="exact"/>
              <w:jc w:val="left"/>
              <w:rPr>
                <w:rFonts w:ascii="Times New Roman" w:hAnsi="Times New Roman" w:cs="Times New Roman"/>
                <w:snapToGrid w:val="0"/>
                <w:color w:val="000000"/>
                <w:szCs w:val="21"/>
                <w:rPrChange w:id="1621"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2" w:author="文华丽" w:date="2021-10-21T12:58:12Z">
                  <w:rPr>
                    <w:rFonts w:hint="eastAsia" w:asciiTheme="minorEastAsia" w:hAnsiTheme="minorEastAsia" w:cstheme="minorEastAsia"/>
                    <w:snapToGrid w:val="0"/>
                    <w:color w:val="000000"/>
                    <w:szCs w:val="21"/>
                  </w:rPr>
                </w:rPrChange>
              </w:rPr>
              <w:t>1.《中华人民共和国节约能源法》，主席令第77号（2016年7月修订） 第七十九条、第八十条；</w:t>
            </w:r>
          </w:p>
          <w:p>
            <w:pPr>
              <w:spacing w:line="320" w:lineRule="exact"/>
              <w:jc w:val="left"/>
              <w:rPr>
                <w:rFonts w:ascii="Times New Roman" w:hAnsi="Times New Roman" w:cs="Times New Roman"/>
                <w:snapToGrid w:val="0"/>
                <w:color w:val="000000"/>
                <w:szCs w:val="21"/>
                <w:rPrChange w:id="1623"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4" w:author="文华丽" w:date="2021-10-21T12:58:12Z">
                  <w:rPr>
                    <w:rFonts w:hint="eastAsia" w:asciiTheme="minorEastAsia" w:hAnsiTheme="minorEastAsia" w:cstheme="minorEastAsia"/>
                    <w:snapToGrid w:val="0"/>
                    <w:color w:val="000000"/>
                    <w:szCs w:val="21"/>
                  </w:rPr>
                </w:rPrChange>
              </w:rPr>
              <w:t>2.《民用建筑节能条例》，国务院令第530号，2008年8月1日（2008年10月1日起施行）第三十七条、第三十八条、第三十九条、第四十条、第四十一条、第四十二条、第四十三条、第四十四条；</w:t>
            </w:r>
          </w:p>
          <w:p>
            <w:pPr>
              <w:spacing w:line="320" w:lineRule="exact"/>
              <w:jc w:val="left"/>
              <w:rPr>
                <w:rFonts w:ascii="Times New Roman" w:hAnsi="Times New Roman" w:cs="Times New Roman"/>
                <w:snapToGrid w:val="0"/>
                <w:color w:val="000000"/>
                <w:szCs w:val="21"/>
                <w:rPrChange w:id="1625"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6" w:author="文华丽" w:date="2021-10-21T12:58:12Z">
                  <w:rPr>
                    <w:rFonts w:hint="eastAsia" w:asciiTheme="minorEastAsia" w:hAnsiTheme="minorEastAsia" w:cstheme="minorEastAsia"/>
                    <w:snapToGrid w:val="0"/>
                    <w:color w:val="000000"/>
                    <w:szCs w:val="21"/>
                  </w:rPr>
                </w:rPrChange>
              </w:rPr>
              <w:t>3.《消防法》（1998年4月29日第九届全国人民代表大会常务委员会第二次会议通过　2008年10月28日第十一届全国人民代表大会常务委员会第五次会议修订　2008年10月28日中华人民共和国主席令第六号公布　自2009年5月1日起施行，2019年修订版）第五十八条、第五十九条</w:t>
            </w:r>
          </w:p>
        </w:tc>
        <w:tc>
          <w:tcPr>
            <w:tcW w:w="3703" w:type="dxa"/>
            <w:gridSpan w:val="2"/>
            <w:vMerge w:val="restart"/>
            <w:vAlign w:val="center"/>
          </w:tcPr>
          <w:p>
            <w:pPr>
              <w:spacing w:line="320" w:lineRule="exact"/>
              <w:jc w:val="left"/>
              <w:rPr>
                <w:rFonts w:ascii="Times New Roman" w:hAnsi="Times New Roman" w:cs="Times New Roman"/>
                <w:color w:val="000000"/>
                <w:kern w:val="0"/>
                <w:szCs w:val="21"/>
                <w:rPrChange w:id="16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28" w:author="文华丽" w:date="2021-10-21T12:58:12Z">
                  <w:rPr>
                    <w:rFonts w:hint="eastAsia" w:asciiTheme="minorEastAsia" w:hAnsiTheme="minorEastAsia" w:cstheme="minorEastAsia"/>
                    <w:color w:val="000000"/>
                    <w:kern w:val="0"/>
                    <w:szCs w:val="21"/>
                  </w:rPr>
                </w:rPrChange>
              </w:rPr>
              <w:t>1.市住房和城乡局在工作过程中XXXX项目未依法进行消防设计审查擅自施工。</w:t>
            </w:r>
          </w:p>
          <w:p>
            <w:pPr>
              <w:spacing w:line="320" w:lineRule="exact"/>
              <w:jc w:val="left"/>
              <w:rPr>
                <w:rFonts w:ascii="Times New Roman" w:hAnsi="Times New Roman" w:cs="Times New Roman"/>
                <w:color w:val="000000"/>
                <w:kern w:val="0"/>
                <w:szCs w:val="21"/>
                <w:rPrChange w:id="16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30" w:author="文华丽" w:date="2021-10-21T12:58:12Z">
                  <w:rPr>
                    <w:rFonts w:hint="eastAsia" w:asciiTheme="minorEastAsia" w:hAnsiTheme="minorEastAsia" w:cstheme="minorEastAsia"/>
                    <w:color w:val="000000"/>
                    <w:kern w:val="0"/>
                    <w:szCs w:val="21"/>
                  </w:rPr>
                </w:rPrChange>
              </w:rPr>
              <w:t>2.市住房和城乡建设局在消防设计审查技术抽查过程中，发现建设单位要求建筑设计单位或者建筑施工企业降低消防技术标准设计、施工的;建设单位要求建筑设计单位或者建筑施工企业降低消防技术标准设计、施工的。</w:t>
            </w:r>
          </w:p>
          <w:p>
            <w:pPr>
              <w:spacing w:line="320" w:lineRule="exact"/>
              <w:jc w:val="left"/>
              <w:rPr>
                <w:rFonts w:ascii="Times New Roman" w:hAnsi="Times New Roman" w:cs="Times New Roman"/>
                <w:color w:val="000000"/>
                <w:kern w:val="0"/>
                <w:szCs w:val="21"/>
                <w:rPrChange w:id="16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32" w:author="文华丽" w:date="2021-10-21T12:58:12Z">
                  <w:rPr>
                    <w:rFonts w:hint="eastAsia" w:asciiTheme="minorEastAsia" w:hAnsiTheme="minorEastAsia" w:cstheme="minorEastAsia"/>
                    <w:color w:val="000000"/>
                    <w:kern w:val="0"/>
                    <w:szCs w:val="21"/>
                  </w:rPr>
                </w:rPrChange>
              </w:rPr>
              <w:t>针对上述1、2，市住建局则将项目违法事项函文市综合行政执法局。此时，综合行者执法局将依据相关法规对该项目行使行者处罚权。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3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34"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36"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spacing w:line="320" w:lineRule="exact"/>
              <w:jc w:val="center"/>
              <w:rPr>
                <w:rFonts w:ascii="Times New Roman" w:hAnsi="Times New Roman" w:cs="Times New Roman"/>
                <w:snapToGrid w:val="0"/>
                <w:color w:val="000000"/>
                <w:szCs w:val="21"/>
                <w:rPrChange w:id="1637"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38" w:author="文华丽" w:date="2021-10-21T12:58:12Z">
                  <w:rPr>
                    <w:rFonts w:hint="eastAsia" w:asciiTheme="minorEastAsia" w:hAnsiTheme="minorEastAsia" w:cstheme="minorEastAsia"/>
                    <w:snapToGrid w:val="0"/>
                    <w:color w:val="000000"/>
                    <w:szCs w:val="21"/>
                  </w:rPr>
                </w:rPrChange>
              </w:rPr>
              <w:t>市综合行政执法局行使市建筑节能、绿色建筑、装配式建筑、消防设计审查领域有关方面法律、法规、规章规定的行政处罚权。</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39"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4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42" w:author="文华丽" w:date="2021-10-21T12:58:12Z">
                  <w:rPr>
                    <w:rFonts w:hint="eastAsia" w:asciiTheme="minorEastAsia" w:hAnsiTheme="minorEastAsia" w:cstheme="minorEastAsia"/>
                    <w:color w:val="000000"/>
                    <w:kern w:val="0"/>
                    <w:szCs w:val="21"/>
                  </w:rPr>
                </w:rPrChange>
              </w:rPr>
              <w:t>23</w:t>
            </w:r>
          </w:p>
        </w:tc>
        <w:tc>
          <w:tcPr>
            <w:tcW w:w="996" w:type="dxa"/>
            <w:vMerge w:val="restart"/>
            <w:vAlign w:val="center"/>
          </w:tcPr>
          <w:p>
            <w:pPr>
              <w:spacing w:line="320" w:lineRule="exact"/>
              <w:jc w:val="center"/>
              <w:rPr>
                <w:rFonts w:ascii="Times New Roman" w:hAnsi="Times New Roman" w:cs="Times New Roman"/>
                <w:color w:val="000000"/>
                <w:szCs w:val="21"/>
                <w:rPrChange w:id="164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44" w:author="文华丽" w:date="2021-10-21T12:58:12Z">
                  <w:rPr>
                    <w:rFonts w:hint="eastAsia" w:asciiTheme="minorEastAsia" w:hAnsiTheme="minorEastAsia" w:cstheme="minorEastAsia"/>
                    <w:color w:val="000000"/>
                    <w:szCs w:val="21"/>
                  </w:rPr>
                </w:rPrChange>
              </w:rPr>
              <w:t>特殊建设工程消防验收及其他建设工程消防备案抽查投诉处理</w:t>
            </w:r>
          </w:p>
        </w:tc>
        <w:tc>
          <w:tcPr>
            <w:tcW w:w="1105" w:type="dxa"/>
            <w:vAlign w:val="center"/>
          </w:tcPr>
          <w:p>
            <w:pPr>
              <w:spacing w:line="320" w:lineRule="exact"/>
              <w:jc w:val="center"/>
              <w:rPr>
                <w:rFonts w:ascii="Times New Roman" w:hAnsi="Times New Roman" w:cs="Times New Roman"/>
                <w:color w:val="000000"/>
                <w:kern w:val="0"/>
                <w:szCs w:val="21"/>
                <w:rPrChange w:id="16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46"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47"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48" w:author="文华丽" w:date="2021-10-21T12:58:12Z">
                  <w:rPr>
                    <w:rFonts w:hint="eastAsia" w:asciiTheme="minorEastAsia" w:hAnsiTheme="minorEastAsia" w:cstheme="minorEastAsia"/>
                    <w:snapToGrid w:val="0"/>
                    <w:color w:val="000000"/>
                    <w:szCs w:val="21"/>
                  </w:rPr>
                </w:rPrChange>
              </w:rPr>
              <w:t>负责2019年6月30日之后在本单位办理完成的消防验收备案。</w:t>
            </w:r>
          </w:p>
        </w:tc>
        <w:tc>
          <w:tcPr>
            <w:tcW w:w="4565" w:type="dxa"/>
            <w:vMerge w:val="restart"/>
            <w:vAlign w:val="center"/>
          </w:tcPr>
          <w:p>
            <w:pPr>
              <w:spacing w:line="320" w:lineRule="exact"/>
              <w:jc w:val="center"/>
              <w:rPr>
                <w:rFonts w:ascii="Times New Roman" w:hAnsi="Times New Roman" w:cs="Times New Roman"/>
                <w:snapToGrid w:val="0"/>
                <w:color w:val="000000" w:themeColor="text1"/>
                <w:szCs w:val="21"/>
                <w:rPrChange w:id="1649" w:author="文华丽" w:date="2021-10-21T12:58:12Z">
                  <w:rPr>
                    <w:rFonts w:asciiTheme="minorEastAsia" w:hAnsiTheme="minorEastAsia" w:cstheme="minorEastAsia"/>
                    <w:snapToGrid w:val="0"/>
                    <w:color w:val="000000" w:themeColor="text1"/>
                    <w:szCs w:val="21"/>
                  </w:rPr>
                </w:rPrChange>
              </w:rPr>
            </w:pPr>
            <w:r>
              <w:rPr>
                <w:rFonts w:hint="default" w:ascii="Times New Roman" w:hAnsi="Times New Roman" w:cs="Times New Roman"/>
                <w:snapToGrid w:val="0"/>
                <w:color w:val="000000" w:themeColor="text1"/>
                <w:szCs w:val="21"/>
                <w:rPrChange w:id="1650" w:author="文华丽" w:date="2021-10-21T12:58:12Z">
                  <w:rPr>
                    <w:rFonts w:hint="eastAsia" w:asciiTheme="minorEastAsia" w:hAnsiTheme="minorEastAsia" w:cstheme="minorEastAsia"/>
                    <w:snapToGrid w:val="0"/>
                    <w:color w:val="000000" w:themeColor="text1"/>
                    <w:szCs w:val="21"/>
                  </w:rPr>
                </w:rPrChange>
              </w:rPr>
              <w:t>《关于做好移交承接建设工程消防设计审查验收职责的通知》（琼建科【2019】118号）精神</w:t>
            </w:r>
          </w:p>
        </w:tc>
        <w:tc>
          <w:tcPr>
            <w:tcW w:w="3703" w:type="dxa"/>
            <w:gridSpan w:val="2"/>
            <w:vMerge w:val="restart"/>
            <w:vAlign w:val="center"/>
          </w:tcPr>
          <w:p>
            <w:pPr>
              <w:spacing w:line="320" w:lineRule="exact"/>
              <w:jc w:val="left"/>
              <w:rPr>
                <w:rFonts w:ascii="Times New Roman" w:hAnsi="Times New Roman" w:cs="Times New Roman"/>
                <w:color w:val="000000"/>
                <w:kern w:val="0"/>
                <w:szCs w:val="21"/>
                <w:rPrChange w:id="16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52" w:author="文华丽" w:date="2021-10-21T12:58:12Z">
                  <w:rPr>
                    <w:rFonts w:hint="eastAsia" w:asciiTheme="minorEastAsia" w:hAnsiTheme="minorEastAsia" w:cstheme="minorEastAsia"/>
                    <w:color w:val="000000"/>
                    <w:kern w:val="0"/>
                    <w:szCs w:val="21"/>
                  </w:rPr>
                </w:rPrChange>
              </w:rPr>
              <w:t>例1：2015年某小区消防验收在消防支队申报并通过消防验收，现业主投诉该小区消防车道宽度不符合规范要求，该投诉件由消防支队处理。</w:t>
            </w:r>
          </w:p>
          <w:p>
            <w:pPr>
              <w:spacing w:line="320" w:lineRule="exact"/>
              <w:jc w:val="left"/>
              <w:rPr>
                <w:rFonts w:ascii="Times New Roman" w:hAnsi="Times New Roman" w:cs="Times New Roman"/>
                <w:color w:val="000000"/>
                <w:kern w:val="0"/>
                <w:szCs w:val="21"/>
                <w:rPrChange w:id="16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54" w:author="文华丽" w:date="2021-10-21T12:58:12Z">
                  <w:rPr>
                    <w:rFonts w:hint="eastAsia" w:asciiTheme="minorEastAsia" w:hAnsiTheme="minorEastAsia" w:cstheme="minorEastAsia"/>
                    <w:color w:val="000000"/>
                    <w:kern w:val="0"/>
                    <w:szCs w:val="21"/>
                  </w:rPr>
                </w:rPrChange>
              </w:rPr>
              <w:t>例2：2020年某小区消防验收在市住建局申报并通过消防验收，现业主投诉该小区疏散宽度不符合规范要求，该投诉件由市住建局处理。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5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56"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58" w:author="文华丽" w:date="2021-10-21T12:58:12Z">
                  <w:rPr>
                    <w:rFonts w:hint="eastAsia" w:asciiTheme="minorEastAsia" w:hAnsiTheme="minorEastAsia" w:cstheme="minorEastAsia"/>
                    <w:color w:val="000000"/>
                    <w:kern w:val="0"/>
                    <w:szCs w:val="21"/>
                  </w:rPr>
                </w:rPrChange>
              </w:rPr>
              <w:t>市消防救援支队</w:t>
            </w:r>
          </w:p>
        </w:tc>
        <w:tc>
          <w:tcPr>
            <w:tcW w:w="3108" w:type="dxa"/>
            <w:vAlign w:val="center"/>
          </w:tcPr>
          <w:p>
            <w:pPr>
              <w:spacing w:line="320" w:lineRule="exact"/>
              <w:jc w:val="center"/>
              <w:rPr>
                <w:rFonts w:ascii="Times New Roman" w:hAnsi="Times New Roman" w:cs="Times New Roman"/>
                <w:snapToGrid w:val="0"/>
                <w:color w:val="000000"/>
                <w:szCs w:val="21"/>
                <w:rPrChange w:id="1659"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60" w:author="文华丽" w:date="2021-10-21T12:58:12Z">
                  <w:rPr>
                    <w:rFonts w:hint="eastAsia" w:asciiTheme="minorEastAsia" w:hAnsiTheme="minorEastAsia" w:cstheme="minorEastAsia"/>
                    <w:snapToGrid w:val="0"/>
                    <w:color w:val="000000"/>
                    <w:szCs w:val="21"/>
                  </w:rPr>
                </w:rPrChange>
              </w:rPr>
              <w:t>负责2019年6月30日之前由本单位办理合格并投入使用的消防验收备案项目。</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61"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left"/>
              <w:rPr>
                <w:rFonts w:ascii="Times New Roman" w:hAnsi="Times New Roman" w:cs="Times New Roman"/>
                <w:color w:val="000000"/>
                <w:kern w:val="0"/>
                <w:szCs w:val="21"/>
                <w:rPrChange w:id="166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64" w:author="文华丽" w:date="2021-10-21T12:58:12Z">
                  <w:rPr>
                    <w:rFonts w:hint="eastAsia" w:asciiTheme="minorEastAsia" w:hAnsiTheme="minorEastAsia" w:cstheme="minorEastAsia"/>
                    <w:color w:val="000000"/>
                    <w:kern w:val="0"/>
                    <w:szCs w:val="21"/>
                  </w:rPr>
                </w:rPrChange>
              </w:rPr>
              <w:t>24</w:t>
            </w:r>
          </w:p>
        </w:tc>
        <w:tc>
          <w:tcPr>
            <w:tcW w:w="996" w:type="dxa"/>
            <w:vMerge w:val="restart"/>
            <w:vAlign w:val="center"/>
          </w:tcPr>
          <w:p>
            <w:pPr>
              <w:spacing w:line="320" w:lineRule="exact"/>
              <w:jc w:val="center"/>
              <w:rPr>
                <w:rFonts w:ascii="Times New Roman" w:hAnsi="Times New Roman" w:cs="Times New Roman"/>
                <w:color w:val="000000"/>
                <w:szCs w:val="21"/>
                <w:rPrChange w:id="1665"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66" w:author="文华丽" w:date="2021-10-21T12:58:12Z">
                  <w:rPr>
                    <w:rFonts w:hint="eastAsia" w:asciiTheme="minorEastAsia" w:hAnsiTheme="minorEastAsia" w:cstheme="minorEastAsia"/>
                    <w:color w:val="000000"/>
                    <w:szCs w:val="21"/>
                  </w:rPr>
                </w:rPrChange>
              </w:rPr>
              <w:t>工程车辆上路后扬尘污染防治的监督管理</w:t>
            </w:r>
          </w:p>
        </w:tc>
        <w:tc>
          <w:tcPr>
            <w:tcW w:w="1105" w:type="dxa"/>
            <w:vAlign w:val="center"/>
          </w:tcPr>
          <w:p>
            <w:pPr>
              <w:spacing w:line="320" w:lineRule="exact"/>
              <w:jc w:val="center"/>
              <w:rPr>
                <w:rFonts w:ascii="Times New Roman" w:hAnsi="Times New Roman" w:cs="Times New Roman"/>
                <w:color w:val="000000"/>
                <w:kern w:val="0"/>
                <w:szCs w:val="21"/>
                <w:rPrChange w:id="16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6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69"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70" w:author="文华丽" w:date="2021-10-21T12:58:12Z">
                  <w:rPr>
                    <w:rFonts w:hint="eastAsia" w:asciiTheme="minorEastAsia" w:hAnsiTheme="minorEastAsia" w:cstheme="minorEastAsia"/>
                    <w:snapToGrid w:val="0"/>
                    <w:color w:val="000000"/>
                    <w:szCs w:val="21"/>
                  </w:rPr>
                </w:rPrChange>
              </w:rPr>
              <w:t>负责监督施工企业运输散装、流体物料的车辆冲洗整洁后上路运输。</w:t>
            </w:r>
          </w:p>
        </w:tc>
        <w:tc>
          <w:tcPr>
            <w:tcW w:w="4565" w:type="dxa"/>
            <w:vMerge w:val="restart"/>
            <w:vAlign w:val="center"/>
          </w:tcPr>
          <w:p>
            <w:pPr>
              <w:spacing w:line="320" w:lineRule="exact"/>
              <w:jc w:val="center"/>
              <w:rPr>
                <w:rFonts w:ascii="Times New Roman" w:hAnsi="Times New Roman" w:cs="Times New Roman"/>
                <w:snapToGrid w:val="0"/>
                <w:color w:val="000000" w:themeColor="text1"/>
                <w:szCs w:val="21"/>
                <w:rPrChange w:id="1671" w:author="文华丽" w:date="2021-10-21T12:58:12Z">
                  <w:rPr>
                    <w:rFonts w:asciiTheme="minorEastAsia" w:hAnsiTheme="minorEastAsia" w:cstheme="minorEastAsia"/>
                    <w:snapToGrid w:val="0"/>
                    <w:color w:val="000000" w:themeColor="text1"/>
                    <w:szCs w:val="21"/>
                  </w:rPr>
                </w:rPrChange>
              </w:rPr>
            </w:pPr>
            <w:r>
              <w:rPr>
                <w:rFonts w:hint="default" w:ascii="Times New Roman" w:hAnsi="Times New Roman" w:cs="Times New Roman"/>
                <w:snapToGrid w:val="0"/>
                <w:color w:val="000000" w:themeColor="text1"/>
                <w:szCs w:val="21"/>
                <w:rPrChange w:id="1672" w:author="文华丽" w:date="2021-10-21T12:58:12Z">
                  <w:rPr>
                    <w:rFonts w:hint="eastAsia" w:asciiTheme="minorEastAsia" w:hAnsiTheme="minorEastAsia" w:cstheme="minorEastAsia"/>
                    <w:snapToGrid w:val="0"/>
                    <w:color w:val="000000" w:themeColor="text1"/>
                    <w:szCs w:val="21"/>
                  </w:rPr>
                </w:rPrChange>
              </w:rPr>
              <w:t>《&lt;三亚市扬尘污染防治办法&gt;实施方案》（三府办【2020】225号）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67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7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75"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7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77" w:author="文华丽" w:date="2021-10-21T12:58:12Z">
                  <w:rPr>
                    <w:rFonts w:hint="eastAsia" w:asciiTheme="minorEastAsia" w:hAnsiTheme="minorEastAsia" w:cstheme="minorEastAsia"/>
                    <w:color w:val="000000"/>
                    <w:kern w:val="0"/>
                    <w:szCs w:val="21"/>
                  </w:rPr>
                </w:rPrChange>
              </w:rPr>
              <w:t>市公安局交通警察支队</w:t>
            </w:r>
          </w:p>
        </w:tc>
        <w:tc>
          <w:tcPr>
            <w:tcW w:w="3108" w:type="dxa"/>
            <w:vAlign w:val="center"/>
          </w:tcPr>
          <w:p>
            <w:pPr>
              <w:spacing w:line="320" w:lineRule="exact"/>
              <w:jc w:val="center"/>
              <w:rPr>
                <w:rFonts w:ascii="Times New Roman" w:hAnsi="Times New Roman" w:cs="Times New Roman"/>
                <w:snapToGrid w:val="0"/>
                <w:color w:val="000000"/>
                <w:szCs w:val="21"/>
                <w:rPrChange w:id="1678"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79" w:author="文华丽" w:date="2021-10-21T12:58:12Z">
                  <w:rPr>
                    <w:rFonts w:hint="eastAsia" w:asciiTheme="minorEastAsia" w:hAnsiTheme="minorEastAsia" w:cstheme="minorEastAsia"/>
                    <w:snapToGrid w:val="0"/>
                    <w:color w:val="000000"/>
                    <w:szCs w:val="21"/>
                  </w:rPr>
                </w:rPrChange>
              </w:rPr>
              <w:t>公安机关负责运输散装、流体物料的车辆扬尘污染防治的监督管理工作。</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80"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8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8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83"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8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85"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spacing w:line="320" w:lineRule="exact"/>
              <w:jc w:val="center"/>
              <w:rPr>
                <w:rFonts w:ascii="Times New Roman" w:hAnsi="Times New Roman" w:cs="Times New Roman"/>
                <w:snapToGrid w:val="0"/>
                <w:color w:val="000000"/>
                <w:szCs w:val="21"/>
                <w:rPrChange w:id="1686"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87" w:author="文华丽" w:date="2021-10-21T12:58:12Z">
                  <w:rPr>
                    <w:rFonts w:hint="eastAsia" w:asciiTheme="minorEastAsia" w:hAnsiTheme="minorEastAsia" w:cstheme="minorEastAsia"/>
                    <w:snapToGrid w:val="0"/>
                    <w:color w:val="000000"/>
                    <w:szCs w:val="21"/>
                  </w:rPr>
                </w:rPrChange>
              </w:rPr>
              <w:t>综合行政执法部门负责扬尘污染检查处罚。</w:t>
            </w:r>
          </w:p>
        </w:tc>
        <w:tc>
          <w:tcPr>
            <w:tcW w:w="4565" w:type="dxa"/>
            <w:vAlign w:val="center"/>
          </w:tcPr>
          <w:p>
            <w:pPr>
              <w:spacing w:line="320" w:lineRule="exact"/>
              <w:jc w:val="center"/>
              <w:rPr>
                <w:rFonts w:ascii="Times New Roman" w:hAnsi="Times New Roman" w:cs="Times New Roman"/>
                <w:snapToGrid w:val="0"/>
                <w:color w:val="000000"/>
                <w:szCs w:val="21"/>
                <w:rPrChange w:id="1688"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89" w:author="文华丽" w:date="2021-10-21T12:58:12Z">
                  <w:rPr>
                    <w:rFonts w:hint="eastAsia" w:asciiTheme="minorEastAsia" w:hAnsiTheme="minorEastAsia" w:cstheme="minorEastAsia"/>
                    <w:snapToGrid w:val="0"/>
                    <w:color w:val="000000"/>
                    <w:szCs w:val="21"/>
                  </w:rPr>
                </w:rPrChange>
              </w:rPr>
              <w:t>《&lt;三亚市扬尘污染防治办法&gt;实施方案》（三府办【2020】225号）</w:t>
            </w: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92" w:author="文华丽" w:date="2021-10-21T12:58:12Z">
                  <w:rPr>
                    <w:rFonts w:hint="eastAsia" w:asciiTheme="minorEastAsia" w:hAnsiTheme="minorEastAsia" w:cstheme="minorEastAsia"/>
                    <w:color w:val="000000"/>
                    <w:kern w:val="0"/>
                    <w:szCs w:val="21"/>
                  </w:rPr>
                </w:rPrChange>
              </w:rPr>
              <w:t>25</w:t>
            </w:r>
          </w:p>
        </w:tc>
        <w:tc>
          <w:tcPr>
            <w:tcW w:w="996" w:type="dxa"/>
            <w:vMerge w:val="restart"/>
            <w:vAlign w:val="center"/>
          </w:tcPr>
          <w:p>
            <w:pPr>
              <w:spacing w:line="320" w:lineRule="exact"/>
              <w:jc w:val="center"/>
              <w:rPr>
                <w:rFonts w:ascii="Times New Roman" w:hAnsi="Times New Roman" w:cs="Times New Roman"/>
                <w:color w:val="000000"/>
                <w:kern w:val="0"/>
                <w:szCs w:val="21"/>
                <w:rPrChange w:id="16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694" w:author="文华丽" w:date="2021-10-21T12:58:12Z">
                  <w:rPr>
                    <w:rFonts w:hint="eastAsia" w:asciiTheme="minorEastAsia" w:hAnsiTheme="minorEastAsia" w:cstheme="minorEastAsia"/>
                    <w:color w:val="000000"/>
                    <w:szCs w:val="21"/>
                  </w:rPr>
                </w:rPrChange>
              </w:rPr>
              <w:t>建筑垃圾分类收运处置</w:t>
            </w:r>
          </w:p>
        </w:tc>
        <w:tc>
          <w:tcPr>
            <w:tcW w:w="1105" w:type="dxa"/>
            <w:vAlign w:val="center"/>
          </w:tcPr>
          <w:p>
            <w:pPr>
              <w:spacing w:line="320" w:lineRule="exact"/>
              <w:jc w:val="center"/>
              <w:rPr>
                <w:rFonts w:ascii="Times New Roman" w:hAnsi="Times New Roman" w:cs="Times New Roman"/>
                <w:color w:val="000000"/>
                <w:kern w:val="0"/>
                <w:szCs w:val="21"/>
                <w:rPrChange w:id="16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96"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6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napToGrid w:val="0"/>
                <w:color w:val="000000"/>
                <w:szCs w:val="21"/>
                <w:rPrChange w:id="1698" w:author="文华丽" w:date="2021-10-21T12:58:12Z">
                  <w:rPr>
                    <w:rFonts w:hint="eastAsia" w:asciiTheme="minorEastAsia" w:hAnsiTheme="minorEastAsia" w:cstheme="minorEastAsia"/>
                    <w:snapToGrid w:val="0"/>
                    <w:color w:val="000000"/>
                    <w:szCs w:val="21"/>
                  </w:rPr>
                </w:rPrChange>
              </w:rPr>
              <w:t>环卫主管部门监督建筑垃圾处置工作。</w:t>
            </w:r>
          </w:p>
        </w:tc>
        <w:tc>
          <w:tcPr>
            <w:tcW w:w="4565" w:type="dxa"/>
            <w:vMerge w:val="restart"/>
            <w:vAlign w:val="center"/>
          </w:tcPr>
          <w:p>
            <w:pPr>
              <w:spacing w:line="320" w:lineRule="exact"/>
              <w:jc w:val="center"/>
              <w:rPr>
                <w:rFonts w:ascii="Times New Roman" w:hAnsi="Times New Roman" w:cs="Times New Roman"/>
                <w:color w:val="000000"/>
                <w:kern w:val="0"/>
                <w:szCs w:val="21"/>
                <w:rPrChange w:id="16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napToGrid w:val="0"/>
                <w:color w:val="000000"/>
                <w:szCs w:val="21"/>
                <w:rPrChange w:id="1700" w:author="文华丽" w:date="2021-10-21T12:58:12Z">
                  <w:rPr>
                    <w:rFonts w:hint="eastAsia" w:asciiTheme="minorEastAsia" w:hAnsiTheme="minorEastAsia" w:cstheme="minorEastAsia"/>
                    <w:snapToGrid w:val="0"/>
                    <w:color w:val="000000"/>
                    <w:szCs w:val="21"/>
                  </w:rPr>
                </w:rPrChange>
              </w:rPr>
              <w:t>《三亚市建筑废弃物综合利用管理办法》</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7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70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703"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7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705" w:author="文华丽" w:date="2021-10-21T12:58:12Z">
                  <w:rPr>
                    <w:rFonts w:hint="eastAsia" w:asciiTheme="minorEastAsia" w:hAnsiTheme="minorEastAsia" w:cstheme="minorEastAsia"/>
                    <w:color w:val="000000"/>
                    <w:szCs w:val="21"/>
                  </w:rPr>
                </w:rPrChange>
              </w:rPr>
              <w:t>各区政府</w:t>
            </w:r>
          </w:p>
        </w:tc>
        <w:tc>
          <w:tcPr>
            <w:tcW w:w="3108" w:type="dxa"/>
            <w:vAlign w:val="center"/>
          </w:tcPr>
          <w:p>
            <w:pPr>
              <w:spacing w:line="320" w:lineRule="exact"/>
              <w:jc w:val="center"/>
              <w:rPr>
                <w:rFonts w:ascii="Times New Roman" w:hAnsi="Times New Roman" w:cs="Times New Roman"/>
                <w:snapToGrid w:val="0"/>
                <w:color w:val="000000"/>
                <w:szCs w:val="21"/>
                <w:rPrChange w:id="1706"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707" w:author="文华丽" w:date="2021-10-21T12:58:12Z">
                  <w:rPr>
                    <w:rFonts w:hint="eastAsia" w:asciiTheme="minorEastAsia" w:hAnsiTheme="minorEastAsia" w:cstheme="minorEastAsia"/>
                    <w:snapToGrid w:val="0"/>
                    <w:color w:val="000000"/>
                    <w:szCs w:val="21"/>
                  </w:rPr>
                </w:rPrChange>
              </w:rPr>
              <w:t>收运工作由各区政府负责。</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708"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709" w:author="文华丽" w:date="2021-10-21T12:58:12Z">
                  <w:rPr>
                    <w:rFonts w:asciiTheme="minorEastAsia" w:hAnsiTheme="minorEastAsia" w:cstheme="minorEastAsia"/>
                    <w:color w:val="000000"/>
                    <w:kern w:val="0"/>
                    <w:szCs w:val="21"/>
                  </w:rPr>
                </w:rPrChange>
              </w:rPr>
            </w:pPr>
          </w:p>
        </w:tc>
      </w:tr>
    </w:tbl>
    <w:p>
      <w:pPr>
        <w:spacing w:line="300" w:lineRule="exact"/>
        <w:jc w:val="center"/>
        <w:rPr>
          <w:rFonts w:ascii="Times New Roman" w:hAnsi="Times New Roman" w:eastAsia="仿宋_GB2312" w:cs="Times New Roman"/>
          <w:color w:val="000000"/>
          <w:kern w:val="0"/>
          <w:sz w:val="24"/>
          <w:rPrChange w:id="1710" w:author="文华丽" w:date="2021-10-21T12:58:12Z">
            <w:rPr>
              <w:rFonts w:ascii="仿宋_GB2312" w:eastAsia="仿宋_GB2312" w:cs="仿宋_GB2312"/>
              <w:color w:val="000000"/>
              <w:kern w:val="0"/>
              <w:sz w:val="24"/>
            </w:rPr>
          </w:rPrChange>
        </w:rPr>
        <w:sectPr>
          <w:footerReference r:id="rId6" w:type="default"/>
          <w:pgSz w:w="16838" w:h="11906" w:orient="landscape"/>
          <w:pgMar w:top="1418" w:right="1418" w:bottom="1418" w:left="1418" w:header="851" w:footer="992" w:gutter="0"/>
          <w:cols w:space="720" w:num="1"/>
          <w:docGrid w:linePitch="312" w:charSpace="0"/>
        </w:sectPr>
      </w:pPr>
    </w:p>
    <w:p>
      <w:pPr>
        <w:spacing w:beforeLines="0" w:afterLines="0" w:line="578" w:lineRule="exact"/>
        <w:jc w:val="center"/>
        <w:rPr>
          <w:rFonts w:hint="default" w:ascii="Times New Roman" w:hAnsi="Times New Roman" w:eastAsia="黑体" w:cs="Times New Roman"/>
          <w:b w:val="0"/>
          <w:bCs w:val="0"/>
          <w:sz w:val="32"/>
          <w:szCs w:val="32"/>
          <w:rPrChange w:id="1712" w:author="文华丽" w:date="2021-10-21T13:06:54Z">
            <w:rPr>
              <w:rFonts w:ascii="方正小标宋简体" w:hAnsi="方正小标宋简体" w:eastAsia="方正小标宋简体" w:cs="方正小标宋简体"/>
              <w:sz w:val="40"/>
              <w:szCs w:val="40"/>
            </w:rPr>
          </w:rPrChange>
        </w:rPr>
        <w:pPrChange w:id="1711" w:author="文华丽" w:date="2021-10-21T13:06:51Z">
          <w:pPr>
            <w:spacing w:line="440" w:lineRule="exact"/>
            <w:jc w:val="center"/>
          </w:pPr>
        </w:pPrChange>
      </w:pPr>
      <w:r>
        <w:rPr>
          <w:rFonts w:hint="default" w:ascii="Times New Roman" w:hAnsi="Times New Roman" w:eastAsia="黑体" w:cs="Times New Roman"/>
          <w:b w:val="0"/>
          <w:bCs w:val="0"/>
          <w:sz w:val="32"/>
          <w:szCs w:val="32"/>
          <w:rPrChange w:id="1713" w:author="文华丽" w:date="2021-10-21T13:06:54Z">
            <w:rPr>
              <w:rFonts w:hint="eastAsia" w:ascii="方正小标宋简体" w:hAnsi="方正小标宋简体" w:eastAsia="方正小标宋简体" w:cs="方正小标宋简体"/>
              <w:sz w:val="40"/>
              <w:szCs w:val="40"/>
            </w:rPr>
          </w:rPrChange>
        </w:rPr>
        <w:t>三、事中事后监督管理制度</w:t>
      </w:r>
    </w:p>
    <w:p>
      <w:pPr>
        <w:spacing w:beforeLines="0" w:afterLines="0" w:line="578" w:lineRule="exact"/>
        <w:rPr>
          <w:rFonts w:ascii="Times New Roman" w:hAnsi="Times New Roman" w:eastAsia="楷体" w:cs="Times New Roman"/>
          <w:b w:val="0"/>
          <w:bCs w:val="0"/>
          <w:sz w:val="32"/>
          <w:szCs w:val="32"/>
          <w:rPrChange w:id="1715" w:author="文华丽" w:date="2021-10-21T13:06:54Z">
            <w:rPr>
              <w:rFonts w:ascii="楷体" w:hAnsi="楷体" w:eastAsia="楷体" w:cs="楷体"/>
              <w:b/>
              <w:bCs/>
              <w:sz w:val="32"/>
              <w:szCs w:val="32"/>
            </w:rPr>
          </w:rPrChange>
        </w:rPr>
        <w:pPrChange w:id="1714" w:author="文华丽" w:date="2021-10-21T13:06:51Z">
          <w:pPr>
            <w:spacing w:line="440" w:lineRule="exact"/>
          </w:pPr>
        </w:pPrChange>
      </w:pPr>
    </w:p>
    <w:p>
      <w:pPr>
        <w:spacing w:beforeLines="0" w:afterLines="0" w:line="578" w:lineRule="exact"/>
        <w:ind w:firstLine="640"/>
        <w:rPr>
          <w:ins w:id="1717" w:author="文华丽" w:date="2021-10-21T13:01:58Z"/>
          <w:rFonts w:hint="default" w:ascii="Times New Roman" w:hAnsi="Times New Roman" w:eastAsia="楷体_GB2312" w:cs="Times New Roman"/>
          <w:b w:val="0"/>
          <w:bCs w:val="0"/>
          <w:sz w:val="32"/>
          <w:szCs w:val="32"/>
          <w:rPrChange w:id="1718" w:author="文华丽" w:date="2021-10-21T13:06:54Z">
            <w:rPr>
              <w:ins w:id="1719" w:author="文华丽" w:date="2021-10-21T13:01:58Z"/>
              <w:rFonts w:hint="eastAsia" w:ascii="楷体_GB2312" w:hAnsi="楷体_GB2312" w:eastAsia="楷体_GB2312" w:cs="楷体_GB2312"/>
              <w:b w:val="0"/>
              <w:bCs w:val="0"/>
              <w:sz w:val="32"/>
              <w:szCs w:val="32"/>
            </w:rPr>
          </w:rPrChange>
        </w:rPr>
        <w:pPrChange w:id="1716" w:author="文华丽" w:date="2021-10-21T13:06:51Z">
          <w:pPr>
            <w:spacing w:line="360" w:lineRule="exact"/>
            <w:ind w:firstLine="640"/>
          </w:pPr>
        </w:pPrChange>
      </w:pPr>
      <w:r>
        <w:rPr>
          <w:rFonts w:hint="default" w:ascii="Times New Roman" w:hAnsi="Times New Roman" w:eastAsia="楷体_GB2312" w:cs="Times New Roman"/>
          <w:b w:val="0"/>
          <w:bCs w:val="0"/>
          <w:sz w:val="32"/>
          <w:szCs w:val="32"/>
          <w:rPrChange w:id="1720" w:author="文华丽" w:date="2021-10-21T13:06:54Z">
            <w:rPr>
              <w:rFonts w:hint="eastAsia" w:ascii="楷体" w:hAnsi="楷体" w:eastAsia="楷体" w:cs="楷体"/>
              <w:b/>
              <w:bCs/>
              <w:sz w:val="32"/>
              <w:szCs w:val="32"/>
            </w:rPr>
          </w:rPrChange>
        </w:rPr>
        <w:t>（一）保障性安居工程监管</w:t>
      </w:r>
      <w:ins w:id="1721" w:author="文华丽" w:date="2021-10-21T13:01:34Z">
        <w:r>
          <w:rPr>
            <w:rFonts w:hint="default" w:ascii="Times New Roman" w:hAnsi="Times New Roman" w:eastAsia="楷体_GB2312" w:cs="Times New Roman"/>
            <w:b w:val="0"/>
            <w:bCs w:val="0"/>
            <w:sz w:val="32"/>
            <w:szCs w:val="32"/>
            <w:lang w:eastAsia="zh-CN"/>
            <w:rPrChange w:id="1722" w:author="文华丽" w:date="2021-10-21T13:06:54Z">
              <w:rPr>
                <w:rFonts w:hint="eastAsia" w:ascii="楷体_GB2312" w:hAnsi="楷体_GB2312" w:eastAsia="楷体_GB2312" w:cs="楷体_GB2312"/>
                <w:b w:val="0"/>
                <w:bCs w:val="0"/>
                <w:sz w:val="32"/>
                <w:szCs w:val="32"/>
                <w:lang w:eastAsia="zh-CN"/>
              </w:rPr>
            </w:rPrChange>
          </w:rPr>
          <w:t>（</w:t>
        </w:r>
      </w:ins>
      <w:ins w:id="1723" w:author="文华丽" w:date="2021-10-21T13:01:37Z">
        <w:r>
          <w:rPr>
            <w:rFonts w:hint="default" w:ascii="Times New Roman" w:hAnsi="Times New Roman" w:eastAsia="楷体_GB2312" w:cs="Times New Roman"/>
            <w:b w:val="0"/>
            <w:bCs w:val="0"/>
            <w:sz w:val="32"/>
            <w:szCs w:val="32"/>
            <w:rPrChange w:id="1724" w:author="文华丽" w:date="2021-10-21T13:06:54Z">
              <w:rPr>
                <w:rFonts w:hint="eastAsia" w:ascii="楷体_GB2312" w:hAnsi="楷体_GB2312" w:eastAsia="楷体_GB2312" w:cs="楷体_GB2312"/>
                <w:b w:val="0"/>
                <w:bCs w:val="0"/>
                <w:sz w:val="32"/>
                <w:szCs w:val="32"/>
              </w:rPr>
            </w:rPrChange>
          </w:rPr>
          <w:t>职权名称：保障性安居工程监管</w:t>
        </w:r>
      </w:ins>
      <w:ins w:id="1725" w:author="文华丽" w:date="2021-10-21T13:01:34Z">
        <w:r>
          <w:rPr>
            <w:rFonts w:hint="default" w:ascii="Times New Roman" w:hAnsi="Times New Roman" w:eastAsia="楷体_GB2312" w:cs="Times New Roman"/>
            <w:b w:val="0"/>
            <w:bCs w:val="0"/>
            <w:sz w:val="32"/>
            <w:szCs w:val="32"/>
            <w:lang w:eastAsia="zh-CN"/>
            <w:rPrChange w:id="1726" w:author="文华丽" w:date="2021-10-21T13:06:54Z">
              <w:rPr>
                <w:rFonts w:hint="eastAsia" w:ascii="楷体_GB2312" w:hAnsi="楷体_GB2312" w:eastAsia="楷体_GB2312" w:cs="楷体_GB2312"/>
                <w:b w:val="0"/>
                <w:bCs w:val="0"/>
                <w:sz w:val="32"/>
                <w:szCs w:val="32"/>
                <w:lang w:eastAsia="zh-CN"/>
              </w:rPr>
            </w:rPrChange>
          </w:rPr>
          <w:t>）</w:t>
        </w:r>
      </w:ins>
      <w:del w:id="1727" w:author="文华丽" w:date="2021-10-21T13:01:37Z">
        <w:r>
          <w:rPr>
            <w:rFonts w:hint="default" w:ascii="Times New Roman" w:hAnsi="Times New Roman" w:eastAsia="楷体_GB2312" w:cs="Times New Roman"/>
            <w:b w:val="0"/>
            <w:bCs w:val="0"/>
            <w:sz w:val="32"/>
            <w:szCs w:val="32"/>
            <w:rPrChange w:id="1728" w:author="文华丽" w:date="2021-10-21T13:06:54Z">
              <w:rPr>
                <w:rFonts w:hint="eastAsia" w:ascii="楷体" w:hAnsi="楷体" w:eastAsia="楷体" w:cs="楷体"/>
                <w:b/>
                <w:bCs/>
                <w:sz w:val="32"/>
                <w:szCs w:val="32"/>
              </w:rPr>
            </w:rPrChange>
          </w:rPr>
          <w:delText>(</w:delText>
        </w:r>
      </w:del>
      <w:del w:id="1729" w:author="文华丽" w:date="2021-10-21T13:01:37Z">
        <w:r>
          <w:rPr>
            <w:rFonts w:hint="default" w:ascii="Times New Roman" w:hAnsi="Times New Roman" w:eastAsia="楷体_GB2312" w:cs="Times New Roman"/>
            <w:b w:val="0"/>
            <w:bCs w:val="0"/>
            <w:sz w:val="32"/>
            <w:szCs w:val="32"/>
            <w:rPrChange w:id="1730" w:author="文华丽" w:date="2021-10-21T13:06:54Z">
              <w:rPr>
                <w:rFonts w:hint="eastAsia" w:ascii="楷体" w:hAnsi="楷体" w:eastAsia="楷体" w:cs="楷体"/>
                <w:b/>
                <w:bCs/>
                <w:sz w:val="32"/>
                <w:szCs w:val="32"/>
              </w:rPr>
            </w:rPrChange>
          </w:rPr>
          <w:delText>职权名称：保障性安居工程监管</w:delText>
        </w:r>
      </w:del>
      <w:del w:id="1731" w:author="文华丽" w:date="2021-10-21T13:01:38Z">
        <w:r>
          <w:rPr>
            <w:rFonts w:hint="default" w:ascii="Times New Roman" w:hAnsi="Times New Roman" w:eastAsia="楷体_GB2312" w:cs="Times New Roman"/>
            <w:b w:val="0"/>
            <w:bCs w:val="0"/>
            <w:sz w:val="32"/>
            <w:szCs w:val="32"/>
            <w:rPrChange w:id="1732" w:author="文华丽" w:date="2021-10-21T13:06:54Z">
              <w:rPr>
                <w:rFonts w:hint="eastAsia" w:ascii="楷体" w:hAnsi="楷体" w:eastAsia="楷体" w:cs="楷体"/>
                <w:b/>
                <w:bCs/>
                <w:sz w:val="32"/>
                <w:szCs w:val="32"/>
              </w:rPr>
            </w:rPrChange>
          </w:rPr>
          <w:delText>)</w:delText>
        </w:r>
      </w:del>
    </w:p>
    <w:p>
      <w:pPr>
        <w:pStyle w:val="2"/>
        <w:spacing w:beforeLines="0" w:afterLines="0" w:line="578" w:lineRule="exact"/>
        <w:ind w:firstLine="640"/>
        <w:rPr>
          <w:del w:id="1734" w:author="文华丽" w:date="2021-10-21T13:01:58Z"/>
          <w:rFonts w:hint="default" w:ascii="Times New Roman" w:hAnsi="Times New Roman" w:cs="Times New Roman" w:eastAsiaTheme="minorEastAsia"/>
          <w:b w:val="0"/>
          <w:bCs w:val="0"/>
          <w:sz w:val="32"/>
          <w:szCs w:val="32"/>
          <w:rPrChange w:id="1735" w:author="文华丽" w:date="2021-10-21T13:06:54Z">
            <w:rPr>
              <w:del w:id="1736" w:author="文华丽" w:date="2021-10-21T13:01:58Z"/>
              <w:rFonts w:ascii="楷体" w:hAnsi="楷体" w:eastAsia="楷体" w:cs="楷体"/>
              <w:b/>
              <w:bCs/>
              <w:sz w:val="32"/>
              <w:szCs w:val="32"/>
            </w:rPr>
          </w:rPrChange>
        </w:rPr>
        <w:pPrChange w:id="1733" w:author="文华丽" w:date="2021-10-21T13:06:51Z">
          <w:pPr>
            <w:pStyle w:val="2"/>
            <w:ind w:firstLine="640"/>
          </w:pPr>
        </w:pPrChange>
      </w:pPr>
    </w:p>
    <w:p>
      <w:pPr>
        <w:spacing w:beforeLines="0" w:afterLines="0" w:line="578" w:lineRule="exact"/>
        <w:ind w:firstLine="640"/>
        <w:jc w:val="both"/>
        <w:rPr>
          <w:del w:id="1738" w:author="文华丽" w:date="2021-10-21T13:01:57Z"/>
          <w:rFonts w:ascii="Times New Roman" w:hAnsi="Times New Roman" w:eastAsia="微软雅黑" w:cs="Times New Roman"/>
          <w:b w:val="0"/>
          <w:bCs w:val="0"/>
          <w:sz w:val="32"/>
          <w:szCs w:val="32"/>
          <w:rPrChange w:id="1739" w:author="文华丽" w:date="2021-10-21T13:06:54Z">
            <w:rPr>
              <w:del w:id="1740" w:author="文华丽" w:date="2021-10-21T13:01:57Z"/>
              <w:rFonts w:ascii="微软雅黑" w:hAnsi="微软雅黑" w:eastAsia="微软雅黑"/>
              <w:sz w:val="28"/>
              <w:szCs w:val="28"/>
            </w:rPr>
          </w:rPrChange>
        </w:rPr>
        <w:pPrChange w:id="1737" w:author="文华丽" w:date="2021-10-21T13:06:51Z">
          <w:pPr>
            <w:spacing w:line="360" w:lineRule="exact"/>
            <w:jc w:val="center"/>
          </w:pPr>
        </w:pPrChange>
      </w:pPr>
    </w:p>
    <w:p>
      <w:pPr>
        <w:spacing w:beforeLines="0" w:afterLines="0" w:line="578" w:lineRule="exact"/>
        <w:ind w:firstLine="640"/>
        <w:rPr>
          <w:ins w:id="1742" w:author="文华丽" w:date="2021-10-21T13:02:00Z"/>
          <w:rFonts w:hint="default" w:ascii="Times New Roman" w:hAnsi="Times New Roman" w:eastAsia="仿宋_GB2312" w:cs="Times New Roman"/>
          <w:b w:val="0"/>
          <w:bCs w:val="0"/>
          <w:sz w:val="32"/>
          <w:szCs w:val="32"/>
          <w:rPrChange w:id="1743" w:author="文华丽" w:date="2021-10-21T13:06:54Z">
            <w:rPr>
              <w:ins w:id="1744" w:author="文华丽" w:date="2021-10-21T13:02:00Z"/>
              <w:rFonts w:hint="default" w:ascii="Times New Roman" w:hAnsi="Times New Roman" w:eastAsia="仿宋_GB2312" w:cs="Times New Roman"/>
              <w:sz w:val="32"/>
              <w:szCs w:val="32"/>
            </w:rPr>
          </w:rPrChange>
        </w:rPr>
        <w:pPrChange w:id="1741" w:author="文华丽" w:date="2021-10-21T13:06:51Z">
          <w:pPr>
            <w:spacing w:line="360" w:lineRule="exact"/>
            <w:ind w:firstLine="640"/>
          </w:pPr>
        </w:pPrChange>
      </w:pPr>
      <w:del w:id="1745" w:author="文华丽" w:date="2021-10-21T13:01:50Z">
        <w:r>
          <w:rPr>
            <w:rFonts w:hint="default" w:ascii="Times New Roman" w:hAnsi="Times New Roman" w:eastAsia="仿宋_GB2312" w:cs="Times New Roman"/>
            <w:b w:val="0"/>
            <w:bCs w:val="0"/>
            <w:sz w:val="32"/>
            <w:szCs w:val="32"/>
            <w:rPrChange w:id="1746" w:author="文华丽" w:date="2021-10-21T13:06:54Z">
              <w:rPr>
                <w:rFonts w:hint="eastAsia" w:ascii="仿宋_GB2312" w:hAnsi="仿宋_GB2312" w:eastAsia="仿宋_GB2312" w:cs="仿宋_GB2312"/>
                <w:sz w:val="32"/>
                <w:szCs w:val="32"/>
              </w:rPr>
            </w:rPrChange>
          </w:rPr>
          <w:delText>一、</w:delText>
        </w:r>
      </w:del>
      <w:ins w:id="1747" w:author="文华丽" w:date="2021-10-21T13:01:50Z">
        <w:r>
          <w:rPr>
            <w:rFonts w:hint="eastAsia" w:ascii="Times New Roman" w:hAnsi="Times New Roman" w:eastAsia="仿宋_GB2312" w:cs="Times New Roman"/>
            <w:b w:val="0"/>
            <w:bCs w:val="0"/>
            <w:sz w:val="32"/>
            <w:szCs w:val="32"/>
            <w:lang w:val="en-US" w:eastAsia="zh-CN"/>
            <w:rPrChange w:id="1748" w:author="文华丽" w:date="2021-10-21T13:06:54Z">
              <w:rPr>
                <w:rFonts w:hint="eastAsia" w:ascii="Times New Roman" w:hAnsi="Times New Roman" w:eastAsia="仿宋_GB2312" w:cs="Times New Roman"/>
                <w:sz w:val="32"/>
                <w:szCs w:val="32"/>
                <w:lang w:val="en-US" w:eastAsia="zh-CN"/>
              </w:rPr>
            </w:rPrChange>
          </w:rPr>
          <w:t>1.</w:t>
        </w:r>
      </w:ins>
      <w:r>
        <w:rPr>
          <w:rFonts w:hint="default" w:ascii="Times New Roman" w:hAnsi="Times New Roman" w:eastAsia="仿宋_GB2312" w:cs="Times New Roman"/>
          <w:b w:val="0"/>
          <w:bCs w:val="0"/>
          <w:sz w:val="32"/>
          <w:szCs w:val="32"/>
          <w:rPrChange w:id="1749" w:author="文华丽" w:date="2021-10-21T13:06:54Z">
            <w:rPr>
              <w:rFonts w:hint="eastAsia" w:ascii="仿宋_GB2312" w:hAnsi="仿宋_GB2312" w:eastAsia="仿宋_GB2312" w:cs="仿宋_GB2312"/>
              <w:sz w:val="32"/>
              <w:szCs w:val="32"/>
            </w:rPr>
          </w:rPrChange>
        </w:rPr>
        <w:t>监督检查对象</w:t>
      </w:r>
    </w:p>
    <w:p>
      <w:pPr>
        <w:pStyle w:val="2"/>
        <w:spacing w:beforeLines="0" w:afterLines="0" w:line="578" w:lineRule="exact"/>
        <w:rPr>
          <w:del w:id="1751" w:author="文华丽" w:date="2021-10-21T13:02:00Z"/>
          <w:rFonts w:ascii="Times New Roman" w:hAnsi="Times New Roman" w:cs="Times New Roman" w:eastAsiaTheme="minorEastAsia"/>
          <w:b w:val="0"/>
          <w:bCs w:val="0"/>
          <w:sz w:val="32"/>
          <w:szCs w:val="32"/>
          <w:rPrChange w:id="1752" w:author="文华丽" w:date="2021-10-21T13:06:54Z">
            <w:rPr>
              <w:del w:id="1753" w:author="文华丽" w:date="2021-10-21T13:02:00Z"/>
              <w:rFonts w:ascii="仿宋_GB2312" w:hAnsi="仿宋_GB2312" w:eastAsia="仿宋_GB2312" w:cs="仿宋_GB2312"/>
              <w:sz w:val="32"/>
              <w:szCs w:val="32"/>
            </w:rPr>
          </w:rPrChange>
        </w:rPr>
        <w:pPrChange w:id="1750" w:author="文华丽" w:date="2021-10-21T13:06:51Z">
          <w:pPr>
            <w:pStyle w:val="2"/>
          </w:pPr>
        </w:pPrChange>
      </w:pPr>
    </w:p>
    <w:p>
      <w:pPr>
        <w:spacing w:beforeLines="0" w:afterLines="0" w:line="578" w:lineRule="exact"/>
        <w:ind w:firstLine="640"/>
        <w:rPr>
          <w:ins w:id="1755" w:author="文华丽" w:date="2021-10-21T13:02:04Z"/>
          <w:rFonts w:hint="default" w:ascii="Times New Roman" w:hAnsi="Times New Roman" w:eastAsia="仿宋_GB2312" w:cs="Times New Roman"/>
          <w:b w:val="0"/>
          <w:bCs w:val="0"/>
          <w:sz w:val="32"/>
          <w:szCs w:val="32"/>
          <w:rPrChange w:id="1756" w:author="文华丽" w:date="2021-10-21T13:06:54Z">
            <w:rPr>
              <w:ins w:id="1757" w:author="文华丽" w:date="2021-10-21T13:02:04Z"/>
              <w:rFonts w:hint="default" w:ascii="Times New Roman" w:hAnsi="Times New Roman" w:eastAsia="仿宋_GB2312" w:cs="Times New Roman"/>
              <w:sz w:val="32"/>
              <w:szCs w:val="32"/>
            </w:rPr>
          </w:rPrChange>
        </w:rPr>
        <w:pPrChange w:id="1754" w:author="文华丽" w:date="2021-10-21T13:06:51Z">
          <w:pPr>
            <w:spacing w:line="360" w:lineRule="exact"/>
          </w:pPr>
        </w:pPrChange>
      </w:pPr>
      <w:r>
        <w:rPr>
          <w:rFonts w:hint="default" w:ascii="Times New Roman" w:hAnsi="Times New Roman" w:eastAsia="仿宋_GB2312" w:cs="Times New Roman"/>
          <w:b w:val="0"/>
          <w:bCs w:val="0"/>
          <w:sz w:val="32"/>
          <w:szCs w:val="32"/>
          <w:rPrChange w:id="1758" w:author="文华丽" w:date="2021-10-21T13:06:54Z">
            <w:rPr>
              <w:rFonts w:hint="eastAsia" w:ascii="仿宋_GB2312" w:hAnsi="仿宋_GB2312" w:eastAsia="仿宋_GB2312" w:cs="仿宋_GB2312"/>
              <w:sz w:val="32"/>
              <w:szCs w:val="32"/>
            </w:rPr>
          </w:rPrChange>
        </w:rPr>
        <w:t>（1）保障性安居工程建设项目及其建设主体。</w:t>
      </w:r>
    </w:p>
    <w:p>
      <w:pPr>
        <w:spacing w:beforeLines="0" w:afterLines="0" w:line="578" w:lineRule="exact"/>
        <w:ind w:firstLine="640"/>
        <w:rPr>
          <w:del w:id="1760" w:author="文华丽" w:date="2021-10-21T13:02:03Z"/>
          <w:rFonts w:ascii="Times New Roman" w:hAnsi="Times New Roman" w:eastAsia="仿宋_GB2312" w:cs="Times New Roman"/>
          <w:b w:val="0"/>
          <w:bCs w:val="0"/>
          <w:sz w:val="32"/>
          <w:szCs w:val="32"/>
          <w:rPrChange w:id="1761" w:author="文华丽" w:date="2021-10-21T13:06:54Z">
            <w:rPr>
              <w:del w:id="1762" w:author="文华丽" w:date="2021-10-21T13:02:03Z"/>
              <w:rFonts w:ascii="仿宋_GB2312" w:hAnsi="仿宋_GB2312" w:eastAsia="仿宋_GB2312" w:cs="仿宋_GB2312"/>
              <w:sz w:val="32"/>
              <w:szCs w:val="32"/>
            </w:rPr>
          </w:rPrChange>
        </w:rPr>
        <w:pPrChange w:id="1759" w:author="文华丽" w:date="2021-10-21T13:06:51Z">
          <w:pPr>
            <w:spacing w:line="360" w:lineRule="exact"/>
          </w:pPr>
        </w:pPrChange>
      </w:pPr>
    </w:p>
    <w:p>
      <w:pPr>
        <w:spacing w:beforeLines="0" w:afterLines="0" w:line="578" w:lineRule="exact"/>
        <w:ind w:firstLine="640"/>
        <w:rPr>
          <w:ins w:id="1764" w:author="文华丽" w:date="2021-10-21T13:02:12Z"/>
          <w:rFonts w:hint="default" w:ascii="Times New Roman" w:hAnsi="Times New Roman" w:eastAsia="仿宋_GB2312" w:cs="Times New Roman"/>
          <w:b w:val="0"/>
          <w:bCs w:val="0"/>
          <w:sz w:val="32"/>
          <w:szCs w:val="32"/>
          <w:rPrChange w:id="1765" w:author="文华丽" w:date="2021-10-21T13:06:54Z">
            <w:rPr>
              <w:ins w:id="1766" w:author="文华丽" w:date="2021-10-21T13:02:12Z"/>
              <w:rFonts w:hint="default" w:ascii="Times New Roman" w:hAnsi="Times New Roman" w:eastAsia="仿宋_GB2312" w:cs="Times New Roman"/>
              <w:sz w:val="32"/>
              <w:szCs w:val="32"/>
            </w:rPr>
          </w:rPrChange>
        </w:rPr>
        <w:pPrChange w:id="1763" w:author="文华丽" w:date="2021-10-21T13:06:51Z">
          <w:pPr>
            <w:spacing w:line="360" w:lineRule="exact"/>
          </w:pPr>
        </w:pPrChange>
      </w:pPr>
      <w:r>
        <w:rPr>
          <w:rFonts w:hint="default" w:ascii="Times New Roman" w:hAnsi="Times New Roman" w:eastAsia="仿宋_GB2312" w:cs="Times New Roman"/>
          <w:b w:val="0"/>
          <w:bCs w:val="0"/>
          <w:sz w:val="32"/>
          <w:szCs w:val="32"/>
          <w:rPrChange w:id="1767" w:author="文华丽" w:date="2021-10-21T13:06:54Z">
            <w:rPr>
              <w:rFonts w:hint="eastAsia" w:ascii="仿宋_GB2312" w:hAnsi="仿宋_GB2312" w:eastAsia="仿宋_GB2312" w:cs="仿宋_GB2312"/>
              <w:sz w:val="32"/>
              <w:szCs w:val="32"/>
            </w:rPr>
          </w:rPrChange>
        </w:rPr>
        <w:t>（2）保障性住房使用情况。</w:t>
      </w:r>
    </w:p>
    <w:p>
      <w:pPr>
        <w:spacing w:beforeLines="0" w:afterLines="0" w:line="578" w:lineRule="exact"/>
        <w:ind w:firstLine="640"/>
        <w:rPr>
          <w:del w:id="1769" w:author="文华丽" w:date="2021-10-21T13:02:12Z"/>
          <w:rFonts w:ascii="Times New Roman" w:hAnsi="Times New Roman" w:eastAsia="仿宋_GB2312" w:cs="Times New Roman"/>
          <w:b w:val="0"/>
          <w:bCs w:val="0"/>
          <w:sz w:val="32"/>
          <w:szCs w:val="32"/>
          <w:rPrChange w:id="1770" w:author="文华丽" w:date="2021-10-21T13:06:54Z">
            <w:rPr>
              <w:del w:id="1771" w:author="文华丽" w:date="2021-10-21T13:02:12Z"/>
              <w:rFonts w:ascii="仿宋_GB2312" w:hAnsi="仿宋_GB2312" w:eastAsia="仿宋_GB2312" w:cs="仿宋_GB2312"/>
              <w:sz w:val="32"/>
              <w:szCs w:val="32"/>
            </w:rPr>
          </w:rPrChange>
        </w:rPr>
        <w:pPrChange w:id="1768" w:author="文华丽" w:date="2021-10-21T13:06:51Z">
          <w:pPr>
            <w:spacing w:line="360" w:lineRule="exact"/>
          </w:pPr>
        </w:pPrChange>
      </w:pPr>
    </w:p>
    <w:p>
      <w:pPr>
        <w:spacing w:beforeLines="0" w:afterLines="0" w:line="578" w:lineRule="exact"/>
        <w:ind w:firstLine="640"/>
        <w:rPr>
          <w:ins w:id="1773" w:author="文华丽" w:date="2021-10-21T13:02:29Z"/>
          <w:rFonts w:hint="default" w:ascii="Times New Roman" w:hAnsi="Times New Roman" w:eastAsia="仿宋_GB2312" w:cs="Times New Roman"/>
          <w:b w:val="0"/>
          <w:bCs w:val="0"/>
          <w:sz w:val="32"/>
          <w:szCs w:val="32"/>
          <w:rPrChange w:id="1774" w:author="文华丽" w:date="2021-10-21T13:06:54Z">
            <w:rPr>
              <w:ins w:id="1775" w:author="文华丽" w:date="2021-10-21T13:02:29Z"/>
              <w:rFonts w:hint="default" w:ascii="Times New Roman" w:hAnsi="Times New Roman" w:eastAsia="仿宋_GB2312" w:cs="Times New Roman"/>
              <w:sz w:val="32"/>
              <w:szCs w:val="32"/>
            </w:rPr>
          </w:rPrChange>
        </w:rPr>
        <w:pPrChange w:id="1772" w:author="文华丽" w:date="2021-10-21T13:06:51Z">
          <w:pPr>
            <w:spacing w:line="360" w:lineRule="exact"/>
          </w:pPr>
        </w:pPrChange>
      </w:pPr>
      <w:del w:id="1776" w:author="文华丽" w:date="2021-10-21T13:02:10Z">
        <w:r>
          <w:rPr>
            <w:rFonts w:hint="default" w:ascii="Times New Roman" w:hAnsi="Times New Roman" w:eastAsia="仿宋_GB2312" w:cs="Times New Roman"/>
            <w:b w:val="0"/>
            <w:bCs w:val="0"/>
            <w:sz w:val="32"/>
            <w:szCs w:val="32"/>
            <w:rPrChange w:id="1777" w:author="文华丽" w:date="2021-10-21T13:06:54Z">
              <w:rPr>
                <w:rFonts w:hint="eastAsia" w:ascii="仿宋_GB2312" w:hAnsi="仿宋_GB2312" w:eastAsia="仿宋_GB2312" w:cs="仿宋_GB2312"/>
                <w:sz w:val="32"/>
                <w:szCs w:val="32"/>
              </w:rPr>
            </w:rPrChange>
          </w:rPr>
          <w:delText>二、</w:delText>
        </w:r>
      </w:del>
      <w:ins w:id="1778" w:author="文华丽" w:date="2021-10-21T13:02:10Z">
        <w:r>
          <w:rPr>
            <w:rFonts w:hint="eastAsia" w:ascii="Times New Roman" w:hAnsi="Times New Roman" w:eastAsia="仿宋_GB2312" w:cs="Times New Roman"/>
            <w:b w:val="0"/>
            <w:bCs w:val="0"/>
            <w:sz w:val="32"/>
            <w:szCs w:val="32"/>
            <w:lang w:eastAsia="zh-CN"/>
            <w:rPrChange w:id="1779" w:author="文华丽" w:date="2021-10-21T13:06:54Z">
              <w:rPr>
                <w:rFonts w:hint="eastAsia" w:ascii="Times New Roman" w:hAnsi="Times New Roman" w:eastAsia="仿宋_GB2312" w:cs="Times New Roman"/>
                <w:sz w:val="32"/>
                <w:szCs w:val="32"/>
                <w:lang w:eastAsia="zh-CN"/>
              </w:rPr>
            </w:rPrChange>
          </w:rPr>
          <w:t>2</w:t>
        </w:r>
      </w:ins>
      <w:ins w:id="1780" w:author="文华丽" w:date="2021-10-21T13:02:10Z">
        <w:r>
          <w:rPr>
            <w:rFonts w:hint="eastAsia" w:ascii="Times New Roman" w:hAnsi="Times New Roman" w:eastAsia="仿宋_GB2312" w:cs="Times New Roman"/>
            <w:b w:val="0"/>
            <w:bCs w:val="0"/>
            <w:sz w:val="32"/>
            <w:szCs w:val="32"/>
            <w:lang w:val="en-US" w:eastAsia="zh-CN"/>
            <w:rPrChange w:id="1781"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1782"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1784" w:author="文华丽" w:date="2021-10-21T13:02:28Z"/>
          <w:rFonts w:ascii="Times New Roman" w:hAnsi="Times New Roman" w:eastAsia="仿宋_GB2312" w:cs="Times New Roman"/>
          <w:b w:val="0"/>
          <w:bCs w:val="0"/>
          <w:sz w:val="32"/>
          <w:szCs w:val="32"/>
          <w:rPrChange w:id="1785" w:author="文华丽" w:date="2021-10-21T13:06:54Z">
            <w:rPr>
              <w:del w:id="1786" w:author="文华丽" w:date="2021-10-21T13:02:28Z"/>
              <w:rFonts w:ascii="仿宋_GB2312" w:hAnsi="仿宋_GB2312" w:eastAsia="仿宋_GB2312" w:cs="仿宋_GB2312"/>
              <w:sz w:val="32"/>
              <w:szCs w:val="32"/>
            </w:rPr>
          </w:rPrChange>
        </w:rPr>
        <w:pPrChange w:id="1783" w:author="文华丽" w:date="2021-10-21T13:06:51Z">
          <w:pPr>
            <w:spacing w:line="360" w:lineRule="exact"/>
          </w:pPr>
        </w:pPrChange>
      </w:pPr>
    </w:p>
    <w:p>
      <w:pPr>
        <w:spacing w:beforeLines="0" w:afterLines="0" w:line="578" w:lineRule="exact"/>
        <w:ind w:firstLine="640"/>
        <w:rPr>
          <w:ins w:id="1788" w:author="文华丽" w:date="2021-10-21T13:02:31Z"/>
          <w:rFonts w:hint="default" w:ascii="Times New Roman" w:hAnsi="Times New Roman" w:eastAsia="仿宋_GB2312" w:cs="Times New Roman"/>
          <w:b w:val="0"/>
          <w:bCs w:val="0"/>
          <w:sz w:val="32"/>
          <w:szCs w:val="32"/>
          <w:rPrChange w:id="1789" w:author="文华丽" w:date="2021-10-21T13:06:54Z">
            <w:rPr>
              <w:ins w:id="1790" w:author="文华丽" w:date="2021-10-21T13:02:31Z"/>
              <w:rFonts w:hint="default" w:ascii="Times New Roman" w:hAnsi="Times New Roman" w:eastAsia="仿宋_GB2312" w:cs="Times New Roman"/>
              <w:sz w:val="32"/>
              <w:szCs w:val="32"/>
            </w:rPr>
          </w:rPrChange>
        </w:rPr>
        <w:pPrChange w:id="1787" w:author="文华丽" w:date="2021-10-21T13:06:51Z">
          <w:pPr>
            <w:spacing w:line="360" w:lineRule="exact"/>
          </w:pPr>
        </w:pPrChange>
      </w:pPr>
      <w:ins w:id="1791" w:author="文华丽" w:date="2021-10-21T13:03:10Z">
        <w:r>
          <w:rPr>
            <w:rFonts w:hint="default" w:ascii="Times New Roman" w:hAnsi="Times New Roman" w:eastAsia="仿宋_GB2312" w:cs="Times New Roman"/>
            <w:b w:val="0"/>
            <w:bCs w:val="0"/>
            <w:sz w:val="32"/>
            <w:szCs w:val="32"/>
            <w:rPrChange w:id="1792" w:author="文华丽" w:date="2021-10-21T13:06:54Z">
              <w:rPr>
                <w:rFonts w:hint="default" w:ascii="Times New Roman" w:hAnsi="Times New Roman" w:eastAsia="仿宋_GB2312" w:cs="Times New Roman"/>
                <w:sz w:val="32"/>
                <w:szCs w:val="32"/>
              </w:rPr>
            </w:rPrChange>
          </w:rPr>
          <w:t>（1）</w:t>
        </w:r>
      </w:ins>
      <w:r>
        <w:rPr>
          <w:rFonts w:hint="default" w:ascii="Times New Roman" w:hAnsi="Times New Roman" w:eastAsia="仿宋_GB2312" w:cs="Times New Roman"/>
          <w:b w:val="0"/>
          <w:bCs w:val="0"/>
          <w:sz w:val="32"/>
          <w:szCs w:val="32"/>
          <w:rPrChange w:id="1793" w:author="文华丽" w:date="2021-10-21T13:06:54Z">
            <w:rPr>
              <w:rFonts w:hint="eastAsia" w:ascii="仿宋_GB2312" w:hAnsi="仿宋_GB2312" w:eastAsia="仿宋_GB2312" w:cs="仿宋_GB2312"/>
              <w:sz w:val="32"/>
              <w:szCs w:val="32"/>
            </w:rPr>
          </w:rPrChange>
        </w:rPr>
        <w:t>对城镇保障性安居工程建设项目的监督检查主要包括：</w:t>
      </w:r>
    </w:p>
    <w:p>
      <w:pPr>
        <w:spacing w:beforeLines="0" w:afterLines="0" w:line="578" w:lineRule="exact"/>
        <w:ind w:firstLine="640"/>
        <w:rPr>
          <w:del w:id="1795" w:author="文华丽" w:date="2021-10-21T13:02:31Z"/>
          <w:rFonts w:ascii="Times New Roman" w:hAnsi="Times New Roman" w:eastAsia="仿宋_GB2312" w:cs="Times New Roman"/>
          <w:b w:val="0"/>
          <w:bCs w:val="0"/>
          <w:sz w:val="32"/>
          <w:szCs w:val="32"/>
          <w:rPrChange w:id="1796" w:author="文华丽" w:date="2021-10-21T13:06:54Z">
            <w:rPr>
              <w:del w:id="1797" w:author="文华丽" w:date="2021-10-21T13:02:31Z"/>
              <w:rFonts w:ascii="仿宋_GB2312" w:hAnsi="仿宋_GB2312" w:eastAsia="仿宋_GB2312" w:cs="仿宋_GB2312"/>
              <w:sz w:val="32"/>
              <w:szCs w:val="32"/>
            </w:rPr>
          </w:rPrChange>
        </w:rPr>
        <w:pPrChange w:id="1794" w:author="文华丽" w:date="2021-10-21T13:06:51Z">
          <w:pPr>
            <w:spacing w:line="360" w:lineRule="exact"/>
          </w:pPr>
        </w:pPrChange>
      </w:pPr>
      <w:ins w:id="1798" w:author="文华丽" w:date="2021-10-21T13:03:22Z">
        <w:r>
          <w:rPr>
            <w:rFonts w:ascii="Times New Roman" w:hAnsi="Times New Roman" w:eastAsia="仿宋_GB2312" w:cs="Times New Roman"/>
            <w:b w:val="0"/>
            <w:bCs w:val="0"/>
            <w:sz w:val="32"/>
            <w:szCs w:val="32"/>
            <w:rPrChange w:id="1799" w:author="文华丽" w:date="2021-10-21T13:06:54Z">
              <w:rPr>
                <w:rFonts w:ascii="Times New Roman" w:hAnsi="Times New Roman" w:eastAsia="仿宋_GB2312" w:cs="Times New Roman"/>
                <w:sz w:val="32"/>
                <w:szCs w:val="32"/>
              </w:rPr>
            </w:rPrChange>
          </w:rPr>
          <w:sym w:font="Wingdings" w:char="F081"/>
        </w:r>
      </w:ins>
    </w:p>
    <w:p>
      <w:pPr>
        <w:spacing w:beforeLines="0" w:afterLines="0" w:line="578" w:lineRule="exact"/>
        <w:ind w:firstLine="640"/>
        <w:rPr>
          <w:ins w:id="1801" w:author="文华丽" w:date="2021-10-21T13:02:33Z"/>
          <w:rFonts w:hint="default" w:ascii="Times New Roman" w:hAnsi="Times New Roman" w:eastAsia="仿宋_GB2312" w:cs="Times New Roman"/>
          <w:b w:val="0"/>
          <w:bCs w:val="0"/>
          <w:sz w:val="32"/>
          <w:szCs w:val="32"/>
          <w:rPrChange w:id="1802" w:author="文华丽" w:date="2021-10-21T13:06:54Z">
            <w:rPr>
              <w:ins w:id="1803" w:author="文华丽" w:date="2021-10-21T13:02:33Z"/>
              <w:rFonts w:hint="default" w:ascii="Times New Roman" w:hAnsi="Times New Roman" w:eastAsia="仿宋_GB2312" w:cs="Times New Roman"/>
              <w:sz w:val="32"/>
              <w:szCs w:val="32"/>
            </w:rPr>
          </w:rPrChange>
        </w:rPr>
        <w:pPrChange w:id="1800" w:author="文华丽" w:date="2021-10-21T13:06:51Z">
          <w:pPr>
            <w:spacing w:line="360" w:lineRule="exact"/>
          </w:pPr>
        </w:pPrChange>
      </w:pPr>
      <w:del w:id="1804" w:author="文华丽" w:date="2021-10-21T13:03:10Z">
        <w:r>
          <w:rPr>
            <w:rFonts w:hint="default" w:ascii="Times New Roman" w:hAnsi="Times New Roman" w:eastAsia="仿宋_GB2312" w:cs="Times New Roman"/>
            <w:b w:val="0"/>
            <w:bCs w:val="0"/>
            <w:sz w:val="32"/>
            <w:szCs w:val="32"/>
            <w:rPrChange w:id="1805"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1806" w:author="文华丽" w:date="2021-10-21T13:06:54Z">
            <w:rPr>
              <w:rFonts w:hint="eastAsia" w:ascii="仿宋_GB2312" w:hAnsi="仿宋_GB2312" w:eastAsia="仿宋_GB2312" w:cs="仿宋_GB2312"/>
              <w:sz w:val="32"/>
              <w:szCs w:val="32"/>
            </w:rPr>
          </w:rPrChange>
        </w:rPr>
        <w:t>执行工程建设基本程序情况；</w:t>
      </w:r>
    </w:p>
    <w:p>
      <w:pPr>
        <w:spacing w:beforeLines="0" w:afterLines="0" w:line="578" w:lineRule="exact"/>
        <w:ind w:firstLine="640"/>
        <w:rPr>
          <w:del w:id="1808" w:author="文华丽" w:date="2021-10-21T13:02:32Z"/>
          <w:rFonts w:ascii="Times New Roman" w:hAnsi="Times New Roman" w:eastAsia="仿宋_GB2312" w:cs="Times New Roman"/>
          <w:b w:val="0"/>
          <w:bCs w:val="0"/>
          <w:sz w:val="32"/>
          <w:szCs w:val="32"/>
          <w:rPrChange w:id="1809" w:author="文华丽" w:date="2021-10-21T13:06:54Z">
            <w:rPr>
              <w:del w:id="1810" w:author="文华丽" w:date="2021-10-21T13:02:32Z"/>
              <w:rFonts w:ascii="仿宋_GB2312" w:hAnsi="仿宋_GB2312" w:eastAsia="仿宋_GB2312" w:cs="仿宋_GB2312"/>
              <w:sz w:val="32"/>
              <w:szCs w:val="32"/>
            </w:rPr>
          </w:rPrChange>
        </w:rPr>
        <w:pPrChange w:id="1807" w:author="文华丽" w:date="2021-10-21T13:06:51Z">
          <w:pPr>
            <w:spacing w:line="360" w:lineRule="exact"/>
          </w:pPr>
        </w:pPrChange>
      </w:pPr>
    </w:p>
    <w:p>
      <w:pPr>
        <w:spacing w:beforeLines="0" w:afterLines="0" w:line="578" w:lineRule="exact"/>
        <w:ind w:firstLine="640"/>
        <w:rPr>
          <w:ins w:id="1812" w:author="文华丽" w:date="2021-10-21T13:02:38Z"/>
          <w:rFonts w:hint="default" w:ascii="Times New Roman" w:hAnsi="Times New Roman" w:eastAsia="仿宋_GB2312" w:cs="Times New Roman"/>
          <w:b w:val="0"/>
          <w:bCs w:val="0"/>
          <w:sz w:val="32"/>
          <w:szCs w:val="32"/>
          <w:rPrChange w:id="1813" w:author="文华丽" w:date="2021-10-21T13:06:54Z">
            <w:rPr>
              <w:ins w:id="1814" w:author="文华丽" w:date="2021-10-21T13:02:38Z"/>
              <w:rFonts w:hint="default" w:ascii="Times New Roman" w:hAnsi="Times New Roman" w:eastAsia="仿宋_GB2312" w:cs="Times New Roman"/>
              <w:sz w:val="32"/>
              <w:szCs w:val="32"/>
            </w:rPr>
          </w:rPrChange>
        </w:rPr>
        <w:pPrChange w:id="1811" w:author="文华丽" w:date="2021-10-21T13:06:51Z">
          <w:pPr>
            <w:spacing w:line="360" w:lineRule="exact"/>
          </w:pPr>
        </w:pPrChange>
      </w:pPr>
      <w:ins w:id="1815" w:author="文华丽" w:date="2021-10-21T13:03:31Z">
        <w:r>
          <w:rPr>
            <w:rFonts w:hint="default" w:ascii="Times New Roman" w:hAnsi="Times New Roman" w:eastAsia="仿宋_GB2312" w:cs="Times New Roman"/>
            <w:b w:val="0"/>
            <w:bCs w:val="0"/>
            <w:sz w:val="32"/>
            <w:szCs w:val="32"/>
            <w:rPrChange w:id="1816" w:author="文华丽" w:date="2021-10-21T13:06:54Z">
              <w:rPr>
                <w:rFonts w:hint="default" w:ascii="Times New Roman" w:hAnsi="Times New Roman" w:eastAsia="仿宋_GB2312" w:cs="Times New Roman"/>
                <w:sz w:val="32"/>
                <w:szCs w:val="32"/>
              </w:rPr>
            </w:rPrChange>
          </w:rPr>
          <w:sym w:font="Wingdings" w:char="F082"/>
        </w:r>
      </w:ins>
      <w:del w:id="1817" w:author="文华丽" w:date="2021-10-21T13:03:31Z">
        <w:r>
          <w:rPr>
            <w:rFonts w:hint="default" w:ascii="Times New Roman" w:hAnsi="Times New Roman" w:eastAsia="仿宋_GB2312" w:cs="Times New Roman"/>
            <w:b w:val="0"/>
            <w:bCs w:val="0"/>
            <w:sz w:val="32"/>
            <w:szCs w:val="32"/>
            <w:rPrChange w:id="1818"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1819" w:author="文华丽" w:date="2021-10-21T13:06:54Z">
            <w:rPr>
              <w:rFonts w:hint="eastAsia" w:ascii="仿宋_GB2312" w:hAnsi="仿宋_GB2312" w:eastAsia="仿宋_GB2312" w:cs="仿宋_GB2312"/>
              <w:sz w:val="32"/>
              <w:szCs w:val="32"/>
            </w:rPr>
          </w:rPrChange>
        </w:rPr>
        <w:t>项目进度和质量安全情况；</w:t>
      </w:r>
    </w:p>
    <w:p>
      <w:pPr>
        <w:spacing w:beforeLines="0" w:afterLines="0" w:line="578" w:lineRule="exact"/>
        <w:ind w:firstLine="640"/>
        <w:rPr>
          <w:del w:id="1821" w:author="文华丽" w:date="2021-10-21T13:02:38Z"/>
          <w:rFonts w:ascii="Times New Roman" w:hAnsi="Times New Roman" w:eastAsia="仿宋_GB2312" w:cs="Times New Roman"/>
          <w:b w:val="0"/>
          <w:bCs w:val="0"/>
          <w:sz w:val="32"/>
          <w:szCs w:val="32"/>
          <w:rPrChange w:id="1822" w:author="文华丽" w:date="2021-10-21T13:06:54Z">
            <w:rPr>
              <w:del w:id="1823" w:author="文华丽" w:date="2021-10-21T13:02:38Z"/>
              <w:rFonts w:ascii="仿宋_GB2312" w:hAnsi="仿宋_GB2312" w:eastAsia="仿宋_GB2312" w:cs="仿宋_GB2312"/>
              <w:sz w:val="32"/>
              <w:szCs w:val="32"/>
            </w:rPr>
          </w:rPrChange>
        </w:rPr>
        <w:pPrChange w:id="1820" w:author="文华丽" w:date="2021-10-21T13:06:51Z">
          <w:pPr>
            <w:spacing w:line="360" w:lineRule="exact"/>
          </w:pPr>
        </w:pPrChange>
      </w:pPr>
    </w:p>
    <w:p>
      <w:pPr>
        <w:spacing w:beforeLines="0" w:afterLines="0" w:line="578" w:lineRule="exact"/>
        <w:ind w:firstLine="640"/>
        <w:rPr>
          <w:ins w:id="1825" w:author="文华丽" w:date="2021-10-21T13:02:42Z"/>
          <w:rFonts w:hint="default" w:ascii="Times New Roman" w:hAnsi="Times New Roman" w:eastAsia="仿宋_GB2312" w:cs="Times New Roman"/>
          <w:b w:val="0"/>
          <w:bCs w:val="0"/>
          <w:sz w:val="32"/>
          <w:szCs w:val="32"/>
          <w:rPrChange w:id="1826" w:author="文华丽" w:date="2021-10-21T13:06:54Z">
            <w:rPr>
              <w:ins w:id="1827" w:author="文华丽" w:date="2021-10-21T13:02:42Z"/>
              <w:rFonts w:hint="default" w:ascii="Times New Roman" w:hAnsi="Times New Roman" w:eastAsia="仿宋_GB2312" w:cs="Times New Roman"/>
              <w:sz w:val="32"/>
              <w:szCs w:val="32"/>
            </w:rPr>
          </w:rPrChange>
        </w:rPr>
        <w:pPrChange w:id="1824" w:author="文华丽" w:date="2021-10-21T13:06:51Z">
          <w:pPr>
            <w:spacing w:line="360" w:lineRule="exact"/>
          </w:pPr>
        </w:pPrChange>
      </w:pPr>
      <w:ins w:id="1828" w:author="文华丽" w:date="2021-10-21T13:03:41Z">
        <w:r>
          <w:rPr>
            <w:rFonts w:hint="default" w:ascii="Times New Roman" w:hAnsi="Times New Roman" w:eastAsia="仿宋_GB2312" w:cs="Times New Roman"/>
            <w:b w:val="0"/>
            <w:bCs w:val="0"/>
            <w:sz w:val="32"/>
            <w:szCs w:val="32"/>
            <w:rPrChange w:id="1829" w:author="文华丽" w:date="2021-10-21T13:06:54Z">
              <w:rPr>
                <w:rFonts w:hint="default" w:ascii="Times New Roman" w:hAnsi="Times New Roman" w:eastAsia="仿宋_GB2312" w:cs="Times New Roman"/>
                <w:sz w:val="32"/>
                <w:szCs w:val="32"/>
              </w:rPr>
            </w:rPrChange>
          </w:rPr>
          <w:sym w:font="Wingdings" w:char="F083"/>
        </w:r>
      </w:ins>
      <w:del w:id="1830" w:author="文华丽" w:date="2021-10-21T13:03:41Z">
        <w:r>
          <w:rPr>
            <w:rFonts w:hint="default" w:ascii="Times New Roman" w:hAnsi="Times New Roman" w:eastAsia="仿宋_GB2312" w:cs="Times New Roman"/>
            <w:b w:val="0"/>
            <w:bCs w:val="0"/>
            <w:sz w:val="32"/>
            <w:szCs w:val="32"/>
            <w:rPrChange w:id="1831"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1832" w:author="文华丽" w:date="2021-10-21T13:06:54Z">
            <w:rPr>
              <w:rFonts w:hint="eastAsia" w:ascii="仿宋_GB2312" w:hAnsi="仿宋_GB2312" w:eastAsia="仿宋_GB2312" w:cs="仿宋_GB2312"/>
              <w:sz w:val="32"/>
              <w:szCs w:val="32"/>
            </w:rPr>
          </w:rPrChange>
        </w:rPr>
        <w:t>财政补助资金使用情况；</w:t>
      </w:r>
    </w:p>
    <w:p>
      <w:pPr>
        <w:spacing w:beforeLines="0" w:afterLines="0" w:line="578" w:lineRule="exact"/>
        <w:ind w:firstLine="640"/>
        <w:rPr>
          <w:del w:id="1834" w:author="文华丽" w:date="2021-10-21T13:02:41Z"/>
          <w:rFonts w:ascii="Times New Roman" w:hAnsi="Times New Roman" w:eastAsia="仿宋_GB2312" w:cs="Times New Roman"/>
          <w:b w:val="0"/>
          <w:bCs w:val="0"/>
          <w:sz w:val="32"/>
          <w:szCs w:val="32"/>
          <w:rPrChange w:id="1835" w:author="文华丽" w:date="2021-10-21T13:06:54Z">
            <w:rPr>
              <w:del w:id="1836" w:author="文华丽" w:date="2021-10-21T13:02:41Z"/>
              <w:rFonts w:ascii="仿宋_GB2312" w:hAnsi="仿宋_GB2312" w:eastAsia="仿宋_GB2312" w:cs="仿宋_GB2312"/>
              <w:sz w:val="32"/>
              <w:szCs w:val="32"/>
            </w:rPr>
          </w:rPrChange>
        </w:rPr>
        <w:pPrChange w:id="1833" w:author="文华丽" w:date="2021-10-21T13:06:51Z">
          <w:pPr>
            <w:spacing w:line="360" w:lineRule="exact"/>
          </w:pPr>
        </w:pPrChange>
      </w:pPr>
    </w:p>
    <w:p>
      <w:pPr>
        <w:spacing w:beforeLines="0" w:afterLines="0" w:line="578" w:lineRule="exact"/>
        <w:ind w:firstLine="640"/>
        <w:rPr>
          <w:ins w:id="1838" w:author="文华丽" w:date="2021-10-21T13:02:45Z"/>
          <w:rFonts w:hint="default" w:ascii="Times New Roman" w:hAnsi="Times New Roman" w:eastAsia="仿宋_GB2312" w:cs="Times New Roman"/>
          <w:b w:val="0"/>
          <w:bCs w:val="0"/>
          <w:sz w:val="32"/>
          <w:szCs w:val="32"/>
          <w:rPrChange w:id="1839" w:author="文华丽" w:date="2021-10-21T13:06:54Z">
            <w:rPr>
              <w:ins w:id="1840" w:author="文华丽" w:date="2021-10-21T13:02:45Z"/>
              <w:rFonts w:hint="default" w:ascii="Times New Roman" w:hAnsi="Times New Roman" w:eastAsia="仿宋_GB2312" w:cs="Times New Roman"/>
              <w:sz w:val="32"/>
              <w:szCs w:val="32"/>
            </w:rPr>
          </w:rPrChange>
        </w:rPr>
        <w:pPrChange w:id="1837" w:author="文华丽" w:date="2021-10-21T13:06:51Z">
          <w:pPr>
            <w:spacing w:line="360" w:lineRule="exact"/>
          </w:pPr>
        </w:pPrChange>
      </w:pPr>
      <w:ins w:id="1841" w:author="文华丽" w:date="2021-10-21T13:04:07Z">
        <w:r>
          <w:rPr>
            <w:rFonts w:hint="default" w:ascii="Times New Roman" w:hAnsi="Times New Roman" w:eastAsia="仿宋_GB2312" w:cs="Times New Roman"/>
            <w:b w:val="0"/>
            <w:bCs w:val="0"/>
            <w:sz w:val="32"/>
            <w:szCs w:val="32"/>
            <w:rPrChange w:id="1842" w:author="文华丽" w:date="2021-10-21T13:06:54Z">
              <w:rPr>
                <w:rFonts w:hint="eastAsia" w:ascii="仿宋_GB2312" w:hAnsi="仿宋_GB2312" w:eastAsia="仿宋_GB2312" w:cs="仿宋_GB2312"/>
                <w:sz w:val="32"/>
                <w:szCs w:val="32"/>
              </w:rPr>
            </w:rPrChange>
          </w:rPr>
          <w:t>④</w:t>
        </w:r>
      </w:ins>
      <w:del w:id="1843" w:author="文华丽" w:date="2021-10-21T13:04:07Z">
        <w:r>
          <w:rPr>
            <w:rFonts w:hint="default" w:ascii="Times New Roman" w:hAnsi="Times New Roman" w:eastAsia="仿宋_GB2312" w:cs="Times New Roman"/>
            <w:b w:val="0"/>
            <w:bCs w:val="0"/>
            <w:sz w:val="32"/>
            <w:szCs w:val="32"/>
            <w:rPrChange w:id="1844"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1845" w:author="文华丽" w:date="2021-10-21T13:06:54Z">
            <w:rPr>
              <w:rFonts w:hint="eastAsia" w:ascii="仿宋_GB2312" w:hAnsi="仿宋_GB2312" w:eastAsia="仿宋_GB2312" w:cs="仿宋_GB2312"/>
              <w:sz w:val="32"/>
              <w:szCs w:val="32"/>
            </w:rPr>
          </w:rPrChange>
        </w:rPr>
        <w:t>房源筹集情况；</w:t>
      </w:r>
    </w:p>
    <w:p>
      <w:pPr>
        <w:spacing w:beforeLines="0" w:afterLines="0" w:line="578" w:lineRule="exact"/>
        <w:ind w:firstLine="640"/>
        <w:rPr>
          <w:del w:id="1847" w:author="文华丽" w:date="2021-10-21T13:02:45Z"/>
          <w:rFonts w:ascii="Times New Roman" w:hAnsi="Times New Roman" w:eastAsia="仿宋_GB2312" w:cs="Times New Roman"/>
          <w:b w:val="0"/>
          <w:bCs w:val="0"/>
          <w:sz w:val="32"/>
          <w:szCs w:val="32"/>
          <w:rPrChange w:id="1848" w:author="文华丽" w:date="2021-10-21T13:06:54Z">
            <w:rPr>
              <w:del w:id="1849" w:author="文华丽" w:date="2021-10-21T13:02:45Z"/>
              <w:rFonts w:ascii="仿宋_GB2312" w:hAnsi="仿宋_GB2312" w:eastAsia="仿宋_GB2312" w:cs="仿宋_GB2312"/>
              <w:sz w:val="32"/>
              <w:szCs w:val="32"/>
            </w:rPr>
          </w:rPrChange>
        </w:rPr>
        <w:pPrChange w:id="1846" w:author="文华丽" w:date="2021-10-21T13:06:51Z">
          <w:pPr>
            <w:spacing w:line="360" w:lineRule="exact"/>
          </w:pPr>
        </w:pPrChange>
      </w:pPr>
    </w:p>
    <w:p>
      <w:pPr>
        <w:spacing w:beforeLines="0" w:afterLines="0" w:line="578" w:lineRule="exact"/>
        <w:ind w:firstLine="640"/>
        <w:rPr>
          <w:ins w:id="1851" w:author="文华丽" w:date="2021-10-21T13:02:48Z"/>
          <w:rFonts w:hint="default" w:ascii="Times New Roman" w:hAnsi="Times New Roman" w:eastAsia="仿宋_GB2312" w:cs="Times New Roman"/>
          <w:b w:val="0"/>
          <w:bCs w:val="0"/>
          <w:sz w:val="32"/>
          <w:szCs w:val="32"/>
          <w:rPrChange w:id="1852" w:author="文华丽" w:date="2021-10-21T13:06:54Z">
            <w:rPr>
              <w:ins w:id="1853" w:author="文华丽" w:date="2021-10-21T13:02:48Z"/>
              <w:rFonts w:hint="default" w:ascii="Times New Roman" w:hAnsi="Times New Roman" w:eastAsia="仿宋_GB2312" w:cs="Times New Roman"/>
              <w:sz w:val="32"/>
              <w:szCs w:val="32"/>
            </w:rPr>
          </w:rPrChange>
        </w:rPr>
        <w:pPrChange w:id="1850" w:author="文华丽" w:date="2021-10-21T13:06:51Z">
          <w:pPr>
            <w:spacing w:line="360" w:lineRule="exact"/>
          </w:pPr>
        </w:pPrChange>
      </w:pPr>
      <w:del w:id="1854" w:author="文华丽" w:date="2021-10-21T13:04:15Z">
        <w:r>
          <w:rPr>
            <w:rFonts w:hint="default" w:ascii="Times New Roman" w:hAnsi="Times New Roman" w:eastAsia="仿宋_GB2312" w:cs="Times New Roman"/>
            <w:b w:val="0"/>
            <w:bCs w:val="0"/>
            <w:sz w:val="32"/>
            <w:szCs w:val="32"/>
            <w:rPrChange w:id="1855" w:author="文华丽" w:date="2021-10-21T13:06:54Z">
              <w:rPr>
                <w:rFonts w:hint="eastAsia" w:ascii="仿宋_GB2312" w:hAnsi="仿宋_GB2312" w:eastAsia="仿宋_GB2312" w:cs="仿宋_GB2312"/>
                <w:sz w:val="32"/>
                <w:szCs w:val="32"/>
              </w:rPr>
            </w:rPrChange>
          </w:rPr>
          <w:delText>（</w:delText>
        </w:r>
      </w:del>
      <w:del w:id="1856" w:author="文华丽" w:date="2021-10-21T13:04:15Z">
        <w:r>
          <w:rPr>
            <w:rFonts w:hint="default" w:ascii="Times New Roman" w:hAnsi="Times New Roman" w:eastAsia="仿宋_GB2312" w:cs="Times New Roman"/>
            <w:b w:val="0"/>
            <w:bCs w:val="0"/>
            <w:sz w:val="32"/>
            <w:szCs w:val="32"/>
            <w:rPrChange w:id="1857" w:author="文华丽" w:date="2021-10-21T13:06:54Z">
              <w:rPr>
                <w:rFonts w:hint="eastAsia" w:ascii="仿宋_GB2312" w:hAnsi="仿宋_GB2312" w:eastAsia="仿宋_GB2312" w:cs="仿宋_GB2312"/>
                <w:sz w:val="32"/>
                <w:szCs w:val="32"/>
              </w:rPr>
            </w:rPrChange>
          </w:rPr>
          <w:delText>5</w:delText>
        </w:r>
      </w:del>
      <w:del w:id="1858" w:author="文华丽" w:date="2021-10-21T13:04:14Z">
        <w:r>
          <w:rPr>
            <w:rFonts w:hint="default" w:ascii="Times New Roman" w:hAnsi="Times New Roman" w:eastAsia="仿宋_GB2312" w:cs="Times New Roman"/>
            <w:b w:val="0"/>
            <w:bCs w:val="0"/>
            <w:sz w:val="32"/>
            <w:szCs w:val="32"/>
            <w:rPrChange w:id="1859" w:author="文华丽" w:date="2021-10-21T13:06:54Z">
              <w:rPr>
                <w:rFonts w:hint="eastAsia" w:ascii="仿宋_GB2312" w:hAnsi="仿宋_GB2312" w:eastAsia="仿宋_GB2312" w:cs="仿宋_GB2312"/>
                <w:sz w:val="32"/>
                <w:szCs w:val="32"/>
              </w:rPr>
            </w:rPrChange>
          </w:rPr>
          <w:delText>）</w:delText>
        </w:r>
      </w:del>
      <w:ins w:id="1860" w:author="文华丽" w:date="2021-10-21T13:04:13Z">
        <w:r>
          <w:rPr>
            <w:rFonts w:hint="default" w:ascii="Times New Roman" w:hAnsi="Times New Roman" w:eastAsia="仿宋_GB2312" w:cs="Times New Roman"/>
            <w:b w:val="0"/>
            <w:bCs w:val="0"/>
            <w:sz w:val="32"/>
            <w:szCs w:val="32"/>
            <w:rPrChange w:id="1861" w:author="文华丽" w:date="2021-10-21T13:06:54Z">
              <w:rPr>
                <w:rFonts w:hint="eastAsia" w:ascii="仿宋_GB2312" w:hAnsi="仿宋_GB2312" w:eastAsia="仿宋_GB2312" w:cs="仿宋_GB2312"/>
                <w:sz w:val="32"/>
                <w:szCs w:val="32"/>
              </w:rPr>
            </w:rPrChange>
          </w:rPr>
          <w:t>⑤</w:t>
        </w:r>
      </w:ins>
      <w:r>
        <w:rPr>
          <w:rFonts w:hint="default" w:ascii="Times New Roman" w:hAnsi="Times New Roman" w:eastAsia="仿宋_GB2312" w:cs="Times New Roman"/>
          <w:b w:val="0"/>
          <w:bCs w:val="0"/>
          <w:sz w:val="32"/>
          <w:szCs w:val="32"/>
          <w:rPrChange w:id="1862" w:author="文华丽" w:date="2021-10-21T13:06:54Z">
            <w:rPr>
              <w:rFonts w:hint="eastAsia" w:ascii="仿宋_GB2312" w:hAnsi="仿宋_GB2312" w:eastAsia="仿宋_GB2312" w:cs="仿宋_GB2312"/>
              <w:sz w:val="32"/>
              <w:szCs w:val="32"/>
            </w:rPr>
          </w:rPrChange>
        </w:rPr>
        <w:t>配套设施建设情况。</w:t>
      </w:r>
    </w:p>
    <w:p>
      <w:pPr>
        <w:spacing w:beforeLines="0" w:afterLines="0" w:line="578" w:lineRule="exact"/>
        <w:ind w:firstLine="640"/>
        <w:rPr>
          <w:del w:id="1864" w:author="文华丽" w:date="2021-10-21T13:02:48Z"/>
          <w:rFonts w:ascii="Times New Roman" w:hAnsi="Times New Roman" w:eastAsia="仿宋_GB2312" w:cs="Times New Roman"/>
          <w:b w:val="0"/>
          <w:bCs w:val="0"/>
          <w:sz w:val="32"/>
          <w:szCs w:val="32"/>
          <w:rPrChange w:id="1865" w:author="文华丽" w:date="2021-10-21T13:06:54Z">
            <w:rPr>
              <w:del w:id="1866" w:author="文华丽" w:date="2021-10-21T13:02:48Z"/>
              <w:rFonts w:ascii="仿宋_GB2312" w:hAnsi="仿宋_GB2312" w:eastAsia="仿宋_GB2312" w:cs="仿宋_GB2312"/>
              <w:sz w:val="32"/>
              <w:szCs w:val="32"/>
            </w:rPr>
          </w:rPrChange>
        </w:rPr>
        <w:pPrChange w:id="1863" w:author="文华丽" w:date="2021-10-21T13:06:51Z">
          <w:pPr>
            <w:spacing w:line="360" w:lineRule="exact"/>
          </w:pPr>
        </w:pPrChange>
      </w:pPr>
    </w:p>
    <w:p>
      <w:pPr>
        <w:spacing w:beforeLines="0" w:afterLines="0" w:line="578" w:lineRule="exact"/>
        <w:ind w:firstLine="640"/>
        <w:rPr>
          <w:ins w:id="1868" w:author="文华丽" w:date="2021-10-21T13:04:24Z"/>
          <w:rFonts w:hint="default" w:ascii="Times New Roman" w:hAnsi="Times New Roman" w:eastAsia="仿宋_GB2312" w:cs="Times New Roman"/>
          <w:b w:val="0"/>
          <w:bCs w:val="0"/>
          <w:sz w:val="32"/>
          <w:szCs w:val="32"/>
          <w:rPrChange w:id="1869" w:author="文华丽" w:date="2021-10-21T13:06:54Z">
            <w:rPr>
              <w:ins w:id="1870" w:author="文华丽" w:date="2021-10-21T13:04:24Z"/>
              <w:rFonts w:hint="default" w:ascii="Times New Roman" w:hAnsi="Times New Roman" w:eastAsia="仿宋_GB2312" w:cs="Times New Roman"/>
              <w:sz w:val="32"/>
              <w:szCs w:val="32"/>
            </w:rPr>
          </w:rPrChange>
        </w:rPr>
        <w:pPrChange w:id="1867" w:author="文华丽" w:date="2021-10-21T13:06:51Z">
          <w:pPr>
            <w:spacing w:line="360" w:lineRule="exact"/>
          </w:pPr>
        </w:pPrChange>
      </w:pPr>
      <w:ins w:id="1871" w:author="文华丽" w:date="2021-10-21T13:04:18Z">
        <w:r>
          <w:rPr>
            <w:rFonts w:hint="eastAsia" w:ascii="Times New Roman" w:hAnsi="Times New Roman" w:eastAsia="仿宋_GB2312" w:cs="Times New Roman"/>
            <w:b w:val="0"/>
            <w:bCs w:val="0"/>
            <w:sz w:val="32"/>
            <w:szCs w:val="32"/>
            <w:lang w:eastAsia="zh-CN"/>
            <w:rPrChange w:id="1872" w:author="文华丽" w:date="2021-10-21T13:06:54Z">
              <w:rPr>
                <w:rFonts w:hint="eastAsia" w:ascii="Times New Roman" w:hAnsi="Times New Roman" w:eastAsia="仿宋_GB2312" w:cs="Times New Roman"/>
                <w:sz w:val="32"/>
                <w:szCs w:val="32"/>
                <w:lang w:eastAsia="zh-CN"/>
              </w:rPr>
            </w:rPrChange>
          </w:rPr>
          <w:t>（</w:t>
        </w:r>
      </w:ins>
      <w:ins w:id="1873" w:author="文华丽" w:date="2021-10-21T13:04:19Z">
        <w:r>
          <w:rPr>
            <w:rFonts w:hint="eastAsia" w:ascii="Times New Roman" w:hAnsi="Times New Roman" w:eastAsia="仿宋_GB2312" w:cs="Times New Roman"/>
            <w:b w:val="0"/>
            <w:bCs w:val="0"/>
            <w:sz w:val="32"/>
            <w:szCs w:val="32"/>
            <w:lang w:val="en-US" w:eastAsia="zh-CN"/>
            <w:rPrChange w:id="1874" w:author="文华丽" w:date="2021-10-21T13:06:54Z">
              <w:rPr>
                <w:rFonts w:hint="eastAsia" w:ascii="Times New Roman" w:hAnsi="Times New Roman" w:eastAsia="仿宋_GB2312" w:cs="Times New Roman"/>
                <w:sz w:val="32"/>
                <w:szCs w:val="32"/>
                <w:lang w:val="en-US" w:eastAsia="zh-CN"/>
              </w:rPr>
            </w:rPrChange>
          </w:rPr>
          <w:t>2</w:t>
        </w:r>
      </w:ins>
      <w:ins w:id="1875" w:author="文华丽" w:date="2021-10-21T13:04:18Z">
        <w:r>
          <w:rPr>
            <w:rFonts w:hint="eastAsia" w:ascii="Times New Roman" w:hAnsi="Times New Roman" w:eastAsia="仿宋_GB2312" w:cs="Times New Roman"/>
            <w:b w:val="0"/>
            <w:bCs w:val="0"/>
            <w:sz w:val="32"/>
            <w:szCs w:val="32"/>
            <w:lang w:eastAsia="zh-CN"/>
            <w:rPrChange w:id="1876" w:author="文华丽" w:date="2021-10-21T13:06:5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b w:val="0"/>
          <w:bCs w:val="0"/>
          <w:sz w:val="32"/>
          <w:szCs w:val="32"/>
          <w:rPrChange w:id="1877" w:author="文华丽" w:date="2021-10-21T13:06:54Z">
            <w:rPr>
              <w:rFonts w:hint="eastAsia" w:ascii="仿宋_GB2312" w:hAnsi="仿宋_GB2312" w:eastAsia="仿宋_GB2312" w:cs="仿宋_GB2312"/>
              <w:sz w:val="32"/>
              <w:szCs w:val="32"/>
            </w:rPr>
          </w:rPrChange>
        </w:rPr>
        <w:t>对保障性住房使用情况的监督检查主要包括：</w:t>
      </w:r>
    </w:p>
    <w:p>
      <w:pPr>
        <w:spacing w:beforeLines="0" w:afterLines="0" w:line="578" w:lineRule="exact"/>
        <w:ind w:firstLine="640"/>
        <w:rPr>
          <w:del w:id="1879" w:author="文华丽" w:date="2021-10-21T13:04:24Z"/>
          <w:rFonts w:ascii="Times New Roman" w:hAnsi="Times New Roman" w:eastAsia="仿宋_GB2312" w:cs="Times New Roman"/>
          <w:b w:val="0"/>
          <w:bCs w:val="0"/>
          <w:sz w:val="32"/>
          <w:szCs w:val="32"/>
          <w:rPrChange w:id="1880" w:author="文华丽" w:date="2021-10-21T13:06:54Z">
            <w:rPr>
              <w:del w:id="1881" w:author="文华丽" w:date="2021-10-21T13:04:24Z"/>
              <w:rFonts w:ascii="仿宋_GB2312" w:hAnsi="仿宋_GB2312" w:eastAsia="仿宋_GB2312" w:cs="仿宋_GB2312"/>
              <w:sz w:val="32"/>
              <w:szCs w:val="32"/>
            </w:rPr>
          </w:rPrChange>
        </w:rPr>
        <w:pPrChange w:id="1878" w:author="文华丽" w:date="2021-10-21T13:06:51Z">
          <w:pPr>
            <w:spacing w:line="360" w:lineRule="exact"/>
          </w:pPr>
        </w:pPrChange>
      </w:pPr>
      <w:ins w:id="1882" w:author="文华丽" w:date="2021-10-21T13:04:37Z">
        <w:r>
          <w:rPr>
            <w:rFonts w:ascii="Times New Roman" w:hAnsi="Times New Roman" w:eastAsia="仿宋_GB2312" w:cs="Times New Roman"/>
            <w:b w:val="0"/>
            <w:bCs w:val="0"/>
            <w:sz w:val="32"/>
            <w:szCs w:val="32"/>
            <w:rPrChange w:id="1883" w:author="文华丽" w:date="2021-10-21T13:06:54Z">
              <w:rPr>
                <w:rFonts w:ascii="Times New Roman" w:hAnsi="Times New Roman" w:eastAsia="仿宋_GB2312" w:cs="Times New Roman"/>
                <w:sz w:val="32"/>
                <w:szCs w:val="32"/>
              </w:rPr>
            </w:rPrChange>
          </w:rPr>
          <w:sym w:font="Wingdings" w:char="F081"/>
        </w:r>
      </w:ins>
    </w:p>
    <w:p>
      <w:pPr>
        <w:spacing w:beforeLines="0" w:afterLines="0" w:line="578" w:lineRule="exact"/>
        <w:ind w:firstLine="640"/>
        <w:rPr>
          <w:ins w:id="1885" w:author="文华丽" w:date="2021-10-21T13:04:40Z"/>
          <w:rFonts w:hint="default" w:ascii="Times New Roman" w:hAnsi="Times New Roman" w:eastAsia="仿宋_GB2312" w:cs="Times New Roman"/>
          <w:b w:val="0"/>
          <w:bCs w:val="0"/>
          <w:sz w:val="32"/>
          <w:szCs w:val="32"/>
          <w:rPrChange w:id="1886" w:author="文华丽" w:date="2021-10-21T13:06:54Z">
            <w:rPr>
              <w:ins w:id="1887" w:author="文华丽" w:date="2021-10-21T13:04:40Z"/>
              <w:rFonts w:hint="default" w:ascii="Times New Roman" w:hAnsi="Times New Roman" w:eastAsia="仿宋_GB2312" w:cs="Times New Roman"/>
              <w:sz w:val="32"/>
              <w:szCs w:val="32"/>
            </w:rPr>
          </w:rPrChange>
        </w:rPr>
        <w:pPrChange w:id="1884" w:author="文华丽" w:date="2021-10-21T13:06:51Z">
          <w:pPr>
            <w:spacing w:line="360" w:lineRule="exact"/>
          </w:pPr>
        </w:pPrChange>
      </w:pPr>
      <w:del w:id="1888" w:author="文华丽" w:date="2021-10-21T13:04:23Z">
        <w:r>
          <w:rPr>
            <w:rFonts w:hint="default" w:ascii="Times New Roman" w:hAnsi="Times New Roman" w:eastAsia="仿宋_GB2312" w:cs="Times New Roman"/>
            <w:b w:val="0"/>
            <w:bCs w:val="0"/>
            <w:sz w:val="32"/>
            <w:szCs w:val="32"/>
            <w:rPrChange w:id="1889"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1890" w:author="文华丽" w:date="2021-10-21T13:06:54Z">
            <w:rPr>
              <w:rFonts w:hint="eastAsia" w:ascii="仿宋_GB2312" w:hAnsi="仿宋_GB2312" w:eastAsia="仿宋_GB2312" w:cs="仿宋_GB2312"/>
              <w:sz w:val="32"/>
              <w:szCs w:val="32"/>
            </w:rPr>
          </w:rPrChange>
        </w:rPr>
        <w:t>保障性住房申请、核准、退出管理；</w:t>
      </w:r>
    </w:p>
    <w:p>
      <w:pPr>
        <w:spacing w:beforeLines="0" w:afterLines="0" w:line="578" w:lineRule="exact"/>
        <w:ind w:firstLine="640"/>
        <w:rPr>
          <w:del w:id="1892" w:author="文华丽" w:date="2021-10-21T13:04:40Z"/>
          <w:rFonts w:ascii="Times New Roman" w:hAnsi="Times New Roman" w:eastAsia="仿宋_GB2312" w:cs="Times New Roman"/>
          <w:b w:val="0"/>
          <w:bCs w:val="0"/>
          <w:sz w:val="32"/>
          <w:szCs w:val="32"/>
          <w:rPrChange w:id="1893" w:author="文华丽" w:date="2021-10-21T13:06:54Z">
            <w:rPr>
              <w:del w:id="1894" w:author="文华丽" w:date="2021-10-21T13:04:40Z"/>
              <w:rFonts w:ascii="仿宋_GB2312" w:hAnsi="仿宋_GB2312" w:eastAsia="仿宋_GB2312" w:cs="仿宋_GB2312"/>
              <w:sz w:val="32"/>
              <w:szCs w:val="32"/>
            </w:rPr>
          </w:rPrChange>
        </w:rPr>
        <w:pPrChange w:id="1891" w:author="文华丽" w:date="2021-10-21T13:06:51Z">
          <w:pPr>
            <w:spacing w:line="360" w:lineRule="exact"/>
          </w:pPr>
        </w:pPrChange>
      </w:pPr>
      <w:ins w:id="1895" w:author="文华丽" w:date="2021-10-21T13:04:46Z">
        <w:r>
          <w:rPr>
            <w:rFonts w:ascii="Times New Roman" w:hAnsi="Times New Roman" w:eastAsia="仿宋_GB2312" w:cs="Times New Roman"/>
            <w:b w:val="0"/>
            <w:bCs w:val="0"/>
            <w:sz w:val="32"/>
            <w:szCs w:val="32"/>
            <w:rPrChange w:id="1896" w:author="文华丽" w:date="2021-10-21T13:06:54Z">
              <w:rPr>
                <w:rFonts w:ascii="Times New Roman" w:hAnsi="Times New Roman" w:eastAsia="仿宋_GB2312" w:cs="Times New Roman"/>
                <w:sz w:val="32"/>
                <w:szCs w:val="32"/>
              </w:rPr>
            </w:rPrChange>
          </w:rPr>
          <w:sym w:font="Wingdings" w:char="F082"/>
        </w:r>
      </w:ins>
    </w:p>
    <w:p>
      <w:pPr>
        <w:spacing w:beforeLines="0" w:afterLines="0" w:line="578" w:lineRule="exact"/>
        <w:ind w:firstLine="640"/>
        <w:rPr>
          <w:ins w:id="1898" w:author="文华丽" w:date="2021-10-21T13:04:48Z"/>
          <w:rFonts w:hint="default" w:ascii="Times New Roman" w:hAnsi="Times New Roman" w:eastAsia="仿宋_GB2312" w:cs="Times New Roman"/>
          <w:b w:val="0"/>
          <w:bCs w:val="0"/>
          <w:sz w:val="32"/>
          <w:szCs w:val="32"/>
          <w:rPrChange w:id="1899" w:author="文华丽" w:date="2021-10-21T13:06:54Z">
            <w:rPr>
              <w:ins w:id="1900" w:author="文华丽" w:date="2021-10-21T13:04:48Z"/>
              <w:rFonts w:hint="default" w:ascii="Times New Roman" w:hAnsi="Times New Roman" w:eastAsia="仿宋_GB2312" w:cs="Times New Roman"/>
              <w:sz w:val="32"/>
              <w:szCs w:val="32"/>
            </w:rPr>
          </w:rPrChange>
        </w:rPr>
        <w:pPrChange w:id="1897" w:author="文华丽" w:date="2021-10-21T13:06:51Z">
          <w:pPr>
            <w:spacing w:line="360" w:lineRule="exact"/>
          </w:pPr>
        </w:pPrChange>
      </w:pPr>
      <w:del w:id="1901" w:author="文华丽" w:date="2021-10-21T13:04:40Z">
        <w:r>
          <w:rPr>
            <w:rFonts w:hint="default" w:ascii="Times New Roman" w:hAnsi="Times New Roman" w:eastAsia="仿宋_GB2312" w:cs="Times New Roman"/>
            <w:b w:val="0"/>
            <w:bCs w:val="0"/>
            <w:sz w:val="32"/>
            <w:szCs w:val="32"/>
            <w:rPrChange w:id="1902"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1903" w:author="文华丽" w:date="2021-10-21T13:06:54Z">
            <w:rPr>
              <w:rFonts w:hint="eastAsia" w:ascii="仿宋_GB2312" w:hAnsi="仿宋_GB2312" w:eastAsia="仿宋_GB2312" w:cs="仿宋_GB2312"/>
              <w:sz w:val="32"/>
              <w:szCs w:val="32"/>
            </w:rPr>
          </w:rPrChange>
        </w:rPr>
        <w:t>保障性住房使用情况；</w:t>
      </w:r>
    </w:p>
    <w:p>
      <w:pPr>
        <w:spacing w:beforeLines="0" w:afterLines="0" w:line="578" w:lineRule="exact"/>
        <w:ind w:firstLine="640"/>
        <w:rPr>
          <w:del w:id="1905" w:author="文华丽" w:date="2021-10-21T13:04:48Z"/>
          <w:rFonts w:ascii="Times New Roman" w:hAnsi="Times New Roman" w:eastAsia="仿宋_GB2312" w:cs="Times New Roman"/>
          <w:b w:val="0"/>
          <w:bCs w:val="0"/>
          <w:sz w:val="32"/>
          <w:szCs w:val="32"/>
          <w:rPrChange w:id="1906" w:author="文华丽" w:date="2021-10-21T13:06:54Z">
            <w:rPr>
              <w:del w:id="1907" w:author="文华丽" w:date="2021-10-21T13:04:48Z"/>
              <w:rFonts w:ascii="仿宋_GB2312" w:hAnsi="仿宋_GB2312" w:eastAsia="仿宋_GB2312" w:cs="仿宋_GB2312"/>
              <w:sz w:val="32"/>
              <w:szCs w:val="32"/>
            </w:rPr>
          </w:rPrChange>
        </w:rPr>
        <w:pPrChange w:id="1904" w:author="文华丽" w:date="2021-10-21T13:06:51Z">
          <w:pPr>
            <w:spacing w:line="360" w:lineRule="exact"/>
          </w:pPr>
        </w:pPrChange>
      </w:pPr>
      <w:ins w:id="1908" w:author="文华丽" w:date="2021-10-21T13:04:53Z">
        <w:r>
          <w:rPr>
            <w:rFonts w:ascii="Times New Roman" w:hAnsi="Times New Roman" w:eastAsia="仿宋_GB2312" w:cs="Times New Roman"/>
            <w:b w:val="0"/>
            <w:bCs w:val="0"/>
            <w:sz w:val="32"/>
            <w:szCs w:val="32"/>
            <w:rPrChange w:id="1909" w:author="文华丽" w:date="2021-10-21T13:06:54Z">
              <w:rPr>
                <w:rFonts w:ascii="Times New Roman" w:hAnsi="Times New Roman" w:eastAsia="仿宋_GB2312" w:cs="Times New Roman"/>
                <w:sz w:val="32"/>
                <w:szCs w:val="32"/>
              </w:rPr>
            </w:rPrChange>
          </w:rPr>
          <w:sym w:font="Wingdings" w:char="F083"/>
        </w:r>
      </w:ins>
    </w:p>
    <w:p>
      <w:pPr>
        <w:spacing w:beforeLines="0" w:afterLines="0" w:line="578" w:lineRule="exact"/>
        <w:ind w:firstLine="640"/>
        <w:rPr>
          <w:ins w:id="1911" w:author="文华丽" w:date="2021-10-21T13:04:56Z"/>
          <w:rFonts w:hint="default" w:ascii="Times New Roman" w:hAnsi="Times New Roman" w:eastAsia="仿宋_GB2312" w:cs="Times New Roman"/>
          <w:b w:val="0"/>
          <w:bCs w:val="0"/>
          <w:sz w:val="32"/>
          <w:szCs w:val="32"/>
          <w:rPrChange w:id="1912" w:author="文华丽" w:date="2021-10-21T13:06:54Z">
            <w:rPr>
              <w:ins w:id="1913" w:author="文华丽" w:date="2021-10-21T13:04:56Z"/>
              <w:rFonts w:hint="default" w:ascii="Times New Roman" w:hAnsi="Times New Roman" w:eastAsia="仿宋_GB2312" w:cs="Times New Roman"/>
              <w:sz w:val="32"/>
              <w:szCs w:val="32"/>
            </w:rPr>
          </w:rPrChange>
        </w:rPr>
        <w:pPrChange w:id="1910" w:author="文华丽" w:date="2021-10-21T13:06:51Z">
          <w:pPr>
            <w:spacing w:line="360" w:lineRule="exact"/>
          </w:pPr>
        </w:pPrChange>
      </w:pPr>
      <w:del w:id="1914" w:author="文华丽" w:date="2021-10-21T13:04:48Z">
        <w:r>
          <w:rPr>
            <w:rFonts w:hint="default" w:ascii="Times New Roman" w:hAnsi="Times New Roman" w:eastAsia="仿宋_GB2312" w:cs="Times New Roman"/>
            <w:b w:val="0"/>
            <w:bCs w:val="0"/>
            <w:sz w:val="32"/>
            <w:szCs w:val="32"/>
            <w:rPrChange w:id="1915"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1916" w:author="文华丽" w:date="2021-10-21T13:06:54Z">
            <w:rPr>
              <w:rFonts w:hint="eastAsia" w:ascii="仿宋_GB2312" w:hAnsi="仿宋_GB2312" w:eastAsia="仿宋_GB2312" w:cs="仿宋_GB2312"/>
              <w:sz w:val="32"/>
              <w:szCs w:val="32"/>
            </w:rPr>
          </w:rPrChange>
        </w:rPr>
        <w:t>保障性住房住户合同约定履行情况；</w:t>
      </w:r>
    </w:p>
    <w:p>
      <w:pPr>
        <w:spacing w:beforeLines="0" w:afterLines="0" w:line="578" w:lineRule="exact"/>
        <w:ind w:firstLine="640"/>
        <w:rPr>
          <w:del w:id="1918" w:author="文华丽" w:date="2021-10-21T13:04:55Z"/>
          <w:rFonts w:ascii="Times New Roman" w:hAnsi="Times New Roman" w:eastAsia="仿宋_GB2312" w:cs="Times New Roman"/>
          <w:b w:val="0"/>
          <w:bCs w:val="0"/>
          <w:sz w:val="32"/>
          <w:szCs w:val="32"/>
          <w:rPrChange w:id="1919" w:author="文华丽" w:date="2021-10-21T13:06:54Z">
            <w:rPr>
              <w:del w:id="1920" w:author="文华丽" w:date="2021-10-21T13:04:55Z"/>
              <w:rFonts w:ascii="仿宋_GB2312" w:hAnsi="仿宋_GB2312" w:eastAsia="仿宋_GB2312" w:cs="仿宋_GB2312"/>
              <w:sz w:val="32"/>
              <w:szCs w:val="32"/>
            </w:rPr>
          </w:rPrChange>
        </w:rPr>
        <w:pPrChange w:id="1917" w:author="文华丽" w:date="2021-10-21T13:06:51Z">
          <w:pPr>
            <w:spacing w:line="360" w:lineRule="exact"/>
          </w:pPr>
        </w:pPrChange>
      </w:pPr>
      <w:ins w:id="1921" w:author="文华丽" w:date="2021-10-21T13:04:59Z">
        <w:r>
          <w:rPr>
            <w:rFonts w:hint="default" w:ascii="Times New Roman" w:hAnsi="Times New Roman" w:eastAsia="仿宋_GB2312" w:cs="Times New Roman"/>
            <w:b w:val="0"/>
            <w:bCs w:val="0"/>
            <w:sz w:val="32"/>
            <w:szCs w:val="32"/>
            <w:rPrChange w:id="1922" w:author="文华丽" w:date="2021-10-21T13:06:54Z">
              <w:rPr>
                <w:rFonts w:hint="eastAsia" w:ascii="仿宋_GB2312" w:hAnsi="仿宋_GB2312" w:eastAsia="仿宋_GB2312" w:cs="仿宋_GB2312"/>
                <w:sz w:val="32"/>
                <w:szCs w:val="32"/>
              </w:rPr>
            </w:rPrChange>
          </w:rPr>
          <w:t>④</w:t>
        </w:r>
      </w:ins>
    </w:p>
    <w:p>
      <w:pPr>
        <w:spacing w:beforeLines="0" w:afterLines="0" w:line="578" w:lineRule="exact"/>
        <w:ind w:firstLine="640"/>
        <w:rPr>
          <w:ins w:id="1924" w:author="文华丽" w:date="2021-10-21T13:05:05Z"/>
          <w:rFonts w:hint="default" w:ascii="Times New Roman" w:hAnsi="Times New Roman" w:eastAsia="仿宋_GB2312" w:cs="Times New Roman"/>
          <w:b w:val="0"/>
          <w:bCs w:val="0"/>
          <w:sz w:val="32"/>
          <w:szCs w:val="32"/>
          <w:rPrChange w:id="1925" w:author="文华丽" w:date="2021-10-21T13:06:54Z">
            <w:rPr>
              <w:ins w:id="1926" w:author="文华丽" w:date="2021-10-21T13:05:05Z"/>
              <w:rFonts w:hint="default" w:ascii="Times New Roman" w:hAnsi="Times New Roman" w:eastAsia="仿宋_GB2312" w:cs="Times New Roman"/>
              <w:sz w:val="32"/>
              <w:szCs w:val="32"/>
            </w:rPr>
          </w:rPrChange>
        </w:rPr>
        <w:pPrChange w:id="1923" w:author="文华丽" w:date="2021-10-21T13:06:51Z">
          <w:pPr>
            <w:spacing w:line="360" w:lineRule="exact"/>
          </w:pPr>
        </w:pPrChange>
      </w:pPr>
      <w:del w:id="1927" w:author="文华丽" w:date="2021-10-21T13:04:55Z">
        <w:r>
          <w:rPr>
            <w:rFonts w:hint="default" w:ascii="Times New Roman" w:hAnsi="Times New Roman" w:eastAsia="仿宋_GB2312" w:cs="Times New Roman"/>
            <w:b w:val="0"/>
            <w:bCs w:val="0"/>
            <w:sz w:val="32"/>
            <w:szCs w:val="32"/>
            <w:rPrChange w:id="1928"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1929" w:author="文华丽" w:date="2021-10-21T13:06:54Z">
            <w:rPr>
              <w:rFonts w:hint="eastAsia" w:ascii="仿宋_GB2312" w:hAnsi="仿宋_GB2312" w:eastAsia="仿宋_GB2312" w:cs="仿宋_GB2312"/>
              <w:sz w:val="32"/>
              <w:szCs w:val="32"/>
            </w:rPr>
          </w:rPrChange>
        </w:rPr>
        <w:t>保障性住房后续管理。</w:t>
      </w:r>
    </w:p>
    <w:p>
      <w:pPr>
        <w:spacing w:beforeLines="0" w:afterLines="0" w:line="578" w:lineRule="exact"/>
        <w:ind w:firstLine="640"/>
        <w:rPr>
          <w:del w:id="1931" w:author="文华丽" w:date="2021-10-21T13:05:04Z"/>
          <w:rFonts w:ascii="Times New Roman" w:hAnsi="Times New Roman" w:eastAsia="仿宋_GB2312" w:cs="Times New Roman"/>
          <w:b w:val="0"/>
          <w:bCs w:val="0"/>
          <w:sz w:val="32"/>
          <w:szCs w:val="32"/>
          <w:rPrChange w:id="1932" w:author="文华丽" w:date="2021-10-21T13:06:54Z">
            <w:rPr>
              <w:del w:id="1933" w:author="文华丽" w:date="2021-10-21T13:05:04Z"/>
              <w:rFonts w:ascii="仿宋_GB2312" w:hAnsi="仿宋_GB2312" w:eastAsia="仿宋_GB2312" w:cs="仿宋_GB2312"/>
              <w:sz w:val="32"/>
              <w:szCs w:val="32"/>
            </w:rPr>
          </w:rPrChange>
        </w:rPr>
        <w:pPrChange w:id="1930" w:author="文华丽" w:date="2021-10-21T13:06:51Z">
          <w:pPr>
            <w:spacing w:line="360" w:lineRule="exact"/>
          </w:pPr>
        </w:pPrChange>
      </w:pPr>
    </w:p>
    <w:p>
      <w:pPr>
        <w:spacing w:beforeLines="0" w:afterLines="0" w:line="578" w:lineRule="exact"/>
        <w:ind w:firstLine="640"/>
        <w:rPr>
          <w:ins w:id="1935" w:author="文华丽" w:date="2021-10-21T13:05:11Z"/>
          <w:rFonts w:hint="default" w:ascii="Times New Roman" w:hAnsi="Times New Roman" w:eastAsia="仿宋_GB2312" w:cs="Times New Roman"/>
          <w:b w:val="0"/>
          <w:bCs w:val="0"/>
          <w:sz w:val="32"/>
          <w:szCs w:val="32"/>
          <w:rPrChange w:id="1936" w:author="文华丽" w:date="2021-10-21T13:06:54Z">
            <w:rPr>
              <w:ins w:id="1937" w:author="文华丽" w:date="2021-10-21T13:05:11Z"/>
              <w:rFonts w:hint="default" w:ascii="Times New Roman" w:hAnsi="Times New Roman" w:eastAsia="仿宋_GB2312" w:cs="Times New Roman"/>
              <w:sz w:val="32"/>
              <w:szCs w:val="32"/>
            </w:rPr>
          </w:rPrChange>
        </w:rPr>
        <w:pPrChange w:id="1934" w:author="文华丽" w:date="2021-10-21T13:06:51Z">
          <w:pPr>
            <w:spacing w:line="360" w:lineRule="exact"/>
          </w:pPr>
        </w:pPrChange>
      </w:pPr>
      <w:del w:id="1938" w:author="文华丽" w:date="2021-10-21T13:05:03Z">
        <w:r>
          <w:rPr>
            <w:rFonts w:hint="default" w:ascii="Times New Roman" w:hAnsi="Times New Roman" w:eastAsia="仿宋_GB2312" w:cs="Times New Roman"/>
            <w:b w:val="0"/>
            <w:bCs w:val="0"/>
            <w:sz w:val="32"/>
            <w:szCs w:val="32"/>
            <w:rPrChange w:id="1939" w:author="文华丽" w:date="2021-10-21T13:06:54Z">
              <w:rPr>
                <w:rFonts w:hint="eastAsia" w:ascii="仿宋_GB2312" w:hAnsi="仿宋_GB2312" w:eastAsia="仿宋_GB2312" w:cs="仿宋_GB2312"/>
                <w:sz w:val="32"/>
                <w:szCs w:val="32"/>
              </w:rPr>
            </w:rPrChange>
          </w:rPr>
          <w:delText>三、</w:delText>
        </w:r>
      </w:del>
      <w:ins w:id="1940" w:author="文华丽" w:date="2021-10-21T13:05:03Z">
        <w:r>
          <w:rPr>
            <w:rFonts w:hint="eastAsia" w:ascii="Times New Roman" w:hAnsi="Times New Roman" w:eastAsia="仿宋_GB2312" w:cs="Times New Roman"/>
            <w:b w:val="0"/>
            <w:bCs w:val="0"/>
            <w:sz w:val="32"/>
            <w:szCs w:val="32"/>
            <w:lang w:eastAsia="zh-CN"/>
            <w:rPrChange w:id="1941" w:author="文华丽" w:date="2021-10-21T13:06:54Z">
              <w:rPr>
                <w:rFonts w:hint="eastAsia" w:ascii="Times New Roman" w:hAnsi="Times New Roman" w:eastAsia="仿宋_GB2312" w:cs="Times New Roman"/>
                <w:sz w:val="32"/>
                <w:szCs w:val="32"/>
                <w:lang w:eastAsia="zh-CN"/>
              </w:rPr>
            </w:rPrChange>
          </w:rPr>
          <w:t>3</w:t>
        </w:r>
      </w:ins>
      <w:ins w:id="1942" w:author="文华丽" w:date="2021-10-21T13:05:03Z">
        <w:r>
          <w:rPr>
            <w:rFonts w:hint="eastAsia" w:ascii="Times New Roman" w:hAnsi="Times New Roman" w:eastAsia="仿宋_GB2312" w:cs="Times New Roman"/>
            <w:b w:val="0"/>
            <w:bCs w:val="0"/>
            <w:sz w:val="32"/>
            <w:szCs w:val="32"/>
            <w:lang w:val="en-US" w:eastAsia="zh-CN"/>
            <w:rPrChange w:id="1943"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194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1946" w:author="文华丽" w:date="2021-10-21T13:05:11Z"/>
          <w:rFonts w:ascii="Times New Roman" w:hAnsi="Times New Roman" w:eastAsia="仿宋_GB2312" w:cs="Times New Roman"/>
          <w:b w:val="0"/>
          <w:bCs w:val="0"/>
          <w:sz w:val="32"/>
          <w:szCs w:val="32"/>
          <w:rPrChange w:id="1947" w:author="文华丽" w:date="2021-10-21T13:06:54Z">
            <w:rPr>
              <w:del w:id="1948" w:author="文华丽" w:date="2021-10-21T13:05:11Z"/>
              <w:rFonts w:ascii="仿宋_GB2312" w:hAnsi="仿宋_GB2312" w:eastAsia="仿宋_GB2312" w:cs="仿宋_GB2312"/>
              <w:sz w:val="32"/>
              <w:szCs w:val="32"/>
            </w:rPr>
          </w:rPrChange>
        </w:rPr>
        <w:pPrChange w:id="1945" w:author="文华丽" w:date="2021-10-21T13:06:51Z">
          <w:pPr>
            <w:spacing w:line="360" w:lineRule="exact"/>
          </w:pPr>
        </w:pPrChange>
      </w:pPr>
    </w:p>
    <w:p>
      <w:pPr>
        <w:spacing w:beforeLines="0" w:afterLines="0" w:line="578" w:lineRule="exact"/>
        <w:ind w:firstLine="640"/>
        <w:rPr>
          <w:ins w:id="1950" w:author="文华丽" w:date="2021-10-21T13:05:14Z"/>
          <w:rFonts w:hint="default" w:ascii="Times New Roman" w:hAnsi="Times New Roman" w:eastAsia="仿宋_GB2312" w:cs="Times New Roman"/>
          <w:b w:val="0"/>
          <w:bCs w:val="0"/>
          <w:sz w:val="32"/>
          <w:szCs w:val="32"/>
          <w:rPrChange w:id="1951" w:author="文华丽" w:date="2021-10-21T13:06:54Z">
            <w:rPr>
              <w:ins w:id="1952" w:author="文华丽" w:date="2021-10-21T13:05:14Z"/>
              <w:rFonts w:hint="default" w:ascii="Times New Roman" w:hAnsi="Times New Roman" w:eastAsia="仿宋_GB2312" w:cs="Times New Roman"/>
              <w:sz w:val="32"/>
              <w:szCs w:val="32"/>
            </w:rPr>
          </w:rPrChange>
        </w:rPr>
        <w:pPrChange w:id="1949" w:author="文华丽" w:date="2021-10-21T13:06:51Z">
          <w:pPr>
            <w:spacing w:line="360" w:lineRule="exact"/>
          </w:pPr>
        </w:pPrChange>
      </w:pPr>
      <w:r>
        <w:rPr>
          <w:rFonts w:hint="default" w:ascii="Times New Roman" w:hAnsi="Times New Roman" w:eastAsia="仿宋_GB2312" w:cs="Times New Roman"/>
          <w:b w:val="0"/>
          <w:bCs w:val="0"/>
          <w:sz w:val="32"/>
          <w:szCs w:val="32"/>
          <w:rPrChange w:id="1953" w:author="文华丽" w:date="2021-10-21T13:06:54Z">
            <w:rPr>
              <w:rFonts w:hint="eastAsia" w:ascii="仿宋_GB2312" w:hAnsi="仿宋_GB2312" w:eastAsia="仿宋_GB2312" w:cs="仿宋_GB2312"/>
              <w:sz w:val="32"/>
              <w:szCs w:val="32"/>
            </w:rPr>
          </w:rPrChange>
        </w:rPr>
        <w:t>（1）召开会议，听取相关责任单位工作汇报；</w:t>
      </w:r>
    </w:p>
    <w:p>
      <w:pPr>
        <w:spacing w:beforeLines="0" w:afterLines="0" w:line="578" w:lineRule="exact"/>
        <w:ind w:firstLine="640"/>
        <w:rPr>
          <w:del w:id="1955" w:author="文华丽" w:date="2021-10-21T13:05:14Z"/>
          <w:rFonts w:ascii="Times New Roman" w:hAnsi="Times New Roman" w:eastAsia="仿宋_GB2312" w:cs="Times New Roman"/>
          <w:b w:val="0"/>
          <w:bCs w:val="0"/>
          <w:sz w:val="32"/>
          <w:szCs w:val="32"/>
          <w:rPrChange w:id="1956" w:author="文华丽" w:date="2021-10-21T13:06:54Z">
            <w:rPr>
              <w:del w:id="1957" w:author="文华丽" w:date="2021-10-21T13:05:14Z"/>
              <w:rFonts w:ascii="仿宋_GB2312" w:hAnsi="仿宋_GB2312" w:eastAsia="仿宋_GB2312" w:cs="仿宋_GB2312"/>
              <w:sz w:val="32"/>
              <w:szCs w:val="32"/>
            </w:rPr>
          </w:rPrChange>
        </w:rPr>
        <w:pPrChange w:id="1954" w:author="文华丽" w:date="2021-10-21T13:06:51Z">
          <w:pPr>
            <w:spacing w:line="360" w:lineRule="exact"/>
          </w:pPr>
        </w:pPrChange>
      </w:pPr>
    </w:p>
    <w:p>
      <w:pPr>
        <w:spacing w:beforeLines="0" w:afterLines="0" w:line="578" w:lineRule="exact"/>
        <w:ind w:firstLine="640"/>
        <w:rPr>
          <w:ins w:id="1959" w:author="文华丽" w:date="2021-10-21T13:05:19Z"/>
          <w:rFonts w:hint="default" w:ascii="Times New Roman" w:hAnsi="Times New Roman" w:eastAsia="仿宋_GB2312" w:cs="Times New Roman"/>
          <w:b w:val="0"/>
          <w:bCs w:val="0"/>
          <w:sz w:val="32"/>
          <w:szCs w:val="32"/>
          <w:rPrChange w:id="1960" w:author="文华丽" w:date="2021-10-21T13:06:54Z">
            <w:rPr>
              <w:ins w:id="1961" w:author="文华丽" w:date="2021-10-21T13:05:19Z"/>
              <w:rFonts w:hint="default" w:ascii="Times New Roman" w:hAnsi="Times New Roman" w:eastAsia="仿宋_GB2312" w:cs="Times New Roman"/>
              <w:sz w:val="32"/>
              <w:szCs w:val="32"/>
            </w:rPr>
          </w:rPrChange>
        </w:rPr>
        <w:pPrChange w:id="1958" w:author="文华丽" w:date="2021-10-21T13:06:51Z">
          <w:pPr>
            <w:spacing w:line="360" w:lineRule="exact"/>
          </w:pPr>
        </w:pPrChange>
      </w:pPr>
      <w:r>
        <w:rPr>
          <w:rFonts w:hint="default" w:ascii="Times New Roman" w:hAnsi="Times New Roman" w:eastAsia="仿宋_GB2312" w:cs="Times New Roman"/>
          <w:b w:val="0"/>
          <w:bCs w:val="0"/>
          <w:sz w:val="32"/>
          <w:szCs w:val="32"/>
          <w:rPrChange w:id="1962" w:author="文华丽" w:date="2021-10-21T13:06:54Z">
            <w:rPr>
              <w:rFonts w:hint="eastAsia" w:ascii="仿宋_GB2312" w:hAnsi="仿宋_GB2312" w:eastAsia="仿宋_GB2312" w:cs="仿宋_GB2312"/>
              <w:sz w:val="32"/>
              <w:szCs w:val="32"/>
            </w:rPr>
          </w:rPrChange>
        </w:rPr>
        <w:t>（2）对相关责任单位实施城镇住房保障工作情况、保障性安居工程项目建设情况进行专项巡查、检查；</w:t>
      </w:r>
    </w:p>
    <w:p>
      <w:pPr>
        <w:spacing w:beforeLines="0" w:afterLines="0" w:line="578" w:lineRule="exact"/>
        <w:ind w:firstLine="640"/>
        <w:rPr>
          <w:del w:id="1964" w:author="文华丽" w:date="2021-10-21T13:05:19Z"/>
          <w:rFonts w:ascii="Times New Roman" w:hAnsi="Times New Roman" w:eastAsia="仿宋_GB2312" w:cs="Times New Roman"/>
          <w:b w:val="0"/>
          <w:bCs w:val="0"/>
          <w:sz w:val="32"/>
          <w:szCs w:val="32"/>
          <w:rPrChange w:id="1965" w:author="文华丽" w:date="2021-10-21T13:06:54Z">
            <w:rPr>
              <w:del w:id="1966" w:author="文华丽" w:date="2021-10-21T13:05:19Z"/>
              <w:rFonts w:ascii="仿宋_GB2312" w:hAnsi="仿宋_GB2312" w:eastAsia="仿宋_GB2312" w:cs="仿宋_GB2312"/>
              <w:sz w:val="32"/>
              <w:szCs w:val="32"/>
            </w:rPr>
          </w:rPrChange>
        </w:rPr>
        <w:pPrChange w:id="1963" w:author="文华丽" w:date="2021-10-21T13:06:51Z">
          <w:pPr>
            <w:spacing w:line="360" w:lineRule="exact"/>
          </w:pPr>
        </w:pPrChange>
      </w:pPr>
    </w:p>
    <w:p>
      <w:pPr>
        <w:spacing w:beforeLines="0" w:afterLines="0" w:line="578" w:lineRule="exact"/>
        <w:ind w:firstLine="640"/>
        <w:rPr>
          <w:ins w:id="1968" w:author="文华丽" w:date="2021-10-21T13:05:22Z"/>
          <w:rFonts w:hint="default" w:ascii="Times New Roman" w:hAnsi="Times New Roman" w:eastAsia="仿宋_GB2312" w:cs="Times New Roman"/>
          <w:b w:val="0"/>
          <w:bCs w:val="0"/>
          <w:sz w:val="32"/>
          <w:szCs w:val="32"/>
          <w:rPrChange w:id="1969" w:author="文华丽" w:date="2021-10-21T13:06:54Z">
            <w:rPr>
              <w:ins w:id="1970" w:author="文华丽" w:date="2021-10-21T13:05:22Z"/>
              <w:rFonts w:hint="default" w:ascii="Times New Roman" w:hAnsi="Times New Roman" w:eastAsia="仿宋_GB2312" w:cs="Times New Roman"/>
              <w:sz w:val="32"/>
              <w:szCs w:val="32"/>
            </w:rPr>
          </w:rPrChange>
        </w:rPr>
        <w:pPrChange w:id="1967" w:author="文华丽" w:date="2021-10-21T13:06:51Z">
          <w:pPr>
            <w:spacing w:line="360" w:lineRule="exact"/>
          </w:pPr>
        </w:pPrChange>
      </w:pPr>
      <w:r>
        <w:rPr>
          <w:rFonts w:hint="default" w:ascii="Times New Roman" w:hAnsi="Times New Roman" w:eastAsia="仿宋_GB2312" w:cs="Times New Roman"/>
          <w:b w:val="0"/>
          <w:bCs w:val="0"/>
          <w:sz w:val="32"/>
          <w:szCs w:val="32"/>
          <w:rPrChange w:id="1971" w:author="文华丽" w:date="2021-10-21T13:06:54Z">
            <w:rPr>
              <w:rFonts w:hint="eastAsia" w:ascii="仿宋_GB2312" w:hAnsi="仿宋_GB2312" w:eastAsia="仿宋_GB2312" w:cs="仿宋_GB2312"/>
              <w:sz w:val="32"/>
              <w:szCs w:val="32"/>
            </w:rPr>
          </w:rPrChange>
        </w:rPr>
        <w:t>（3）实行保障性安居工程建设报表、专报等信息报送制度；</w:t>
      </w:r>
    </w:p>
    <w:p>
      <w:pPr>
        <w:spacing w:beforeLines="0" w:afterLines="0" w:line="578" w:lineRule="exact"/>
        <w:ind w:firstLine="640"/>
        <w:rPr>
          <w:del w:id="1973" w:author="文华丽" w:date="2021-10-21T13:05:22Z"/>
          <w:rFonts w:ascii="Times New Roman" w:hAnsi="Times New Roman" w:eastAsia="仿宋_GB2312" w:cs="Times New Roman"/>
          <w:b w:val="0"/>
          <w:bCs w:val="0"/>
          <w:sz w:val="32"/>
          <w:szCs w:val="32"/>
          <w:rPrChange w:id="1974" w:author="文华丽" w:date="2021-10-21T13:06:54Z">
            <w:rPr>
              <w:del w:id="1975" w:author="文华丽" w:date="2021-10-21T13:05:22Z"/>
              <w:rFonts w:ascii="仿宋_GB2312" w:hAnsi="仿宋_GB2312" w:eastAsia="仿宋_GB2312" w:cs="仿宋_GB2312"/>
              <w:sz w:val="32"/>
              <w:szCs w:val="32"/>
            </w:rPr>
          </w:rPrChange>
        </w:rPr>
        <w:pPrChange w:id="1972" w:author="文华丽" w:date="2021-10-21T13:06:51Z">
          <w:pPr>
            <w:spacing w:line="360" w:lineRule="exact"/>
          </w:pPr>
        </w:pPrChange>
      </w:pPr>
    </w:p>
    <w:p>
      <w:pPr>
        <w:spacing w:beforeLines="0" w:afterLines="0" w:line="578" w:lineRule="exact"/>
        <w:ind w:firstLine="640"/>
        <w:rPr>
          <w:ins w:id="1977" w:author="文华丽" w:date="2021-10-21T13:05:26Z"/>
          <w:rFonts w:hint="default" w:ascii="Times New Roman" w:hAnsi="Times New Roman" w:eastAsia="仿宋_GB2312" w:cs="Times New Roman"/>
          <w:b w:val="0"/>
          <w:bCs w:val="0"/>
          <w:sz w:val="32"/>
          <w:szCs w:val="32"/>
          <w:rPrChange w:id="1978" w:author="文华丽" w:date="2021-10-21T13:06:54Z">
            <w:rPr>
              <w:ins w:id="1979" w:author="文华丽" w:date="2021-10-21T13:05:26Z"/>
              <w:rFonts w:hint="default" w:ascii="Times New Roman" w:hAnsi="Times New Roman" w:eastAsia="仿宋_GB2312" w:cs="Times New Roman"/>
              <w:sz w:val="32"/>
              <w:szCs w:val="32"/>
            </w:rPr>
          </w:rPrChange>
        </w:rPr>
        <w:pPrChange w:id="1976" w:author="文华丽" w:date="2021-10-21T13:06:51Z">
          <w:pPr>
            <w:spacing w:line="360" w:lineRule="exact"/>
          </w:pPr>
        </w:pPrChange>
      </w:pPr>
      <w:r>
        <w:rPr>
          <w:rFonts w:hint="default" w:ascii="Times New Roman" w:hAnsi="Times New Roman" w:eastAsia="仿宋_GB2312" w:cs="Times New Roman"/>
          <w:b w:val="0"/>
          <w:bCs w:val="0"/>
          <w:sz w:val="32"/>
          <w:szCs w:val="32"/>
          <w:rPrChange w:id="1980" w:author="文华丽" w:date="2021-10-21T13:06:54Z">
            <w:rPr>
              <w:rFonts w:hint="eastAsia" w:ascii="仿宋_GB2312" w:hAnsi="仿宋_GB2312" w:eastAsia="仿宋_GB2312" w:cs="仿宋_GB2312"/>
              <w:sz w:val="32"/>
              <w:szCs w:val="32"/>
            </w:rPr>
          </w:rPrChange>
        </w:rPr>
        <w:t>（4）对受理的住房保障有关投诉、举报依法进行调查处理；</w:t>
      </w:r>
    </w:p>
    <w:p>
      <w:pPr>
        <w:spacing w:beforeLines="0" w:afterLines="0" w:line="578" w:lineRule="exact"/>
        <w:ind w:firstLine="640"/>
        <w:rPr>
          <w:del w:id="1982" w:author="文华丽" w:date="2021-10-21T13:05:25Z"/>
          <w:rFonts w:ascii="Times New Roman" w:hAnsi="Times New Roman" w:eastAsia="仿宋_GB2312" w:cs="Times New Roman"/>
          <w:b w:val="0"/>
          <w:bCs w:val="0"/>
          <w:sz w:val="32"/>
          <w:szCs w:val="32"/>
          <w:rPrChange w:id="1983" w:author="文华丽" w:date="2021-10-21T13:06:54Z">
            <w:rPr>
              <w:del w:id="1984" w:author="文华丽" w:date="2021-10-21T13:05:25Z"/>
              <w:rFonts w:ascii="仿宋_GB2312" w:hAnsi="仿宋_GB2312" w:eastAsia="仿宋_GB2312" w:cs="仿宋_GB2312"/>
              <w:sz w:val="32"/>
              <w:szCs w:val="32"/>
            </w:rPr>
          </w:rPrChange>
        </w:rPr>
        <w:pPrChange w:id="1981" w:author="文华丽" w:date="2021-10-21T13:06:51Z">
          <w:pPr>
            <w:spacing w:line="360" w:lineRule="exact"/>
          </w:pPr>
        </w:pPrChange>
      </w:pPr>
    </w:p>
    <w:p>
      <w:pPr>
        <w:spacing w:beforeLines="0" w:afterLines="0" w:line="578" w:lineRule="exact"/>
        <w:ind w:firstLine="640"/>
        <w:rPr>
          <w:ins w:id="1986" w:author="文华丽" w:date="2021-10-21T13:05:29Z"/>
          <w:rFonts w:hint="default" w:ascii="Times New Roman" w:hAnsi="Times New Roman" w:eastAsia="仿宋_GB2312" w:cs="Times New Roman"/>
          <w:b w:val="0"/>
          <w:bCs w:val="0"/>
          <w:sz w:val="32"/>
          <w:szCs w:val="32"/>
          <w:rPrChange w:id="1987" w:author="文华丽" w:date="2021-10-21T13:06:54Z">
            <w:rPr>
              <w:ins w:id="1988" w:author="文华丽" w:date="2021-10-21T13:05:29Z"/>
              <w:rFonts w:hint="default" w:ascii="Times New Roman" w:hAnsi="Times New Roman" w:eastAsia="仿宋_GB2312" w:cs="Times New Roman"/>
              <w:sz w:val="32"/>
              <w:szCs w:val="32"/>
            </w:rPr>
          </w:rPrChange>
        </w:rPr>
        <w:pPrChange w:id="1985" w:author="文华丽" w:date="2021-10-21T13:06:51Z">
          <w:pPr>
            <w:spacing w:line="360" w:lineRule="exact"/>
          </w:pPr>
        </w:pPrChange>
      </w:pPr>
      <w:r>
        <w:rPr>
          <w:rFonts w:hint="default" w:ascii="Times New Roman" w:hAnsi="Times New Roman" w:eastAsia="仿宋_GB2312" w:cs="Times New Roman"/>
          <w:b w:val="0"/>
          <w:bCs w:val="0"/>
          <w:sz w:val="32"/>
          <w:szCs w:val="32"/>
          <w:rPrChange w:id="1989" w:author="文华丽" w:date="2021-10-21T13:06:54Z">
            <w:rPr>
              <w:rFonts w:hint="eastAsia" w:ascii="仿宋_GB2312" w:hAnsi="仿宋_GB2312" w:eastAsia="仿宋_GB2312" w:cs="仿宋_GB2312"/>
              <w:sz w:val="32"/>
              <w:szCs w:val="32"/>
            </w:rPr>
          </w:rPrChange>
        </w:rPr>
        <w:t>（5）定期抽查保障性住房档案，并定期走访方式；</w:t>
      </w:r>
    </w:p>
    <w:p>
      <w:pPr>
        <w:spacing w:beforeLines="0" w:afterLines="0" w:line="578" w:lineRule="exact"/>
        <w:ind w:firstLine="640"/>
        <w:rPr>
          <w:del w:id="1991" w:author="文华丽" w:date="2021-10-21T13:05:29Z"/>
          <w:rFonts w:ascii="Times New Roman" w:hAnsi="Times New Roman" w:eastAsia="仿宋_GB2312" w:cs="Times New Roman"/>
          <w:b w:val="0"/>
          <w:bCs w:val="0"/>
          <w:sz w:val="32"/>
          <w:szCs w:val="32"/>
          <w:rPrChange w:id="1992" w:author="文华丽" w:date="2021-10-21T13:06:54Z">
            <w:rPr>
              <w:del w:id="1993" w:author="文华丽" w:date="2021-10-21T13:05:29Z"/>
              <w:rFonts w:ascii="仿宋_GB2312" w:hAnsi="仿宋_GB2312" w:eastAsia="仿宋_GB2312" w:cs="仿宋_GB2312"/>
              <w:sz w:val="32"/>
              <w:szCs w:val="32"/>
            </w:rPr>
          </w:rPrChange>
        </w:rPr>
        <w:pPrChange w:id="1990" w:author="文华丽" w:date="2021-10-21T13:06:51Z">
          <w:pPr>
            <w:spacing w:line="360" w:lineRule="exact"/>
          </w:pPr>
        </w:pPrChange>
      </w:pPr>
    </w:p>
    <w:p>
      <w:pPr>
        <w:spacing w:beforeLines="0" w:afterLines="0" w:line="578" w:lineRule="exact"/>
        <w:ind w:firstLine="640"/>
        <w:rPr>
          <w:ins w:id="1995" w:author="文华丽" w:date="2021-10-21T13:05:40Z"/>
          <w:rFonts w:hint="default" w:ascii="Times New Roman" w:hAnsi="Times New Roman" w:eastAsia="仿宋_GB2312" w:cs="Times New Roman"/>
          <w:b w:val="0"/>
          <w:bCs w:val="0"/>
          <w:sz w:val="32"/>
          <w:szCs w:val="32"/>
          <w:rPrChange w:id="1996" w:author="文华丽" w:date="2021-10-21T13:06:54Z">
            <w:rPr>
              <w:ins w:id="1997" w:author="文华丽" w:date="2021-10-21T13:05:40Z"/>
              <w:rFonts w:hint="default" w:ascii="Times New Roman" w:hAnsi="Times New Roman" w:eastAsia="仿宋_GB2312" w:cs="Times New Roman"/>
              <w:sz w:val="32"/>
              <w:szCs w:val="32"/>
            </w:rPr>
          </w:rPrChange>
        </w:rPr>
        <w:pPrChange w:id="1994" w:author="文华丽" w:date="2021-10-21T13:06:51Z">
          <w:pPr>
            <w:spacing w:line="360" w:lineRule="exact"/>
          </w:pPr>
        </w:pPrChange>
      </w:pPr>
      <w:r>
        <w:rPr>
          <w:rFonts w:hint="default" w:ascii="Times New Roman" w:hAnsi="Times New Roman" w:eastAsia="仿宋_GB2312" w:cs="Times New Roman"/>
          <w:b w:val="0"/>
          <w:bCs w:val="0"/>
          <w:sz w:val="32"/>
          <w:szCs w:val="32"/>
          <w:rPrChange w:id="1998" w:author="文华丽" w:date="2021-10-21T13:06:54Z">
            <w:rPr>
              <w:rFonts w:hint="eastAsia" w:ascii="仿宋_GB2312" w:hAnsi="仿宋_GB2312" w:eastAsia="仿宋_GB2312" w:cs="仿宋_GB2312"/>
              <w:sz w:val="32"/>
              <w:szCs w:val="32"/>
            </w:rPr>
          </w:rPrChange>
        </w:rPr>
        <w:t>（6）法律、法规规定的其他监督方式。</w:t>
      </w:r>
    </w:p>
    <w:p>
      <w:pPr>
        <w:spacing w:beforeLines="0" w:afterLines="0" w:line="578" w:lineRule="exact"/>
        <w:ind w:firstLine="640"/>
        <w:rPr>
          <w:del w:id="2000" w:author="文华丽" w:date="2021-10-21T13:05:39Z"/>
          <w:rFonts w:ascii="Times New Roman" w:hAnsi="Times New Roman" w:eastAsia="仿宋_GB2312" w:cs="Times New Roman"/>
          <w:b w:val="0"/>
          <w:bCs w:val="0"/>
          <w:sz w:val="32"/>
          <w:szCs w:val="32"/>
          <w:rPrChange w:id="2001" w:author="文华丽" w:date="2021-10-21T13:06:54Z">
            <w:rPr>
              <w:del w:id="2002" w:author="文华丽" w:date="2021-10-21T13:05:39Z"/>
              <w:rFonts w:ascii="仿宋_GB2312" w:hAnsi="仿宋_GB2312" w:eastAsia="仿宋_GB2312" w:cs="仿宋_GB2312"/>
              <w:sz w:val="32"/>
              <w:szCs w:val="32"/>
            </w:rPr>
          </w:rPrChange>
        </w:rPr>
        <w:pPrChange w:id="1999" w:author="文华丽" w:date="2021-10-21T13:06:51Z">
          <w:pPr>
            <w:spacing w:line="360" w:lineRule="exact"/>
          </w:pPr>
        </w:pPrChange>
      </w:pPr>
    </w:p>
    <w:p>
      <w:pPr>
        <w:spacing w:beforeLines="0" w:afterLines="0" w:line="578" w:lineRule="exact"/>
        <w:ind w:firstLine="640"/>
        <w:rPr>
          <w:ins w:id="2004" w:author="文华丽" w:date="2021-10-21T13:05:45Z"/>
          <w:rFonts w:hint="default" w:ascii="Times New Roman" w:hAnsi="Times New Roman" w:eastAsia="仿宋_GB2312" w:cs="Times New Roman"/>
          <w:b w:val="0"/>
          <w:bCs w:val="0"/>
          <w:sz w:val="32"/>
          <w:szCs w:val="32"/>
          <w:rPrChange w:id="2005" w:author="文华丽" w:date="2021-10-21T13:06:54Z">
            <w:rPr>
              <w:ins w:id="2006" w:author="文华丽" w:date="2021-10-21T13:05:45Z"/>
              <w:rFonts w:hint="default" w:ascii="Times New Roman" w:hAnsi="Times New Roman" w:eastAsia="仿宋_GB2312" w:cs="Times New Roman"/>
              <w:sz w:val="32"/>
              <w:szCs w:val="32"/>
            </w:rPr>
          </w:rPrChange>
        </w:rPr>
        <w:pPrChange w:id="2003" w:author="文华丽" w:date="2021-10-21T13:06:51Z">
          <w:pPr>
            <w:spacing w:line="360" w:lineRule="exact"/>
          </w:pPr>
        </w:pPrChange>
      </w:pPr>
      <w:del w:id="2007" w:author="文华丽" w:date="2021-10-21T13:05:38Z">
        <w:r>
          <w:rPr>
            <w:rFonts w:hint="default" w:ascii="Times New Roman" w:hAnsi="Times New Roman" w:eastAsia="仿宋_GB2312" w:cs="Times New Roman"/>
            <w:b w:val="0"/>
            <w:bCs w:val="0"/>
            <w:sz w:val="32"/>
            <w:szCs w:val="32"/>
            <w:rPrChange w:id="2008" w:author="文华丽" w:date="2021-10-21T13:06:54Z">
              <w:rPr>
                <w:rFonts w:hint="eastAsia" w:ascii="仿宋_GB2312" w:hAnsi="仿宋_GB2312" w:eastAsia="仿宋_GB2312" w:cs="仿宋_GB2312"/>
                <w:sz w:val="32"/>
                <w:szCs w:val="32"/>
              </w:rPr>
            </w:rPrChange>
          </w:rPr>
          <w:delText>四、</w:delText>
        </w:r>
      </w:del>
      <w:ins w:id="2009" w:author="文华丽" w:date="2021-10-21T13:05:38Z">
        <w:r>
          <w:rPr>
            <w:rFonts w:hint="eastAsia" w:ascii="Times New Roman" w:hAnsi="Times New Roman" w:eastAsia="仿宋_GB2312" w:cs="Times New Roman"/>
            <w:b w:val="0"/>
            <w:bCs w:val="0"/>
            <w:sz w:val="32"/>
            <w:szCs w:val="32"/>
            <w:lang w:eastAsia="zh-CN"/>
            <w:rPrChange w:id="2010" w:author="文华丽" w:date="2021-10-21T13:06:54Z">
              <w:rPr>
                <w:rFonts w:hint="eastAsia" w:ascii="Times New Roman" w:hAnsi="Times New Roman" w:eastAsia="仿宋_GB2312" w:cs="Times New Roman"/>
                <w:sz w:val="32"/>
                <w:szCs w:val="32"/>
                <w:lang w:eastAsia="zh-CN"/>
              </w:rPr>
            </w:rPrChange>
          </w:rPr>
          <w:t>4</w:t>
        </w:r>
      </w:ins>
      <w:ins w:id="2011" w:author="文华丽" w:date="2021-10-21T13:05:38Z">
        <w:r>
          <w:rPr>
            <w:rFonts w:hint="eastAsia" w:ascii="Times New Roman" w:hAnsi="Times New Roman" w:eastAsia="仿宋_GB2312" w:cs="Times New Roman"/>
            <w:b w:val="0"/>
            <w:bCs w:val="0"/>
            <w:sz w:val="32"/>
            <w:szCs w:val="32"/>
            <w:lang w:val="en-US" w:eastAsia="zh-CN"/>
            <w:rPrChange w:id="2012"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2013"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015" w:author="文华丽" w:date="2021-10-21T13:05:43Z"/>
          <w:rFonts w:ascii="Times New Roman" w:hAnsi="Times New Roman" w:eastAsia="仿宋_GB2312" w:cs="Times New Roman"/>
          <w:b w:val="0"/>
          <w:bCs w:val="0"/>
          <w:sz w:val="32"/>
          <w:szCs w:val="32"/>
          <w:rPrChange w:id="2016" w:author="文华丽" w:date="2021-10-21T13:06:54Z">
            <w:rPr>
              <w:del w:id="2017" w:author="文华丽" w:date="2021-10-21T13:05:43Z"/>
              <w:rFonts w:ascii="仿宋_GB2312" w:hAnsi="仿宋_GB2312" w:eastAsia="仿宋_GB2312" w:cs="仿宋_GB2312"/>
              <w:sz w:val="32"/>
              <w:szCs w:val="32"/>
            </w:rPr>
          </w:rPrChange>
        </w:rPr>
        <w:pPrChange w:id="2014" w:author="文华丽" w:date="2021-10-21T13:06:51Z">
          <w:pPr>
            <w:spacing w:line="360" w:lineRule="exact"/>
          </w:pPr>
        </w:pPrChange>
      </w:pPr>
    </w:p>
    <w:p>
      <w:pPr>
        <w:spacing w:beforeLines="0" w:afterLines="0" w:line="578" w:lineRule="exact"/>
        <w:ind w:firstLine="640"/>
        <w:rPr>
          <w:ins w:id="2019" w:author="文华丽" w:date="2021-10-21T13:05:52Z"/>
          <w:rFonts w:hint="default" w:ascii="Times New Roman" w:hAnsi="Times New Roman" w:eastAsia="仿宋_GB2312" w:cs="Times New Roman"/>
          <w:b w:val="0"/>
          <w:bCs w:val="0"/>
          <w:sz w:val="32"/>
          <w:szCs w:val="32"/>
          <w:rPrChange w:id="2020" w:author="文华丽" w:date="2021-10-21T13:06:54Z">
            <w:rPr>
              <w:ins w:id="2021" w:author="文华丽" w:date="2021-10-21T13:05:52Z"/>
              <w:rFonts w:hint="default" w:ascii="Times New Roman" w:hAnsi="Times New Roman" w:eastAsia="仿宋_GB2312" w:cs="Times New Roman"/>
              <w:sz w:val="32"/>
              <w:szCs w:val="32"/>
            </w:rPr>
          </w:rPrChange>
        </w:rPr>
        <w:pPrChange w:id="2018" w:author="文华丽" w:date="2021-10-21T13:06:51Z">
          <w:pPr>
            <w:spacing w:line="360" w:lineRule="exact"/>
          </w:pPr>
        </w:pPrChange>
      </w:pPr>
      <w:r>
        <w:rPr>
          <w:rFonts w:hint="default" w:ascii="Times New Roman" w:hAnsi="Times New Roman" w:eastAsia="仿宋_GB2312" w:cs="Times New Roman"/>
          <w:b w:val="0"/>
          <w:bCs w:val="0"/>
          <w:sz w:val="32"/>
          <w:szCs w:val="32"/>
          <w:rPrChange w:id="2022" w:author="文华丽" w:date="2021-10-21T13:06:54Z">
            <w:rPr>
              <w:rFonts w:hint="eastAsia" w:ascii="仿宋_GB2312" w:hAnsi="仿宋_GB2312" w:eastAsia="仿宋_GB2312" w:cs="仿宋_GB2312"/>
              <w:sz w:val="32"/>
              <w:szCs w:val="32"/>
            </w:rPr>
          </w:rPrChange>
        </w:rPr>
        <w:t>（1）市住建局等部门采取听取工作汇报、查阅档案资料、核查项目现场等方式，对相关责任单位履行住房保障职能、实施保障性安居工程建设管理情况进行专项监督、检查。对检查中发现的问题，按相关法律、法规规定及时进行处理。其中，对保障性安居工程项目进行监督检查时，必须由2名以上工作人员参加，并出示有效证件，对监督检查的情况和处理结果予以记录；</w:t>
      </w:r>
    </w:p>
    <w:p>
      <w:pPr>
        <w:spacing w:beforeLines="0" w:afterLines="0" w:line="578" w:lineRule="exact"/>
        <w:ind w:firstLine="640"/>
        <w:rPr>
          <w:del w:id="2024" w:author="文华丽" w:date="2021-10-21T13:05:51Z"/>
          <w:rFonts w:ascii="Times New Roman" w:hAnsi="Times New Roman" w:eastAsia="仿宋_GB2312" w:cs="Times New Roman"/>
          <w:b w:val="0"/>
          <w:bCs w:val="0"/>
          <w:sz w:val="32"/>
          <w:szCs w:val="32"/>
          <w:rPrChange w:id="2025" w:author="文华丽" w:date="2021-10-21T13:06:54Z">
            <w:rPr>
              <w:del w:id="2026" w:author="文华丽" w:date="2021-10-21T13:05:51Z"/>
              <w:rFonts w:ascii="仿宋_GB2312" w:hAnsi="仿宋_GB2312" w:eastAsia="仿宋_GB2312" w:cs="仿宋_GB2312"/>
              <w:sz w:val="32"/>
              <w:szCs w:val="32"/>
            </w:rPr>
          </w:rPrChange>
        </w:rPr>
        <w:pPrChange w:id="2023" w:author="文华丽" w:date="2021-10-21T13:06:51Z">
          <w:pPr>
            <w:spacing w:line="360" w:lineRule="exact"/>
          </w:pPr>
        </w:pPrChange>
      </w:pPr>
    </w:p>
    <w:p>
      <w:pPr>
        <w:spacing w:beforeLines="0" w:afterLines="0" w:line="578" w:lineRule="exact"/>
        <w:ind w:firstLine="640"/>
        <w:rPr>
          <w:ins w:id="2028" w:author="文华丽" w:date="2021-10-21T13:07:19Z"/>
          <w:rFonts w:hint="default" w:ascii="Times New Roman" w:hAnsi="Times New Roman" w:eastAsia="仿宋_GB2312" w:cs="Times New Roman"/>
          <w:b w:val="0"/>
          <w:bCs w:val="0"/>
          <w:sz w:val="32"/>
          <w:szCs w:val="32"/>
        </w:rPr>
        <w:pPrChange w:id="2027" w:author="文华丽" w:date="2021-10-21T13:06:51Z">
          <w:pPr>
            <w:spacing w:line="360" w:lineRule="exact"/>
          </w:pPr>
        </w:pPrChange>
      </w:pPr>
      <w:r>
        <w:rPr>
          <w:rFonts w:hint="default" w:ascii="Times New Roman" w:hAnsi="Times New Roman" w:eastAsia="仿宋_GB2312" w:cs="Times New Roman"/>
          <w:b w:val="0"/>
          <w:bCs w:val="0"/>
          <w:sz w:val="32"/>
          <w:szCs w:val="32"/>
          <w:rPrChange w:id="2029" w:author="文华丽" w:date="2021-10-21T13:06:54Z">
            <w:rPr>
              <w:rFonts w:hint="eastAsia" w:ascii="仿宋_GB2312" w:hAnsi="仿宋_GB2312" w:eastAsia="仿宋_GB2312" w:cs="仿宋_GB2312"/>
              <w:sz w:val="32"/>
              <w:szCs w:val="32"/>
            </w:rPr>
          </w:rPrChange>
        </w:rPr>
        <w:t>（2）市住建局等部门专题布置，责任单位在规定时限内，逐级汇总报送保障性安居工程建设进度报表、信息；</w:t>
      </w:r>
    </w:p>
    <w:p>
      <w:pPr>
        <w:spacing w:beforeLines="0" w:afterLines="0" w:line="578" w:lineRule="exact"/>
        <w:ind w:firstLine="640"/>
        <w:rPr>
          <w:del w:id="2031" w:author="文华丽" w:date="2021-10-21T13:07:19Z"/>
          <w:rFonts w:ascii="Times New Roman" w:hAnsi="Times New Roman" w:eastAsia="仿宋_GB2312" w:cs="Times New Roman"/>
          <w:b w:val="0"/>
          <w:bCs w:val="0"/>
          <w:sz w:val="32"/>
          <w:szCs w:val="32"/>
          <w:rPrChange w:id="2032" w:author="文华丽" w:date="2021-10-21T13:06:54Z">
            <w:rPr>
              <w:del w:id="2033" w:author="文华丽" w:date="2021-10-21T13:07:19Z"/>
              <w:rFonts w:ascii="仿宋_GB2312" w:hAnsi="仿宋_GB2312" w:eastAsia="仿宋_GB2312" w:cs="仿宋_GB2312"/>
              <w:sz w:val="32"/>
              <w:szCs w:val="32"/>
            </w:rPr>
          </w:rPrChange>
        </w:rPr>
        <w:pPrChange w:id="2030" w:author="文华丽" w:date="2021-10-21T13:06:51Z">
          <w:pPr>
            <w:spacing w:line="360" w:lineRule="exact"/>
          </w:pPr>
        </w:pPrChange>
      </w:pPr>
    </w:p>
    <w:p>
      <w:pPr>
        <w:spacing w:beforeLines="0" w:afterLines="0" w:line="578" w:lineRule="exact"/>
        <w:ind w:firstLine="640"/>
        <w:rPr>
          <w:ins w:id="2035" w:author="文华丽" w:date="2021-10-21T13:07:24Z"/>
          <w:rFonts w:hint="default" w:ascii="Times New Roman" w:hAnsi="Times New Roman" w:eastAsia="仿宋_GB2312" w:cs="Times New Roman"/>
          <w:b w:val="0"/>
          <w:bCs w:val="0"/>
          <w:sz w:val="32"/>
          <w:szCs w:val="32"/>
        </w:rPr>
        <w:pPrChange w:id="2034" w:author="文华丽" w:date="2021-10-21T13:07:19Z">
          <w:pPr>
            <w:spacing w:line="360" w:lineRule="exact"/>
          </w:pPr>
        </w:pPrChange>
      </w:pPr>
      <w:r>
        <w:rPr>
          <w:rFonts w:hint="default" w:ascii="Times New Roman" w:hAnsi="Times New Roman" w:eastAsia="仿宋_GB2312" w:cs="Times New Roman"/>
          <w:b w:val="0"/>
          <w:bCs w:val="0"/>
          <w:sz w:val="32"/>
          <w:szCs w:val="32"/>
          <w:rPrChange w:id="2036" w:author="文华丽" w:date="2021-10-21T13:06:54Z">
            <w:rPr>
              <w:rFonts w:hint="eastAsia" w:ascii="仿宋_GB2312" w:hAnsi="仿宋_GB2312" w:eastAsia="仿宋_GB2312" w:cs="仿宋_GB2312"/>
              <w:sz w:val="32"/>
              <w:szCs w:val="32"/>
            </w:rPr>
          </w:rPrChange>
        </w:rPr>
        <w:t>（3）根据投诉举报开展的执法检查，由市住建局等部门的业务科室牵头开展</w:t>
      </w:r>
      <w:del w:id="2037" w:author="文华丽" w:date="2021-10-21T13:07:31Z">
        <w:r>
          <w:rPr>
            <w:rFonts w:hint="default" w:ascii="Times New Roman" w:hAnsi="Times New Roman" w:eastAsia="仿宋_GB2312" w:cs="Times New Roman"/>
            <w:b w:val="0"/>
            <w:bCs w:val="0"/>
            <w:sz w:val="32"/>
            <w:szCs w:val="32"/>
            <w:rPrChange w:id="2038" w:author="文华丽" w:date="2021-10-21T13:06:54Z">
              <w:rPr>
                <w:rFonts w:hint="eastAsia" w:ascii="仿宋_GB2312" w:hAnsi="仿宋_GB2312" w:eastAsia="仿宋_GB2312" w:cs="仿宋_GB2312"/>
                <w:sz w:val="32"/>
                <w:szCs w:val="32"/>
              </w:rPr>
            </w:rPrChange>
          </w:rPr>
          <w:delText>。</w:delText>
        </w:r>
      </w:del>
      <w:ins w:id="2039" w:author="文华丽" w:date="2021-10-21T13:07:31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041" w:author="文华丽" w:date="2021-10-21T13:07:24Z"/>
          <w:rFonts w:ascii="Times New Roman" w:hAnsi="Times New Roman" w:eastAsia="仿宋_GB2312" w:cs="Times New Roman"/>
          <w:b w:val="0"/>
          <w:bCs w:val="0"/>
          <w:sz w:val="32"/>
          <w:szCs w:val="32"/>
          <w:rPrChange w:id="2042" w:author="文华丽" w:date="2021-10-21T13:06:54Z">
            <w:rPr>
              <w:del w:id="2043" w:author="文华丽" w:date="2021-10-21T13:07:24Z"/>
              <w:rFonts w:ascii="仿宋_GB2312" w:hAnsi="仿宋_GB2312" w:eastAsia="仿宋_GB2312" w:cs="仿宋_GB2312"/>
              <w:sz w:val="32"/>
              <w:szCs w:val="32"/>
            </w:rPr>
          </w:rPrChange>
        </w:rPr>
        <w:pPrChange w:id="2040" w:author="文华丽" w:date="2021-10-21T13:07:19Z">
          <w:pPr>
            <w:spacing w:line="360" w:lineRule="exact"/>
          </w:pPr>
        </w:pPrChange>
      </w:pPr>
    </w:p>
    <w:p>
      <w:pPr>
        <w:spacing w:beforeLines="0" w:afterLines="0" w:line="578" w:lineRule="exact"/>
        <w:ind w:firstLine="640"/>
        <w:rPr>
          <w:ins w:id="2045" w:author="文华丽" w:date="2021-10-21T13:07:36Z"/>
          <w:rFonts w:hint="default" w:ascii="Times New Roman" w:hAnsi="Times New Roman" w:eastAsia="仿宋_GB2312" w:cs="Times New Roman"/>
          <w:b w:val="0"/>
          <w:bCs w:val="0"/>
          <w:sz w:val="32"/>
          <w:szCs w:val="32"/>
        </w:rPr>
        <w:pPrChange w:id="2044" w:author="文华丽" w:date="2021-10-21T13:07:24Z">
          <w:pPr>
            <w:spacing w:line="360" w:lineRule="exact"/>
          </w:pPr>
        </w:pPrChange>
      </w:pPr>
      <w:r>
        <w:rPr>
          <w:rFonts w:hint="default" w:ascii="Times New Roman" w:hAnsi="Times New Roman" w:eastAsia="仿宋_GB2312" w:cs="Times New Roman"/>
          <w:b w:val="0"/>
          <w:bCs w:val="0"/>
          <w:sz w:val="32"/>
          <w:szCs w:val="32"/>
          <w:rPrChange w:id="2046" w:author="文华丽" w:date="2021-10-21T13:06:54Z">
            <w:rPr>
              <w:rFonts w:hint="eastAsia" w:ascii="仿宋_GB2312" w:hAnsi="仿宋_GB2312" w:eastAsia="仿宋_GB2312" w:cs="仿宋_GB2312"/>
              <w:sz w:val="32"/>
              <w:szCs w:val="32"/>
            </w:rPr>
          </w:rPrChange>
        </w:rPr>
        <w:t>（4）市住建局定期抽查保障性住房档案，并采取定期走访方式了解保障性住房的使用情况及管理情况。</w:t>
      </w:r>
    </w:p>
    <w:p>
      <w:pPr>
        <w:spacing w:beforeLines="0" w:afterLines="0" w:line="578" w:lineRule="exact"/>
        <w:ind w:firstLine="640"/>
        <w:rPr>
          <w:del w:id="2048" w:author="文华丽" w:date="2021-10-21T13:07:35Z"/>
          <w:rFonts w:ascii="Times New Roman" w:hAnsi="Times New Roman" w:eastAsia="仿宋_GB2312" w:cs="Times New Roman"/>
          <w:b w:val="0"/>
          <w:bCs w:val="0"/>
          <w:sz w:val="32"/>
          <w:szCs w:val="32"/>
          <w:rPrChange w:id="2049" w:author="文华丽" w:date="2021-10-21T13:06:54Z">
            <w:rPr>
              <w:del w:id="2050" w:author="文华丽" w:date="2021-10-21T13:07:35Z"/>
              <w:rFonts w:ascii="仿宋_GB2312" w:hAnsi="仿宋_GB2312" w:eastAsia="仿宋_GB2312" w:cs="仿宋_GB2312"/>
              <w:sz w:val="32"/>
              <w:szCs w:val="32"/>
            </w:rPr>
          </w:rPrChange>
        </w:rPr>
        <w:pPrChange w:id="2047" w:author="文华丽" w:date="2021-10-21T13:07:24Z">
          <w:pPr>
            <w:spacing w:line="360" w:lineRule="exact"/>
          </w:pPr>
        </w:pPrChange>
      </w:pPr>
    </w:p>
    <w:p>
      <w:pPr>
        <w:spacing w:beforeLines="0" w:afterLines="0" w:line="578" w:lineRule="exact"/>
        <w:ind w:firstLine="640"/>
        <w:rPr>
          <w:ins w:id="2052" w:author="文华丽" w:date="2021-10-21T13:07:40Z"/>
          <w:rFonts w:hint="default" w:ascii="Times New Roman" w:hAnsi="Times New Roman" w:eastAsia="仿宋_GB2312" w:cs="Times New Roman"/>
          <w:b w:val="0"/>
          <w:bCs w:val="0"/>
          <w:sz w:val="32"/>
          <w:szCs w:val="32"/>
        </w:rPr>
        <w:pPrChange w:id="2051" w:author="文华丽" w:date="2021-10-21T13:07:35Z">
          <w:pPr>
            <w:spacing w:line="360" w:lineRule="exact"/>
          </w:pPr>
        </w:pPrChange>
      </w:pPr>
      <w:del w:id="2053" w:author="文华丽" w:date="2021-10-21T13:07:34Z">
        <w:r>
          <w:rPr>
            <w:rFonts w:hint="default" w:ascii="Times New Roman" w:hAnsi="Times New Roman" w:eastAsia="仿宋_GB2312" w:cs="Times New Roman"/>
            <w:b w:val="0"/>
            <w:bCs w:val="0"/>
            <w:sz w:val="32"/>
            <w:szCs w:val="32"/>
            <w:rPrChange w:id="2054" w:author="文华丽" w:date="2021-10-21T13:06:54Z">
              <w:rPr>
                <w:rFonts w:hint="eastAsia" w:ascii="仿宋_GB2312" w:hAnsi="仿宋_GB2312" w:eastAsia="仿宋_GB2312" w:cs="仿宋_GB2312"/>
                <w:sz w:val="32"/>
                <w:szCs w:val="32"/>
              </w:rPr>
            </w:rPrChange>
          </w:rPr>
          <w:delText>五、</w:delText>
        </w:r>
      </w:del>
      <w:ins w:id="2055" w:author="文华丽" w:date="2021-10-21T13:07:34Z">
        <w:r>
          <w:rPr>
            <w:rFonts w:hint="eastAsia" w:ascii="Times New Roman" w:hAnsi="Times New Roman" w:eastAsia="仿宋_GB2312" w:cs="Times New Roman"/>
            <w:b w:val="0"/>
            <w:bCs w:val="0"/>
            <w:sz w:val="32"/>
            <w:szCs w:val="32"/>
            <w:lang w:eastAsia="zh-CN"/>
          </w:rPr>
          <w:t>5</w:t>
        </w:r>
      </w:ins>
      <w:ins w:id="2056" w:author="文华丽" w:date="2021-10-21T13:07:3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057"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059" w:author="文华丽" w:date="2021-10-21T13:07:40Z"/>
          <w:rFonts w:ascii="Times New Roman" w:hAnsi="Times New Roman" w:eastAsia="仿宋_GB2312" w:cs="Times New Roman"/>
          <w:b w:val="0"/>
          <w:bCs w:val="0"/>
          <w:sz w:val="32"/>
          <w:szCs w:val="32"/>
          <w:rPrChange w:id="2060" w:author="文华丽" w:date="2021-10-21T13:06:54Z">
            <w:rPr>
              <w:del w:id="2061" w:author="文华丽" w:date="2021-10-21T13:07:40Z"/>
              <w:rFonts w:ascii="仿宋_GB2312" w:hAnsi="仿宋_GB2312" w:eastAsia="仿宋_GB2312" w:cs="仿宋_GB2312"/>
              <w:sz w:val="32"/>
              <w:szCs w:val="32"/>
            </w:rPr>
          </w:rPrChange>
        </w:rPr>
        <w:pPrChange w:id="2058" w:author="文华丽" w:date="2021-10-21T13:07:35Z">
          <w:pPr>
            <w:spacing w:line="360" w:lineRule="exact"/>
          </w:pPr>
        </w:pPrChange>
      </w:pPr>
    </w:p>
    <w:p>
      <w:pPr>
        <w:spacing w:beforeLines="0" w:afterLines="0" w:line="578" w:lineRule="exact"/>
        <w:ind w:firstLine="640"/>
        <w:rPr>
          <w:ins w:id="2063" w:author="文华丽" w:date="2021-10-21T13:07:42Z"/>
          <w:rFonts w:hint="default" w:ascii="Times New Roman" w:hAnsi="Times New Roman" w:eastAsia="仿宋_GB2312" w:cs="Times New Roman"/>
          <w:b w:val="0"/>
          <w:bCs w:val="0"/>
          <w:sz w:val="32"/>
          <w:szCs w:val="32"/>
        </w:rPr>
        <w:pPrChange w:id="2062" w:author="文华丽" w:date="2021-10-21T13:07:40Z">
          <w:pPr>
            <w:spacing w:line="360" w:lineRule="exact"/>
          </w:pPr>
        </w:pPrChange>
      </w:pPr>
      <w:r>
        <w:rPr>
          <w:rFonts w:hint="default" w:ascii="Times New Roman" w:hAnsi="Times New Roman" w:eastAsia="仿宋_GB2312" w:cs="Times New Roman"/>
          <w:b w:val="0"/>
          <w:bCs w:val="0"/>
          <w:sz w:val="32"/>
          <w:szCs w:val="32"/>
          <w:rPrChange w:id="2064" w:author="文华丽" w:date="2021-10-21T13:06:54Z">
            <w:rPr>
              <w:rFonts w:hint="eastAsia" w:ascii="仿宋_GB2312" w:hAnsi="仿宋_GB2312" w:eastAsia="仿宋_GB2312" w:cs="仿宋_GB2312"/>
              <w:sz w:val="32"/>
              <w:szCs w:val="32"/>
            </w:rPr>
          </w:rPrChange>
        </w:rPr>
        <w:t>监督部门及其工作人员在履行检查职责时，有权采取以下措施：</w:t>
      </w:r>
    </w:p>
    <w:p>
      <w:pPr>
        <w:spacing w:beforeLines="0" w:afterLines="0" w:line="578" w:lineRule="exact"/>
        <w:ind w:firstLine="640"/>
        <w:rPr>
          <w:del w:id="2066" w:author="文华丽" w:date="2021-10-21T13:07:41Z"/>
          <w:rFonts w:ascii="Times New Roman" w:hAnsi="Times New Roman" w:eastAsia="仿宋_GB2312" w:cs="Times New Roman"/>
          <w:b w:val="0"/>
          <w:bCs w:val="0"/>
          <w:sz w:val="32"/>
          <w:szCs w:val="32"/>
          <w:rPrChange w:id="2067" w:author="文华丽" w:date="2021-10-21T13:06:54Z">
            <w:rPr>
              <w:del w:id="2068" w:author="文华丽" w:date="2021-10-21T13:07:41Z"/>
              <w:rFonts w:ascii="仿宋_GB2312" w:hAnsi="仿宋_GB2312" w:eastAsia="仿宋_GB2312" w:cs="仿宋_GB2312"/>
              <w:sz w:val="32"/>
              <w:szCs w:val="32"/>
            </w:rPr>
          </w:rPrChange>
        </w:rPr>
        <w:pPrChange w:id="2065" w:author="文华丽" w:date="2021-10-21T13:07:40Z">
          <w:pPr>
            <w:spacing w:line="360" w:lineRule="exact"/>
          </w:pPr>
        </w:pPrChange>
      </w:pPr>
    </w:p>
    <w:p>
      <w:pPr>
        <w:spacing w:beforeLines="0" w:afterLines="0" w:line="578" w:lineRule="exact"/>
        <w:ind w:firstLine="640"/>
        <w:rPr>
          <w:ins w:id="2070" w:author="文华丽" w:date="2021-10-21T13:07:46Z"/>
          <w:rFonts w:hint="default" w:ascii="Times New Roman" w:hAnsi="Times New Roman" w:eastAsia="仿宋_GB2312" w:cs="Times New Roman"/>
          <w:b w:val="0"/>
          <w:bCs w:val="0"/>
          <w:sz w:val="32"/>
          <w:szCs w:val="32"/>
        </w:rPr>
        <w:pPrChange w:id="2069" w:author="文华丽" w:date="2021-10-21T13:07:41Z">
          <w:pPr>
            <w:spacing w:line="360" w:lineRule="exact"/>
          </w:pPr>
        </w:pPrChange>
      </w:pPr>
      <w:r>
        <w:rPr>
          <w:rFonts w:hint="default" w:ascii="Times New Roman" w:hAnsi="Times New Roman" w:eastAsia="仿宋_GB2312" w:cs="Times New Roman"/>
          <w:b w:val="0"/>
          <w:bCs w:val="0"/>
          <w:sz w:val="32"/>
          <w:szCs w:val="32"/>
          <w:rPrChange w:id="2071" w:author="文华丽" w:date="2021-10-21T13:06:54Z">
            <w:rPr>
              <w:rFonts w:hint="eastAsia" w:ascii="仿宋_GB2312" w:hAnsi="仿宋_GB2312" w:eastAsia="仿宋_GB2312" w:cs="仿宋_GB2312"/>
              <w:sz w:val="32"/>
              <w:szCs w:val="32"/>
            </w:rPr>
          </w:rPrChange>
        </w:rPr>
        <w:t>（1）要求被监督单位提供与监督事项有关的政策指导文件、统计报表、施工图纸、配租配售原始材料及其他资料，进行查阅或者予以复制；</w:t>
      </w:r>
    </w:p>
    <w:p>
      <w:pPr>
        <w:spacing w:beforeLines="0" w:afterLines="0" w:line="578" w:lineRule="exact"/>
        <w:ind w:firstLine="640"/>
        <w:rPr>
          <w:del w:id="2073" w:author="文华丽" w:date="2021-10-21T13:07:46Z"/>
          <w:rFonts w:ascii="Times New Roman" w:hAnsi="Times New Roman" w:eastAsia="仿宋_GB2312" w:cs="Times New Roman"/>
          <w:b w:val="0"/>
          <w:bCs w:val="0"/>
          <w:sz w:val="32"/>
          <w:szCs w:val="32"/>
          <w:rPrChange w:id="2074" w:author="文华丽" w:date="2021-10-21T13:06:54Z">
            <w:rPr>
              <w:del w:id="2075" w:author="文华丽" w:date="2021-10-21T13:07:46Z"/>
              <w:rFonts w:ascii="仿宋_GB2312" w:hAnsi="仿宋_GB2312" w:eastAsia="仿宋_GB2312" w:cs="仿宋_GB2312"/>
              <w:sz w:val="32"/>
              <w:szCs w:val="32"/>
            </w:rPr>
          </w:rPrChange>
        </w:rPr>
        <w:pPrChange w:id="2072" w:author="文华丽" w:date="2021-10-21T13:07:41Z">
          <w:pPr>
            <w:spacing w:line="360" w:lineRule="exact"/>
          </w:pPr>
        </w:pPrChange>
      </w:pPr>
    </w:p>
    <w:p>
      <w:pPr>
        <w:spacing w:beforeLines="0" w:afterLines="0" w:line="578" w:lineRule="exact"/>
        <w:ind w:firstLine="640"/>
        <w:rPr>
          <w:ins w:id="2077" w:author="文华丽" w:date="2021-10-21T13:07:50Z"/>
          <w:rFonts w:hint="default" w:ascii="Times New Roman" w:hAnsi="Times New Roman" w:eastAsia="仿宋_GB2312" w:cs="Times New Roman"/>
          <w:b w:val="0"/>
          <w:bCs w:val="0"/>
          <w:sz w:val="32"/>
          <w:szCs w:val="32"/>
        </w:rPr>
        <w:pPrChange w:id="2076" w:author="文华丽" w:date="2021-10-21T13:07:46Z">
          <w:pPr>
            <w:spacing w:line="360" w:lineRule="exact"/>
          </w:pPr>
        </w:pPrChange>
      </w:pPr>
      <w:r>
        <w:rPr>
          <w:rFonts w:hint="default" w:ascii="Times New Roman" w:hAnsi="Times New Roman" w:eastAsia="仿宋_GB2312" w:cs="Times New Roman"/>
          <w:b w:val="0"/>
          <w:bCs w:val="0"/>
          <w:sz w:val="32"/>
          <w:szCs w:val="32"/>
          <w:rPrChange w:id="2078" w:author="文华丽" w:date="2021-10-21T13:06:54Z">
            <w:rPr>
              <w:rFonts w:hint="eastAsia" w:ascii="仿宋_GB2312" w:hAnsi="仿宋_GB2312" w:eastAsia="仿宋_GB2312" w:cs="仿宋_GB2312"/>
              <w:sz w:val="32"/>
              <w:szCs w:val="32"/>
            </w:rPr>
          </w:rPrChange>
        </w:rPr>
        <w:t>（2）向有关单位、个人和建设项目进行调查，要求就监督事项涉及的问题做出解释和说明，取得有关证明材料，根据需要进入现场进行核查；</w:t>
      </w:r>
    </w:p>
    <w:p>
      <w:pPr>
        <w:spacing w:beforeLines="0" w:afterLines="0" w:line="578" w:lineRule="exact"/>
        <w:ind w:firstLine="640"/>
        <w:rPr>
          <w:del w:id="2080" w:author="文华丽" w:date="2021-10-21T13:07:50Z"/>
          <w:rFonts w:ascii="Times New Roman" w:hAnsi="Times New Roman" w:eastAsia="仿宋_GB2312" w:cs="Times New Roman"/>
          <w:b w:val="0"/>
          <w:bCs w:val="0"/>
          <w:sz w:val="32"/>
          <w:szCs w:val="32"/>
          <w:rPrChange w:id="2081" w:author="文华丽" w:date="2021-10-21T13:06:54Z">
            <w:rPr>
              <w:del w:id="2082" w:author="文华丽" w:date="2021-10-21T13:07:50Z"/>
              <w:rFonts w:ascii="仿宋_GB2312" w:hAnsi="仿宋_GB2312" w:eastAsia="仿宋_GB2312" w:cs="仿宋_GB2312"/>
              <w:sz w:val="32"/>
              <w:szCs w:val="32"/>
            </w:rPr>
          </w:rPrChange>
        </w:rPr>
        <w:pPrChange w:id="2079" w:author="文华丽" w:date="2021-10-21T13:07:46Z">
          <w:pPr>
            <w:spacing w:line="360" w:lineRule="exact"/>
          </w:pPr>
        </w:pPrChange>
      </w:pPr>
    </w:p>
    <w:p>
      <w:pPr>
        <w:spacing w:beforeLines="0" w:afterLines="0" w:line="578" w:lineRule="exact"/>
        <w:ind w:firstLine="640"/>
        <w:rPr>
          <w:ins w:id="2084" w:author="文华丽" w:date="2021-10-21T13:07:54Z"/>
          <w:rFonts w:hint="default" w:ascii="Times New Roman" w:hAnsi="Times New Roman" w:eastAsia="仿宋_GB2312" w:cs="Times New Roman"/>
          <w:b w:val="0"/>
          <w:bCs w:val="0"/>
          <w:sz w:val="32"/>
          <w:szCs w:val="32"/>
        </w:rPr>
        <w:pPrChange w:id="2083" w:author="文华丽" w:date="2021-10-21T13:07:50Z">
          <w:pPr>
            <w:spacing w:line="360" w:lineRule="exact"/>
          </w:pPr>
        </w:pPrChange>
      </w:pPr>
      <w:r>
        <w:rPr>
          <w:rFonts w:hint="default" w:ascii="Times New Roman" w:hAnsi="Times New Roman" w:eastAsia="仿宋_GB2312" w:cs="Times New Roman"/>
          <w:b w:val="0"/>
          <w:bCs w:val="0"/>
          <w:sz w:val="32"/>
          <w:szCs w:val="32"/>
          <w:rPrChange w:id="2085" w:author="文华丽" w:date="2021-10-21T13:06:54Z">
            <w:rPr>
              <w:rFonts w:hint="eastAsia" w:ascii="仿宋_GB2312" w:hAnsi="仿宋_GB2312" w:eastAsia="仿宋_GB2312" w:cs="仿宋_GB2312"/>
              <w:sz w:val="32"/>
              <w:szCs w:val="32"/>
            </w:rPr>
          </w:rPrChange>
        </w:rPr>
        <w:t>（3）依照规定的程序，分析被监督单位报送的文件和数据资料，评估住房保障建设、分配和管理存在的问题，必要时写出监督报告</w:t>
      </w:r>
      <w:del w:id="2086" w:author="文华丽" w:date="2021-10-21T13:08:04Z">
        <w:r>
          <w:rPr>
            <w:rFonts w:hint="default" w:ascii="Times New Roman" w:hAnsi="Times New Roman" w:eastAsia="仿宋_GB2312" w:cs="Times New Roman"/>
            <w:b w:val="0"/>
            <w:bCs w:val="0"/>
            <w:sz w:val="32"/>
            <w:szCs w:val="32"/>
            <w:rPrChange w:id="2087" w:author="文华丽" w:date="2021-10-21T13:06:54Z">
              <w:rPr>
                <w:rFonts w:hint="eastAsia" w:ascii="仿宋_GB2312" w:hAnsi="仿宋_GB2312" w:eastAsia="仿宋_GB2312" w:cs="仿宋_GB2312"/>
                <w:sz w:val="32"/>
                <w:szCs w:val="32"/>
              </w:rPr>
            </w:rPrChange>
          </w:rPr>
          <w:delText>。</w:delText>
        </w:r>
      </w:del>
      <w:ins w:id="2088" w:author="文华丽" w:date="2021-10-21T13:08:04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090" w:author="文华丽" w:date="2021-10-21T13:07:53Z"/>
          <w:rFonts w:ascii="Times New Roman" w:hAnsi="Times New Roman" w:eastAsia="仿宋_GB2312" w:cs="Times New Roman"/>
          <w:b w:val="0"/>
          <w:bCs w:val="0"/>
          <w:sz w:val="32"/>
          <w:szCs w:val="32"/>
          <w:rPrChange w:id="2091" w:author="文华丽" w:date="2021-10-21T13:06:54Z">
            <w:rPr>
              <w:del w:id="2092" w:author="文华丽" w:date="2021-10-21T13:07:53Z"/>
              <w:rFonts w:ascii="仿宋_GB2312" w:hAnsi="仿宋_GB2312" w:eastAsia="仿宋_GB2312" w:cs="仿宋_GB2312"/>
              <w:sz w:val="32"/>
              <w:szCs w:val="32"/>
            </w:rPr>
          </w:rPrChange>
        </w:rPr>
        <w:pPrChange w:id="2089" w:author="文华丽" w:date="2021-10-21T13:07:50Z">
          <w:pPr>
            <w:spacing w:line="360" w:lineRule="exact"/>
          </w:pPr>
        </w:pPrChange>
      </w:pPr>
    </w:p>
    <w:p>
      <w:pPr>
        <w:spacing w:beforeLines="0" w:afterLines="0" w:line="578" w:lineRule="exact"/>
        <w:ind w:firstLine="640"/>
        <w:rPr>
          <w:ins w:id="2094" w:author="文华丽" w:date="2021-10-21T13:07:56Z"/>
          <w:rFonts w:hint="default" w:ascii="Times New Roman" w:hAnsi="Times New Roman" w:eastAsia="仿宋_GB2312" w:cs="Times New Roman"/>
          <w:b w:val="0"/>
          <w:bCs w:val="0"/>
          <w:sz w:val="32"/>
          <w:szCs w:val="32"/>
        </w:rPr>
        <w:pPrChange w:id="2093" w:author="文华丽" w:date="2021-10-21T13:07:53Z">
          <w:pPr>
            <w:spacing w:line="360" w:lineRule="exact"/>
          </w:pPr>
        </w:pPrChange>
      </w:pPr>
      <w:r>
        <w:rPr>
          <w:rFonts w:hint="default" w:ascii="Times New Roman" w:hAnsi="Times New Roman" w:eastAsia="仿宋_GB2312" w:cs="Times New Roman"/>
          <w:b w:val="0"/>
          <w:bCs w:val="0"/>
          <w:sz w:val="32"/>
          <w:szCs w:val="32"/>
          <w:rPrChange w:id="2095" w:author="文华丽" w:date="2021-10-21T13:06:54Z">
            <w:rPr>
              <w:rFonts w:hint="eastAsia" w:ascii="仿宋_GB2312" w:hAnsi="仿宋_GB2312" w:eastAsia="仿宋_GB2312" w:cs="仿宋_GB2312"/>
              <w:sz w:val="32"/>
              <w:szCs w:val="32"/>
            </w:rPr>
          </w:rPrChange>
        </w:rPr>
        <w:t>（4）责令有关单位和人员停止违反城镇城镇保障性住房建设和分配管理的法律、法规的行为，并限期整改</w:t>
      </w:r>
      <w:del w:id="2096" w:author="文华丽" w:date="2021-10-21T13:08:06Z">
        <w:r>
          <w:rPr>
            <w:rFonts w:hint="default" w:ascii="Times New Roman" w:hAnsi="Times New Roman" w:eastAsia="仿宋_GB2312" w:cs="Times New Roman"/>
            <w:b w:val="0"/>
            <w:bCs w:val="0"/>
            <w:sz w:val="32"/>
            <w:szCs w:val="32"/>
            <w:rPrChange w:id="2097" w:author="文华丽" w:date="2021-10-21T13:06:54Z">
              <w:rPr>
                <w:rFonts w:hint="eastAsia" w:ascii="仿宋_GB2312" w:hAnsi="仿宋_GB2312" w:eastAsia="仿宋_GB2312" w:cs="仿宋_GB2312"/>
                <w:sz w:val="32"/>
                <w:szCs w:val="32"/>
              </w:rPr>
            </w:rPrChange>
          </w:rPr>
          <w:delText>。</w:delText>
        </w:r>
      </w:del>
      <w:ins w:id="2098" w:author="文华丽" w:date="2021-10-21T13:08:0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100" w:author="文华丽" w:date="2021-10-21T13:07:56Z"/>
          <w:rFonts w:ascii="Times New Roman" w:hAnsi="Times New Roman" w:eastAsia="仿宋_GB2312" w:cs="Times New Roman"/>
          <w:b w:val="0"/>
          <w:bCs w:val="0"/>
          <w:sz w:val="32"/>
          <w:szCs w:val="32"/>
          <w:rPrChange w:id="2101" w:author="文华丽" w:date="2021-10-21T13:06:54Z">
            <w:rPr>
              <w:del w:id="2102" w:author="文华丽" w:date="2021-10-21T13:07:56Z"/>
              <w:rFonts w:ascii="仿宋_GB2312" w:hAnsi="仿宋_GB2312" w:eastAsia="仿宋_GB2312" w:cs="仿宋_GB2312"/>
              <w:sz w:val="32"/>
              <w:szCs w:val="32"/>
            </w:rPr>
          </w:rPrChange>
        </w:rPr>
        <w:pPrChange w:id="2099" w:author="文华丽" w:date="2021-10-21T13:07:53Z">
          <w:pPr>
            <w:spacing w:line="360" w:lineRule="exact"/>
          </w:pPr>
        </w:pPrChange>
      </w:pPr>
    </w:p>
    <w:p>
      <w:pPr>
        <w:spacing w:beforeLines="0" w:afterLines="0" w:line="578" w:lineRule="exact"/>
        <w:ind w:firstLine="640"/>
        <w:rPr>
          <w:ins w:id="2104" w:author="文华丽" w:date="2021-10-21T13:08:10Z"/>
          <w:rFonts w:hint="default" w:ascii="Times New Roman" w:hAnsi="Times New Roman" w:eastAsia="仿宋_GB2312" w:cs="Times New Roman"/>
          <w:b w:val="0"/>
          <w:bCs w:val="0"/>
          <w:sz w:val="32"/>
          <w:szCs w:val="32"/>
        </w:rPr>
        <w:pPrChange w:id="2103" w:author="文华丽" w:date="2021-10-21T13:07:56Z">
          <w:pPr>
            <w:spacing w:line="360" w:lineRule="exact"/>
          </w:pPr>
        </w:pPrChange>
      </w:pPr>
      <w:r>
        <w:rPr>
          <w:rFonts w:hint="default" w:ascii="Times New Roman" w:hAnsi="Times New Roman" w:eastAsia="仿宋_GB2312" w:cs="Times New Roman"/>
          <w:b w:val="0"/>
          <w:bCs w:val="0"/>
          <w:sz w:val="32"/>
          <w:szCs w:val="32"/>
          <w:rPrChange w:id="2105" w:author="文华丽" w:date="2021-10-21T13:06:54Z">
            <w:rPr>
              <w:rFonts w:hint="eastAsia" w:ascii="仿宋_GB2312" w:hAnsi="仿宋_GB2312" w:eastAsia="仿宋_GB2312" w:cs="仿宋_GB2312"/>
              <w:sz w:val="32"/>
              <w:szCs w:val="32"/>
            </w:rPr>
          </w:rPrChange>
        </w:rPr>
        <w:t>（5）要求相关责任部门提供保障性住房使用情况，受保障家庭提供人口、收入及住房变动等情况。</w:t>
      </w:r>
    </w:p>
    <w:p>
      <w:pPr>
        <w:spacing w:beforeLines="0" w:afterLines="0" w:line="578" w:lineRule="exact"/>
        <w:ind w:firstLine="640"/>
        <w:rPr>
          <w:del w:id="2107" w:author="文华丽" w:date="2021-10-21T13:08:09Z"/>
          <w:rFonts w:ascii="Times New Roman" w:hAnsi="Times New Roman" w:eastAsia="仿宋_GB2312" w:cs="Times New Roman"/>
          <w:b w:val="0"/>
          <w:bCs w:val="0"/>
          <w:sz w:val="32"/>
          <w:szCs w:val="32"/>
          <w:rPrChange w:id="2108" w:author="文华丽" w:date="2021-10-21T13:06:54Z">
            <w:rPr>
              <w:del w:id="2109" w:author="文华丽" w:date="2021-10-21T13:08:09Z"/>
              <w:rFonts w:ascii="仿宋_GB2312" w:hAnsi="仿宋_GB2312" w:eastAsia="仿宋_GB2312" w:cs="仿宋_GB2312"/>
              <w:sz w:val="32"/>
              <w:szCs w:val="32"/>
            </w:rPr>
          </w:rPrChange>
        </w:rPr>
        <w:pPrChange w:id="2106" w:author="文华丽" w:date="2021-10-21T13:07:56Z">
          <w:pPr>
            <w:spacing w:line="360" w:lineRule="exact"/>
          </w:pPr>
        </w:pPrChange>
      </w:pPr>
    </w:p>
    <w:p>
      <w:pPr>
        <w:spacing w:beforeLines="0" w:afterLines="0" w:line="578" w:lineRule="exact"/>
        <w:ind w:firstLine="640"/>
        <w:rPr>
          <w:ins w:id="2111" w:author="文华丽" w:date="2021-10-21T13:08:35Z"/>
          <w:rFonts w:hint="default" w:ascii="Times New Roman" w:hAnsi="Times New Roman" w:eastAsia="仿宋_GB2312" w:cs="Times New Roman"/>
          <w:b w:val="0"/>
          <w:bCs w:val="0"/>
          <w:sz w:val="32"/>
          <w:szCs w:val="32"/>
        </w:rPr>
        <w:pPrChange w:id="2110" w:author="文华丽" w:date="2021-10-21T13:08:34Z">
          <w:pPr>
            <w:spacing w:line="360" w:lineRule="exact"/>
          </w:pPr>
        </w:pPrChange>
      </w:pPr>
      <w:del w:id="2112" w:author="文华丽" w:date="2021-10-21T13:08:15Z">
        <w:r>
          <w:rPr>
            <w:rFonts w:hint="default" w:ascii="Times New Roman" w:hAnsi="Times New Roman" w:eastAsia="仿宋_GB2312" w:cs="Times New Roman"/>
            <w:b w:val="0"/>
            <w:bCs w:val="0"/>
            <w:sz w:val="32"/>
            <w:szCs w:val="32"/>
            <w:rPrChange w:id="2113" w:author="文华丽" w:date="2021-10-21T13:06:54Z">
              <w:rPr>
                <w:rFonts w:hint="eastAsia" w:ascii="仿宋_GB2312" w:hAnsi="仿宋_GB2312" w:eastAsia="仿宋_GB2312" w:cs="仿宋_GB2312"/>
                <w:sz w:val="32"/>
                <w:szCs w:val="32"/>
              </w:rPr>
            </w:rPrChange>
          </w:rPr>
          <w:delText>六、</w:delText>
        </w:r>
      </w:del>
      <w:ins w:id="2114" w:author="文华丽" w:date="2021-10-21T13:08:15Z">
        <w:r>
          <w:rPr>
            <w:rFonts w:hint="eastAsia" w:ascii="Times New Roman" w:hAnsi="Times New Roman" w:eastAsia="仿宋_GB2312" w:cs="Times New Roman"/>
            <w:b w:val="0"/>
            <w:bCs w:val="0"/>
            <w:sz w:val="32"/>
            <w:szCs w:val="32"/>
            <w:lang w:eastAsia="zh-CN"/>
          </w:rPr>
          <w:t>6</w:t>
        </w:r>
      </w:ins>
      <w:ins w:id="2115" w:author="文华丽" w:date="2021-10-21T13:08:1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116"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118" w:author="文华丽" w:date="2021-10-21T13:08:16Z"/>
          <w:rFonts w:hint="eastAsia" w:ascii="Times New Roman" w:hAnsi="Times New Roman" w:eastAsia="仿宋_GB2312" w:cs="Times New Roman"/>
          <w:b w:val="0"/>
          <w:bCs w:val="0"/>
          <w:sz w:val="32"/>
          <w:szCs w:val="32"/>
          <w:rPrChange w:id="2119" w:author="文华丽" w:date="2021-10-21T13:06:54Z">
            <w:rPr>
              <w:del w:id="2120" w:author="文华丽" w:date="2021-10-21T13:08:16Z"/>
              <w:rFonts w:ascii="仿宋_GB2312" w:hAnsi="仿宋_GB2312" w:eastAsia="仿宋_GB2312" w:cs="仿宋_GB2312"/>
              <w:sz w:val="32"/>
              <w:szCs w:val="32"/>
            </w:rPr>
          </w:rPrChange>
        </w:rPr>
        <w:pPrChange w:id="2117" w:author="文华丽" w:date="2021-10-21T13:08:34Z">
          <w:pPr>
            <w:spacing w:line="360" w:lineRule="exact"/>
          </w:pPr>
        </w:pPrChange>
      </w:pPr>
      <w:ins w:id="2121" w:author="文华丽" w:date="2021-10-21T13:08:39Z">
        <w:r>
          <w:rPr>
            <w:rFonts w:hint="eastAsia" w:ascii="Times New Roman" w:hAnsi="Times New Roman" w:eastAsia="仿宋_GB2312" w:cs="Times New Roman"/>
            <w:b w:val="0"/>
            <w:bCs w:val="0"/>
            <w:sz w:val="32"/>
            <w:szCs w:val="32"/>
            <w:lang w:eastAsia="zh-CN"/>
          </w:rPr>
          <w:t>（</w:t>
        </w:r>
      </w:ins>
      <w:ins w:id="2122" w:author="文华丽" w:date="2021-10-21T13:08:41Z">
        <w:r>
          <w:rPr>
            <w:rFonts w:hint="eastAsia" w:ascii="Times New Roman" w:hAnsi="Times New Roman" w:eastAsia="仿宋_GB2312" w:cs="Times New Roman"/>
            <w:b w:val="0"/>
            <w:bCs w:val="0"/>
            <w:sz w:val="32"/>
            <w:szCs w:val="32"/>
            <w:lang w:val="en-US" w:eastAsia="zh-CN"/>
          </w:rPr>
          <w:t>1</w:t>
        </w:r>
      </w:ins>
      <w:ins w:id="2123" w:author="文华丽" w:date="2021-10-21T13:08:3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ins w:id="2125" w:author="文华丽" w:date="2021-10-21T13:08:20Z"/>
          <w:rFonts w:hint="default" w:ascii="Times New Roman" w:hAnsi="Times New Roman" w:eastAsia="仿宋_GB2312" w:cs="Times New Roman"/>
          <w:b w:val="0"/>
          <w:bCs w:val="0"/>
          <w:sz w:val="32"/>
          <w:szCs w:val="32"/>
        </w:rPr>
        <w:pPrChange w:id="2124" w:author="文华丽" w:date="2021-10-21T13:08:34Z">
          <w:pPr>
            <w:spacing w:line="360" w:lineRule="exact"/>
          </w:pPr>
        </w:pPrChange>
      </w:pPr>
      <w:del w:id="2126" w:author="文华丽" w:date="2021-10-21T13:08:20Z">
        <w:r>
          <w:rPr>
            <w:rFonts w:hint="default" w:ascii="Times New Roman" w:hAnsi="Times New Roman" w:eastAsia="仿宋_GB2312" w:cs="Times New Roman"/>
            <w:b w:val="0"/>
            <w:bCs w:val="0"/>
            <w:sz w:val="32"/>
            <w:szCs w:val="32"/>
            <w:rPrChange w:id="2127"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128" w:author="文华丽" w:date="2021-10-21T13:06:54Z">
            <w:rPr>
              <w:rFonts w:hint="eastAsia" w:ascii="仿宋_GB2312" w:hAnsi="仿宋_GB2312" w:eastAsia="仿宋_GB2312" w:cs="仿宋_GB2312"/>
              <w:sz w:val="32"/>
              <w:szCs w:val="32"/>
            </w:rPr>
          </w:rPrChange>
        </w:rPr>
        <w:t>在监督检查中，发现履行住房保障职能的相关部门和住房保障实施机构，以及相关责任单位等存在未按规定严格履行住房保障职能、落实国家、省、市保障性安居工程政策等情形的，责令整改。住房保障管理机构、实施机构和其他相关管理部门的工作人员在住房保障管理工作中玩忽职守、滥用职权的，依法给予行政处分；构成犯罪的，依法追究刑事责任。</w:t>
      </w:r>
    </w:p>
    <w:p>
      <w:pPr>
        <w:numPr>
          <w:ilvl w:val="0"/>
          <w:numId w:val="2"/>
          <w:ins w:id="2130" w:author="文华丽" w:date="2021-10-21T13:08:20Z"/>
        </w:numPr>
        <w:spacing w:beforeLines="0" w:afterLines="0" w:line="578" w:lineRule="exact"/>
        <w:ind w:firstLine="640"/>
        <w:rPr>
          <w:del w:id="2131" w:author="文华丽" w:date="2021-10-21T13:08:20Z"/>
          <w:rFonts w:ascii="Times New Roman" w:hAnsi="Times New Roman" w:eastAsia="仿宋_GB2312" w:cs="Times New Roman"/>
          <w:b w:val="0"/>
          <w:bCs w:val="0"/>
          <w:sz w:val="32"/>
          <w:szCs w:val="32"/>
          <w:rPrChange w:id="2132" w:author="文华丽" w:date="2021-10-21T13:06:54Z">
            <w:rPr>
              <w:del w:id="2133" w:author="文华丽" w:date="2021-10-21T13:08:20Z"/>
              <w:rFonts w:ascii="仿宋_GB2312" w:hAnsi="仿宋_GB2312" w:eastAsia="仿宋_GB2312" w:cs="仿宋_GB2312"/>
              <w:sz w:val="32"/>
              <w:szCs w:val="32"/>
            </w:rPr>
          </w:rPrChange>
        </w:rPr>
        <w:pPrChange w:id="2129" w:author="文华丽" w:date="2021-10-21T13:08:20Z">
          <w:pPr>
            <w:spacing w:line="360" w:lineRule="exact"/>
          </w:pPr>
        </w:pPrChange>
      </w:pPr>
    </w:p>
    <w:p>
      <w:pPr>
        <w:spacing w:beforeLines="0" w:afterLines="0" w:line="578" w:lineRule="exact"/>
        <w:ind w:firstLine="640"/>
        <w:rPr>
          <w:ins w:id="2135" w:author="文华丽" w:date="2021-10-21T13:08:24Z"/>
          <w:rFonts w:hint="default" w:ascii="Times New Roman" w:hAnsi="Times New Roman" w:eastAsia="仿宋_GB2312" w:cs="Times New Roman"/>
          <w:b w:val="0"/>
          <w:bCs w:val="0"/>
          <w:sz w:val="32"/>
          <w:szCs w:val="32"/>
        </w:rPr>
        <w:pPrChange w:id="2134" w:author="文华丽" w:date="2021-10-21T13:08:20Z">
          <w:pPr>
            <w:spacing w:line="360" w:lineRule="exact"/>
          </w:pPr>
        </w:pPrChange>
      </w:pPr>
      <w:r>
        <w:rPr>
          <w:rFonts w:hint="default" w:ascii="Times New Roman" w:hAnsi="Times New Roman" w:eastAsia="仿宋_GB2312" w:cs="Times New Roman"/>
          <w:b w:val="0"/>
          <w:bCs w:val="0"/>
          <w:sz w:val="32"/>
          <w:szCs w:val="32"/>
          <w:rPrChange w:id="2136" w:author="文华丽" w:date="2021-10-21T13:06:54Z">
            <w:rPr>
              <w:rFonts w:hint="eastAsia" w:ascii="仿宋_GB2312" w:hAnsi="仿宋_GB2312" w:eastAsia="仿宋_GB2312" w:cs="仿宋_GB2312"/>
              <w:sz w:val="32"/>
              <w:szCs w:val="32"/>
            </w:rPr>
          </w:rPrChange>
        </w:rPr>
        <w:t>在监督检查中，发现保障性安居工程建设项目和建设主体存在违反工程建设基本程序、工程建设强制性标准，工程质量安全存在质量安全隐患等情形的，责令整改；情节严重的，按照有关法律法规给予相关责任主体停业整顿、降低资质等级或者吊销资质证书等处罚；构成犯罪的，依法追究刑事责任。</w:t>
      </w:r>
    </w:p>
    <w:p>
      <w:pPr>
        <w:spacing w:beforeLines="0" w:afterLines="0" w:line="578" w:lineRule="exact"/>
        <w:ind w:firstLine="640"/>
        <w:rPr>
          <w:del w:id="2138" w:author="文华丽" w:date="2021-10-21T13:08:24Z"/>
          <w:rFonts w:ascii="Times New Roman" w:hAnsi="Times New Roman" w:eastAsia="仿宋_GB2312" w:cs="Times New Roman"/>
          <w:b w:val="0"/>
          <w:bCs w:val="0"/>
          <w:sz w:val="32"/>
          <w:szCs w:val="32"/>
          <w:rPrChange w:id="2139" w:author="文华丽" w:date="2021-10-21T13:06:54Z">
            <w:rPr>
              <w:del w:id="2140" w:author="文华丽" w:date="2021-10-21T13:08:24Z"/>
              <w:rFonts w:ascii="仿宋_GB2312" w:hAnsi="仿宋_GB2312" w:eastAsia="仿宋_GB2312" w:cs="仿宋_GB2312"/>
              <w:sz w:val="32"/>
              <w:szCs w:val="32"/>
            </w:rPr>
          </w:rPrChange>
        </w:rPr>
        <w:pPrChange w:id="2137" w:author="文华丽" w:date="2021-10-21T13:08:20Z">
          <w:pPr>
            <w:spacing w:line="360" w:lineRule="exact"/>
          </w:pPr>
        </w:pPrChange>
      </w:pPr>
    </w:p>
    <w:p>
      <w:pPr>
        <w:spacing w:beforeLines="0" w:afterLines="0" w:line="578" w:lineRule="exact"/>
        <w:ind w:firstLine="640"/>
        <w:rPr>
          <w:ins w:id="2142" w:author="文华丽" w:date="2021-10-21T13:08:27Z"/>
          <w:rFonts w:hint="default" w:ascii="Times New Roman" w:hAnsi="Times New Roman" w:eastAsia="仿宋_GB2312" w:cs="Times New Roman"/>
          <w:b w:val="0"/>
          <w:bCs w:val="0"/>
          <w:sz w:val="32"/>
          <w:szCs w:val="32"/>
        </w:rPr>
        <w:pPrChange w:id="2141" w:author="文华丽" w:date="2021-10-21T13:08:24Z">
          <w:pPr>
            <w:spacing w:line="360" w:lineRule="exact"/>
          </w:pPr>
        </w:pPrChange>
      </w:pPr>
      <w:r>
        <w:rPr>
          <w:rFonts w:hint="default" w:ascii="Times New Roman" w:hAnsi="Times New Roman" w:eastAsia="仿宋_GB2312" w:cs="Times New Roman"/>
          <w:b w:val="0"/>
          <w:bCs w:val="0"/>
          <w:sz w:val="32"/>
          <w:szCs w:val="32"/>
          <w:rPrChange w:id="2143" w:author="文华丽" w:date="2021-10-21T13:06:54Z">
            <w:rPr>
              <w:rFonts w:hint="eastAsia" w:ascii="仿宋_GB2312" w:hAnsi="仿宋_GB2312" w:eastAsia="仿宋_GB2312" w:cs="仿宋_GB2312"/>
              <w:sz w:val="32"/>
              <w:szCs w:val="32"/>
            </w:rPr>
          </w:rPrChange>
        </w:rPr>
        <w:t>（2）对未按规定报送保障性安居工程建设报表、专报的，或者工作进度明显滞后的单位给予通报批评。</w:t>
      </w:r>
    </w:p>
    <w:p>
      <w:pPr>
        <w:spacing w:beforeLines="0" w:afterLines="0" w:line="578" w:lineRule="exact"/>
        <w:ind w:firstLine="640"/>
        <w:rPr>
          <w:del w:id="2145" w:author="文华丽" w:date="2021-10-21T13:08:27Z"/>
          <w:rFonts w:ascii="Times New Roman" w:hAnsi="Times New Roman" w:eastAsia="仿宋_GB2312" w:cs="Times New Roman"/>
          <w:b w:val="0"/>
          <w:bCs w:val="0"/>
          <w:sz w:val="32"/>
          <w:szCs w:val="32"/>
          <w:rPrChange w:id="2146" w:author="文华丽" w:date="2021-10-21T13:06:54Z">
            <w:rPr>
              <w:del w:id="2147" w:author="文华丽" w:date="2021-10-21T13:08:27Z"/>
              <w:rFonts w:ascii="仿宋_GB2312" w:hAnsi="仿宋_GB2312" w:eastAsia="仿宋_GB2312" w:cs="仿宋_GB2312"/>
              <w:sz w:val="32"/>
              <w:szCs w:val="32"/>
            </w:rPr>
          </w:rPrChange>
        </w:rPr>
        <w:pPrChange w:id="2144" w:author="文华丽" w:date="2021-10-21T13:08:24Z">
          <w:pPr>
            <w:spacing w:line="360" w:lineRule="exact"/>
          </w:pPr>
        </w:pPrChange>
      </w:pPr>
    </w:p>
    <w:p>
      <w:pPr>
        <w:spacing w:beforeLines="0" w:afterLines="0" w:line="578" w:lineRule="exact"/>
        <w:ind w:firstLine="640"/>
        <w:rPr>
          <w:ins w:id="2149" w:author="文华丽" w:date="2021-10-21T13:08:45Z"/>
          <w:rFonts w:hint="default" w:ascii="Times New Roman" w:hAnsi="Times New Roman" w:eastAsia="仿宋_GB2312" w:cs="Times New Roman"/>
          <w:b w:val="0"/>
          <w:bCs w:val="0"/>
          <w:sz w:val="32"/>
          <w:szCs w:val="32"/>
        </w:rPr>
        <w:pPrChange w:id="2148" w:author="文华丽" w:date="2021-10-21T13:08:27Z">
          <w:pPr>
            <w:spacing w:line="360" w:lineRule="exact"/>
          </w:pPr>
        </w:pPrChange>
      </w:pPr>
      <w:r>
        <w:rPr>
          <w:rFonts w:hint="default" w:ascii="Times New Roman" w:hAnsi="Times New Roman" w:eastAsia="仿宋_GB2312" w:cs="Times New Roman"/>
          <w:b w:val="0"/>
          <w:bCs w:val="0"/>
          <w:sz w:val="32"/>
          <w:szCs w:val="32"/>
          <w:rPrChange w:id="2150" w:author="文华丽" w:date="2021-10-21T13:06:54Z">
            <w:rPr>
              <w:rFonts w:hint="eastAsia" w:ascii="仿宋_GB2312" w:hAnsi="仿宋_GB2312" w:eastAsia="仿宋_GB2312" w:cs="仿宋_GB2312"/>
              <w:sz w:val="32"/>
              <w:szCs w:val="32"/>
            </w:rPr>
          </w:rPrChange>
        </w:rPr>
        <w:t>（3）违反规定，不如实申报家庭住房等情况，骗取保障性住房的，由建设（住房保障）主管部门或者具体实施机构依照有关法律法规规定处理。</w:t>
      </w:r>
    </w:p>
    <w:p>
      <w:pPr>
        <w:spacing w:beforeLines="0" w:afterLines="0" w:line="578" w:lineRule="exact"/>
        <w:ind w:firstLine="640"/>
        <w:rPr>
          <w:del w:id="2152" w:author="文华丽" w:date="2021-10-21T13:08:45Z"/>
          <w:rFonts w:ascii="Times New Roman" w:hAnsi="Times New Roman" w:eastAsia="仿宋_GB2312" w:cs="Times New Roman"/>
          <w:b w:val="0"/>
          <w:bCs w:val="0"/>
          <w:sz w:val="32"/>
          <w:szCs w:val="32"/>
          <w:rPrChange w:id="2153" w:author="文华丽" w:date="2021-10-21T13:06:54Z">
            <w:rPr>
              <w:del w:id="2154" w:author="文华丽" w:date="2021-10-21T13:08:45Z"/>
              <w:rFonts w:ascii="仿宋_GB2312" w:hAnsi="仿宋_GB2312" w:eastAsia="仿宋_GB2312" w:cs="仿宋_GB2312"/>
              <w:sz w:val="32"/>
              <w:szCs w:val="32"/>
            </w:rPr>
          </w:rPrChange>
        </w:rPr>
        <w:pPrChange w:id="2151" w:author="文华丽" w:date="2021-10-21T13:08:27Z">
          <w:pPr>
            <w:spacing w:line="360" w:lineRule="exact"/>
          </w:pPr>
        </w:pPrChange>
      </w:pPr>
    </w:p>
    <w:p>
      <w:pPr>
        <w:numPr>
          <w:ilvl w:val="0"/>
          <w:numId w:val="3"/>
          <w:ins w:id="2156" w:author="文华丽" w:date="2021-10-21T13:09:37Z"/>
        </w:numPr>
        <w:spacing w:beforeLines="0" w:afterLines="0" w:line="578" w:lineRule="exact"/>
        <w:ind w:firstLine="640"/>
        <w:rPr>
          <w:ins w:id="2157" w:author="文华丽" w:date="2021-10-21T13:09:37Z"/>
          <w:rFonts w:hint="default" w:ascii="Times New Roman" w:hAnsi="Times New Roman" w:eastAsia="仿宋_GB2312" w:cs="Times New Roman"/>
          <w:b w:val="0"/>
          <w:bCs w:val="0"/>
          <w:sz w:val="32"/>
          <w:szCs w:val="32"/>
        </w:rPr>
        <w:pPrChange w:id="2155" w:author="文华丽" w:date="2021-10-21T13:09:37Z">
          <w:pPr>
            <w:spacing w:line="360" w:lineRule="exact"/>
          </w:pPr>
        </w:pPrChange>
      </w:pPr>
      <w:del w:id="2158" w:author="文华丽" w:date="2021-10-21T13:09:37Z">
        <w:r>
          <w:rPr>
            <w:rFonts w:hint="default" w:ascii="Times New Roman" w:hAnsi="Times New Roman" w:eastAsia="仿宋_GB2312" w:cs="Times New Roman"/>
            <w:b w:val="0"/>
            <w:bCs w:val="0"/>
            <w:sz w:val="32"/>
            <w:szCs w:val="32"/>
            <w:rPrChange w:id="2159"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160" w:author="文华丽" w:date="2021-10-21T13:06:54Z">
            <w:rPr>
              <w:rFonts w:hint="eastAsia" w:ascii="仿宋_GB2312" w:hAnsi="仿宋_GB2312" w:eastAsia="仿宋_GB2312" w:cs="仿宋_GB2312"/>
              <w:sz w:val="32"/>
              <w:szCs w:val="32"/>
            </w:rPr>
          </w:rPrChange>
        </w:rPr>
        <w:t>监督检查人员不按照规定履行监督检查职责，在监督检查中有违法违规行为的，按照国家工作人员有关纪律规定进行处理。构成犯罪的，依法追究刑事责任。</w:t>
      </w:r>
    </w:p>
    <w:p>
      <w:pPr>
        <w:numPr>
          <w:ilvl w:val="0"/>
          <w:numId w:val="3"/>
          <w:ins w:id="2162" w:author="文华丽" w:date="2021-10-21T13:09:37Z"/>
        </w:numPr>
        <w:spacing w:beforeLines="0" w:afterLines="0" w:line="578" w:lineRule="exact"/>
        <w:ind w:firstLine="640"/>
        <w:rPr>
          <w:del w:id="2163" w:author="文华丽" w:date="2021-10-21T13:09:37Z"/>
          <w:rFonts w:ascii="Times New Roman" w:hAnsi="Times New Roman" w:eastAsia="仿宋_GB2312" w:cs="Times New Roman"/>
          <w:b w:val="0"/>
          <w:bCs w:val="0"/>
          <w:sz w:val="32"/>
          <w:szCs w:val="32"/>
          <w:rPrChange w:id="2164" w:author="文华丽" w:date="2021-10-21T13:06:54Z">
            <w:rPr>
              <w:del w:id="2165" w:author="文华丽" w:date="2021-10-21T13:09:37Z"/>
              <w:rFonts w:ascii="楷体" w:hAnsi="楷体" w:eastAsia="楷体" w:cs="楷体"/>
              <w:b/>
              <w:bCs/>
              <w:sz w:val="32"/>
              <w:szCs w:val="32"/>
            </w:rPr>
          </w:rPrChange>
        </w:rPr>
        <w:pPrChange w:id="2161" w:author="文华丽" w:date="2021-10-21T13:09:37Z">
          <w:pPr>
            <w:spacing w:line="360" w:lineRule="exact"/>
          </w:pPr>
        </w:pPrChange>
      </w:pPr>
    </w:p>
    <w:p>
      <w:pPr>
        <w:spacing w:beforeLines="0" w:afterLines="0" w:line="578" w:lineRule="exact"/>
        <w:ind w:firstLine="640"/>
        <w:rPr>
          <w:del w:id="2167" w:author="文华丽" w:date="2021-10-21T13:09:37Z"/>
          <w:rFonts w:ascii="Times New Roman" w:hAnsi="Times New Roman" w:eastAsia="楷体" w:cs="Times New Roman"/>
          <w:b w:val="0"/>
          <w:bCs w:val="0"/>
          <w:sz w:val="32"/>
          <w:szCs w:val="32"/>
          <w:rPrChange w:id="2168" w:author="文华丽" w:date="2021-10-21T13:06:54Z">
            <w:rPr>
              <w:del w:id="2169" w:author="文华丽" w:date="2021-10-21T13:09:37Z"/>
              <w:rFonts w:ascii="楷体" w:hAnsi="楷体" w:eastAsia="楷体" w:cs="楷体"/>
              <w:b/>
              <w:bCs/>
              <w:sz w:val="32"/>
              <w:szCs w:val="32"/>
            </w:rPr>
          </w:rPrChange>
        </w:rPr>
        <w:pPrChange w:id="2166" w:author="文华丽" w:date="2021-10-21T13:08:49Z">
          <w:pPr>
            <w:spacing w:line="360" w:lineRule="exact"/>
          </w:pPr>
        </w:pPrChange>
      </w:pPr>
    </w:p>
    <w:p>
      <w:pPr>
        <w:spacing w:beforeLines="0" w:afterLines="0" w:line="578" w:lineRule="exact"/>
        <w:ind w:firstLine="640"/>
        <w:rPr>
          <w:ins w:id="2171" w:author="文华丽" w:date="2021-10-21T13:09:39Z"/>
          <w:rFonts w:hint="eastAsia" w:ascii="楷体_GB2312" w:hAnsi="楷体_GB2312" w:eastAsia="楷体_GB2312" w:cs="楷体_GB2312"/>
          <w:b w:val="0"/>
          <w:bCs w:val="0"/>
          <w:sz w:val="32"/>
          <w:szCs w:val="32"/>
        </w:rPr>
        <w:pPrChange w:id="2170" w:author="文华丽" w:date="2021-10-21T13:09:37Z">
          <w:pPr>
            <w:spacing w:line="360" w:lineRule="exact"/>
          </w:pPr>
        </w:pPrChange>
      </w:pPr>
      <w:r>
        <w:rPr>
          <w:rFonts w:hint="eastAsia" w:ascii="楷体_GB2312" w:hAnsi="楷体_GB2312" w:eastAsia="楷体_GB2312" w:cs="楷体_GB2312"/>
          <w:b w:val="0"/>
          <w:bCs w:val="0"/>
          <w:sz w:val="32"/>
          <w:szCs w:val="32"/>
          <w:rPrChange w:id="2172" w:author="文华丽" w:date="2021-10-21T13:09:25Z">
            <w:rPr>
              <w:rFonts w:hint="eastAsia" w:ascii="楷体" w:hAnsi="楷体" w:eastAsia="楷体" w:cs="楷体"/>
              <w:b/>
              <w:bCs/>
              <w:sz w:val="32"/>
              <w:szCs w:val="32"/>
            </w:rPr>
          </w:rPrChange>
        </w:rPr>
        <w:t>（二）三亚市城镇职工集资房建房遗留问题处理监管（职权名称：集资房监管）</w:t>
      </w:r>
    </w:p>
    <w:p>
      <w:pPr>
        <w:spacing w:beforeLines="0" w:afterLines="0" w:line="578" w:lineRule="exact"/>
        <w:ind w:firstLine="640"/>
        <w:rPr>
          <w:del w:id="2174" w:author="文华丽" w:date="2021-10-21T13:09:29Z"/>
          <w:rFonts w:hint="eastAsia" w:ascii="楷体_GB2312" w:hAnsi="楷体_GB2312" w:eastAsia="楷体_GB2312" w:cs="楷体_GB2312"/>
          <w:b w:val="0"/>
          <w:bCs w:val="0"/>
          <w:sz w:val="32"/>
          <w:szCs w:val="32"/>
          <w:rPrChange w:id="2175" w:author="文华丽" w:date="2021-10-21T13:09:25Z">
            <w:rPr>
              <w:del w:id="2176" w:author="文华丽" w:date="2021-10-21T13:09:29Z"/>
              <w:rFonts w:ascii="仿宋_GB2312" w:hAnsi="仿宋_GB2312" w:eastAsia="仿宋_GB2312" w:cs="仿宋_GB2312"/>
              <w:sz w:val="32"/>
              <w:szCs w:val="32"/>
            </w:rPr>
          </w:rPrChange>
        </w:rPr>
        <w:pPrChange w:id="2173" w:author="文华丽" w:date="2021-10-21T13:09:37Z">
          <w:pPr>
            <w:spacing w:line="360" w:lineRule="exact"/>
          </w:pPr>
        </w:pPrChange>
      </w:pPr>
    </w:p>
    <w:p>
      <w:pPr>
        <w:spacing w:beforeLines="0" w:afterLines="0" w:line="578" w:lineRule="exact"/>
        <w:ind w:firstLine="640"/>
        <w:jc w:val="both"/>
        <w:rPr>
          <w:del w:id="2178" w:author="文华丽" w:date="2021-10-21T13:09:33Z"/>
          <w:rFonts w:ascii="Times New Roman" w:hAnsi="Times New Roman" w:eastAsia="仿宋_GB2312" w:cs="Times New Roman"/>
          <w:b w:val="0"/>
          <w:bCs w:val="0"/>
          <w:sz w:val="32"/>
          <w:szCs w:val="32"/>
          <w:rPrChange w:id="2179" w:author="文华丽" w:date="2021-10-21T13:06:54Z">
            <w:rPr>
              <w:del w:id="2180" w:author="文华丽" w:date="2021-10-21T13:09:33Z"/>
              <w:rFonts w:ascii="仿宋_GB2312" w:hAnsi="仿宋_GB2312" w:eastAsia="仿宋_GB2312" w:cs="仿宋_GB2312"/>
              <w:sz w:val="32"/>
              <w:szCs w:val="32"/>
            </w:rPr>
          </w:rPrChange>
        </w:rPr>
        <w:pPrChange w:id="2177" w:author="文华丽" w:date="2021-10-21T13:09:37Z">
          <w:pPr>
            <w:spacing w:line="360" w:lineRule="exact"/>
            <w:jc w:val="center"/>
          </w:pPr>
        </w:pPrChange>
      </w:pPr>
    </w:p>
    <w:p>
      <w:pPr>
        <w:spacing w:beforeLines="0" w:afterLines="0" w:line="578" w:lineRule="exact"/>
        <w:ind w:firstLine="640"/>
        <w:rPr>
          <w:ins w:id="2182" w:author="文华丽" w:date="2021-10-21T13:09:43Z"/>
          <w:rFonts w:hint="default" w:ascii="Times New Roman" w:hAnsi="Times New Roman" w:eastAsia="仿宋_GB2312" w:cs="Times New Roman"/>
          <w:b w:val="0"/>
          <w:bCs w:val="0"/>
          <w:sz w:val="32"/>
          <w:szCs w:val="32"/>
        </w:rPr>
        <w:pPrChange w:id="2181" w:author="文华丽" w:date="2021-10-21T13:09:37Z">
          <w:pPr>
            <w:spacing w:line="360" w:lineRule="exact"/>
          </w:pPr>
        </w:pPrChange>
      </w:pPr>
      <w:del w:id="2183" w:author="文华丽" w:date="2021-10-21T13:09:32Z">
        <w:r>
          <w:rPr>
            <w:rFonts w:hint="default" w:ascii="Times New Roman" w:hAnsi="Times New Roman" w:eastAsia="仿宋_GB2312" w:cs="Times New Roman"/>
            <w:b w:val="0"/>
            <w:bCs w:val="0"/>
            <w:sz w:val="32"/>
            <w:szCs w:val="32"/>
            <w:rPrChange w:id="2184" w:author="文华丽" w:date="2021-10-21T13:06:54Z">
              <w:rPr>
                <w:rFonts w:hint="eastAsia" w:ascii="仿宋_GB2312" w:hAnsi="仿宋_GB2312" w:eastAsia="仿宋_GB2312" w:cs="仿宋_GB2312"/>
                <w:sz w:val="32"/>
                <w:szCs w:val="32"/>
              </w:rPr>
            </w:rPrChange>
          </w:rPr>
          <w:delText>一、</w:delText>
        </w:r>
      </w:del>
      <w:ins w:id="2185" w:author="文华丽" w:date="2021-10-21T13:09:32Z">
        <w:r>
          <w:rPr>
            <w:rFonts w:hint="eastAsia" w:ascii="Times New Roman" w:hAnsi="Times New Roman" w:eastAsia="仿宋_GB2312" w:cs="Times New Roman"/>
            <w:b w:val="0"/>
            <w:bCs w:val="0"/>
            <w:sz w:val="32"/>
            <w:szCs w:val="32"/>
            <w:lang w:eastAsia="zh-CN"/>
          </w:rPr>
          <w:t>1</w:t>
        </w:r>
      </w:ins>
      <w:ins w:id="2186" w:author="文华丽" w:date="2021-10-21T13:09:3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187"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189" w:author="文华丽" w:date="2021-10-21T13:09:43Z"/>
          <w:rFonts w:ascii="Times New Roman" w:hAnsi="Times New Roman" w:eastAsia="仿宋_GB2312" w:cs="Times New Roman"/>
          <w:b w:val="0"/>
          <w:bCs w:val="0"/>
          <w:sz w:val="32"/>
          <w:szCs w:val="32"/>
          <w:rPrChange w:id="2190" w:author="文华丽" w:date="2021-10-21T13:06:54Z">
            <w:rPr>
              <w:del w:id="2191" w:author="文华丽" w:date="2021-10-21T13:09:43Z"/>
              <w:rFonts w:ascii="仿宋_GB2312" w:hAnsi="仿宋_GB2312" w:eastAsia="仿宋_GB2312" w:cs="仿宋_GB2312"/>
              <w:sz w:val="32"/>
              <w:szCs w:val="32"/>
            </w:rPr>
          </w:rPrChange>
        </w:rPr>
        <w:pPrChange w:id="2188" w:author="文华丽" w:date="2021-10-21T13:09:37Z">
          <w:pPr>
            <w:spacing w:line="360" w:lineRule="exact"/>
          </w:pPr>
        </w:pPrChange>
      </w:pPr>
    </w:p>
    <w:p>
      <w:pPr>
        <w:spacing w:beforeLines="0" w:afterLines="0" w:line="578" w:lineRule="exact"/>
        <w:ind w:firstLine="640"/>
        <w:rPr>
          <w:ins w:id="2193" w:author="文华丽" w:date="2021-10-21T13:09:48Z"/>
          <w:rFonts w:hint="default" w:ascii="Times New Roman" w:hAnsi="Times New Roman" w:eastAsia="仿宋_GB2312" w:cs="Times New Roman"/>
          <w:b w:val="0"/>
          <w:bCs w:val="0"/>
          <w:sz w:val="32"/>
          <w:szCs w:val="32"/>
        </w:rPr>
        <w:pPrChange w:id="2192" w:author="文华丽" w:date="2021-10-21T13:09:43Z">
          <w:pPr>
            <w:spacing w:line="360" w:lineRule="exact"/>
          </w:pPr>
        </w:pPrChange>
      </w:pPr>
      <w:r>
        <w:rPr>
          <w:rFonts w:hint="default" w:ascii="Times New Roman" w:hAnsi="Times New Roman" w:eastAsia="仿宋_GB2312" w:cs="Times New Roman"/>
          <w:b w:val="0"/>
          <w:bCs w:val="0"/>
          <w:sz w:val="32"/>
          <w:szCs w:val="32"/>
          <w:rPrChange w:id="2194" w:author="文华丽" w:date="2021-10-21T13:06:54Z">
            <w:rPr>
              <w:rFonts w:hint="eastAsia" w:ascii="仿宋_GB2312" w:hAnsi="仿宋_GB2312" w:eastAsia="仿宋_GB2312" w:cs="仿宋_GB2312"/>
              <w:sz w:val="32"/>
              <w:szCs w:val="32"/>
            </w:rPr>
          </w:rPrChange>
        </w:rPr>
        <w:t>三亚市住房制度改革办公室</w:t>
      </w:r>
    </w:p>
    <w:p>
      <w:pPr>
        <w:spacing w:beforeLines="0" w:afterLines="0" w:line="578" w:lineRule="exact"/>
        <w:ind w:firstLine="640"/>
        <w:rPr>
          <w:del w:id="2196" w:author="文华丽" w:date="2021-10-21T13:09:48Z"/>
          <w:rFonts w:ascii="Times New Roman" w:hAnsi="Times New Roman" w:eastAsia="仿宋_GB2312" w:cs="Times New Roman"/>
          <w:b w:val="0"/>
          <w:bCs w:val="0"/>
          <w:sz w:val="32"/>
          <w:szCs w:val="32"/>
          <w:rPrChange w:id="2197" w:author="文华丽" w:date="2021-10-21T13:06:54Z">
            <w:rPr>
              <w:del w:id="2198" w:author="文华丽" w:date="2021-10-21T13:09:48Z"/>
              <w:rFonts w:ascii="仿宋_GB2312" w:hAnsi="仿宋_GB2312" w:eastAsia="仿宋_GB2312" w:cs="仿宋_GB2312"/>
              <w:sz w:val="32"/>
              <w:szCs w:val="32"/>
            </w:rPr>
          </w:rPrChange>
        </w:rPr>
        <w:pPrChange w:id="2195" w:author="文华丽" w:date="2021-10-21T13:09:43Z">
          <w:pPr>
            <w:spacing w:line="360" w:lineRule="exact"/>
          </w:pPr>
        </w:pPrChange>
      </w:pPr>
    </w:p>
    <w:p>
      <w:pPr>
        <w:spacing w:beforeLines="0" w:afterLines="0" w:line="578" w:lineRule="exact"/>
        <w:ind w:firstLine="640"/>
        <w:rPr>
          <w:ins w:id="2200" w:author="文华丽" w:date="2021-10-21T13:09:49Z"/>
          <w:rFonts w:hint="default" w:ascii="Times New Roman" w:hAnsi="Times New Roman" w:eastAsia="仿宋_GB2312" w:cs="Times New Roman"/>
          <w:b w:val="0"/>
          <w:bCs w:val="0"/>
          <w:sz w:val="32"/>
          <w:szCs w:val="32"/>
        </w:rPr>
        <w:pPrChange w:id="2199" w:author="文华丽" w:date="2021-10-21T13:09:48Z">
          <w:pPr>
            <w:spacing w:line="360" w:lineRule="exact"/>
          </w:pPr>
        </w:pPrChange>
      </w:pPr>
      <w:del w:id="2201" w:author="文华丽" w:date="2021-10-21T13:09:46Z">
        <w:r>
          <w:rPr>
            <w:rFonts w:hint="default" w:ascii="Times New Roman" w:hAnsi="Times New Roman" w:eastAsia="仿宋_GB2312" w:cs="Times New Roman"/>
            <w:b w:val="0"/>
            <w:bCs w:val="0"/>
            <w:sz w:val="32"/>
            <w:szCs w:val="32"/>
            <w:rPrChange w:id="2202" w:author="文华丽" w:date="2021-10-21T13:06:54Z">
              <w:rPr>
                <w:rFonts w:hint="eastAsia" w:ascii="仿宋_GB2312" w:hAnsi="仿宋_GB2312" w:eastAsia="仿宋_GB2312" w:cs="仿宋_GB2312"/>
                <w:sz w:val="32"/>
                <w:szCs w:val="32"/>
              </w:rPr>
            </w:rPrChange>
          </w:rPr>
          <w:delText>二、</w:delText>
        </w:r>
      </w:del>
      <w:ins w:id="2203" w:author="文华丽" w:date="2021-10-21T13:09:46Z">
        <w:r>
          <w:rPr>
            <w:rFonts w:hint="eastAsia" w:ascii="Times New Roman" w:hAnsi="Times New Roman" w:eastAsia="仿宋_GB2312" w:cs="Times New Roman"/>
            <w:b w:val="0"/>
            <w:bCs w:val="0"/>
            <w:sz w:val="32"/>
            <w:szCs w:val="32"/>
            <w:lang w:eastAsia="zh-CN"/>
          </w:rPr>
          <w:t>2</w:t>
        </w:r>
      </w:ins>
      <w:ins w:id="2204" w:author="文华丽" w:date="2021-10-21T13:09:4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05"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207" w:author="文华丽" w:date="2021-10-21T13:09:49Z"/>
          <w:rFonts w:ascii="Times New Roman" w:hAnsi="Times New Roman" w:eastAsia="仿宋_GB2312" w:cs="Times New Roman"/>
          <w:b w:val="0"/>
          <w:bCs w:val="0"/>
          <w:sz w:val="32"/>
          <w:szCs w:val="32"/>
          <w:rPrChange w:id="2208" w:author="文华丽" w:date="2021-10-21T13:06:54Z">
            <w:rPr>
              <w:del w:id="2209" w:author="文华丽" w:date="2021-10-21T13:09:49Z"/>
              <w:rFonts w:ascii="仿宋_GB2312" w:hAnsi="仿宋_GB2312" w:eastAsia="仿宋_GB2312" w:cs="仿宋_GB2312"/>
              <w:sz w:val="32"/>
              <w:szCs w:val="32"/>
            </w:rPr>
          </w:rPrChange>
        </w:rPr>
        <w:pPrChange w:id="2206" w:author="文华丽" w:date="2021-10-21T13:09:48Z">
          <w:pPr>
            <w:spacing w:line="360" w:lineRule="exact"/>
          </w:pPr>
        </w:pPrChange>
      </w:pPr>
    </w:p>
    <w:p>
      <w:pPr>
        <w:spacing w:beforeLines="0" w:afterLines="0" w:line="578" w:lineRule="exact"/>
        <w:ind w:firstLine="640"/>
        <w:rPr>
          <w:ins w:id="2211" w:author="文华丽" w:date="2021-10-21T13:09:56Z"/>
          <w:rFonts w:hint="default" w:ascii="Times New Roman" w:hAnsi="Times New Roman" w:eastAsia="仿宋_GB2312" w:cs="Times New Roman"/>
          <w:b w:val="0"/>
          <w:bCs w:val="0"/>
          <w:sz w:val="32"/>
          <w:szCs w:val="32"/>
        </w:rPr>
        <w:pPrChange w:id="2210" w:author="文华丽" w:date="2021-10-21T13:09:49Z">
          <w:pPr>
            <w:spacing w:line="360" w:lineRule="exact"/>
          </w:pPr>
        </w:pPrChange>
      </w:pPr>
      <w:r>
        <w:rPr>
          <w:rFonts w:hint="default" w:ascii="Times New Roman" w:hAnsi="Times New Roman" w:eastAsia="仿宋_GB2312" w:cs="Times New Roman"/>
          <w:b w:val="0"/>
          <w:bCs w:val="0"/>
          <w:sz w:val="32"/>
          <w:szCs w:val="32"/>
          <w:rPrChange w:id="2212" w:author="文华丽" w:date="2021-10-21T13:06:54Z">
            <w:rPr>
              <w:rFonts w:hint="eastAsia" w:ascii="仿宋_GB2312" w:hAnsi="仿宋_GB2312" w:eastAsia="仿宋_GB2312" w:cs="仿宋_GB2312"/>
              <w:sz w:val="32"/>
              <w:szCs w:val="32"/>
            </w:rPr>
          </w:rPrChange>
        </w:rPr>
        <w:t>集资房个人分户证办理工作情况</w:t>
      </w:r>
      <w:ins w:id="2213" w:author="文华丽" w:date="2021-10-21T13:10:03Z">
        <w:r>
          <w:rPr>
            <w:rFonts w:hint="eastAsia" w:ascii="Times New Roman" w:hAnsi="Times New Roman" w:eastAsia="仿宋_GB2312" w:cs="Times New Roman"/>
            <w:b w:val="0"/>
            <w:bCs w:val="0"/>
            <w:sz w:val="32"/>
            <w:szCs w:val="32"/>
            <w:lang w:eastAsia="zh-CN"/>
          </w:rPr>
          <w:t>。</w:t>
        </w:r>
      </w:ins>
      <w:del w:id="2214" w:author="文华丽" w:date="2021-10-21T13:10:01Z">
        <w:r>
          <w:rPr>
            <w:rFonts w:hint="default" w:ascii="Times New Roman" w:hAnsi="Times New Roman" w:eastAsia="仿宋_GB2312" w:cs="Times New Roman"/>
            <w:b w:val="0"/>
            <w:bCs w:val="0"/>
            <w:sz w:val="32"/>
            <w:szCs w:val="32"/>
            <w:rPrChange w:id="2215"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2217" w:author="文华丽" w:date="2021-10-21T13:09:55Z"/>
          <w:rFonts w:ascii="Times New Roman" w:hAnsi="Times New Roman" w:eastAsia="仿宋_GB2312" w:cs="Times New Roman"/>
          <w:b w:val="0"/>
          <w:bCs w:val="0"/>
          <w:sz w:val="32"/>
          <w:szCs w:val="32"/>
          <w:rPrChange w:id="2218" w:author="文华丽" w:date="2021-10-21T13:06:54Z">
            <w:rPr>
              <w:del w:id="2219" w:author="文华丽" w:date="2021-10-21T13:09:55Z"/>
              <w:rFonts w:ascii="仿宋_GB2312" w:hAnsi="仿宋_GB2312" w:eastAsia="仿宋_GB2312" w:cs="仿宋_GB2312"/>
              <w:sz w:val="32"/>
              <w:szCs w:val="32"/>
            </w:rPr>
          </w:rPrChange>
        </w:rPr>
        <w:pPrChange w:id="2216" w:author="文华丽" w:date="2021-10-21T13:09:49Z">
          <w:pPr>
            <w:spacing w:line="360" w:lineRule="exact"/>
          </w:pPr>
        </w:pPrChange>
      </w:pPr>
    </w:p>
    <w:p>
      <w:pPr>
        <w:spacing w:beforeLines="0" w:afterLines="0" w:line="578" w:lineRule="exact"/>
        <w:ind w:firstLine="640"/>
        <w:rPr>
          <w:ins w:id="2221" w:author="文华丽" w:date="2021-10-21T13:10:07Z"/>
          <w:rFonts w:hint="default" w:ascii="Times New Roman" w:hAnsi="Times New Roman" w:eastAsia="仿宋_GB2312" w:cs="Times New Roman"/>
          <w:b w:val="0"/>
          <w:bCs w:val="0"/>
          <w:sz w:val="32"/>
          <w:szCs w:val="32"/>
        </w:rPr>
        <w:pPrChange w:id="2220" w:author="文华丽" w:date="2021-10-21T13:09:55Z">
          <w:pPr>
            <w:spacing w:line="360" w:lineRule="exact"/>
          </w:pPr>
        </w:pPrChange>
      </w:pPr>
      <w:del w:id="2222" w:author="文华丽" w:date="2021-10-21T13:09:54Z">
        <w:r>
          <w:rPr>
            <w:rFonts w:hint="default" w:ascii="Times New Roman" w:hAnsi="Times New Roman" w:eastAsia="仿宋_GB2312" w:cs="Times New Roman"/>
            <w:b w:val="0"/>
            <w:bCs w:val="0"/>
            <w:sz w:val="32"/>
            <w:szCs w:val="32"/>
            <w:rPrChange w:id="2223" w:author="文华丽" w:date="2021-10-21T13:06:54Z">
              <w:rPr>
                <w:rFonts w:hint="eastAsia" w:ascii="仿宋_GB2312" w:hAnsi="仿宋_GB2312" w:eastAsia="仿宋_GB2312" w:cs="仿宋_GB2312"/>
                <w:sz w:val="32"/>
                <w:szCs w:val="32"/>
              </w:rPr>
            </w:rPrChange>
          </w:rPr>
          <w:delText>三、</w:delText>
        </w:r>
      </w:del>
      <w:ins w:id="2224" w:author="文华丽" w:date="2021-10-21T13:09:54Z">
        <w:r>
          <w:rPr>
            <w:rFonts w:hint="eastAsia" w:ascii="Times New Roman" w:hAnsi="Times New Roman" w:eastAsia="仿宋_GB2312" w:cs="Times New Roman"/>
            <w:b w:val="0"/>
            <w:bCs w:val="0"/>
            <w:sz w:val="32"/>
            <w:szCs w:val="32"/>
            <w:lang w:eastAsia="zh-CN"/>
          </w:rPr>
          <w:t>3</w:t>
        </w:r>
      </w:ins>
      <w:ins w:id="2225" w:author="文华丽" w:date="2021-10-21T13:09:5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26"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228" w:author="文华丽" w:date="2021-10-21T13:10:07Z"/>
          <w:rFonts w:ascii="Times New Roman" w:hAnsi="Times New Roman" w:eastAsia="仿宋_GB2312" w:cs="Times New Roman"/>
          <w:b w:val="0"/>
          <w:bCs w:val="0"/>
          <w:sz w:val="32"/>
          <w:szCs w:val="32"/>
          <w:rPrChange w:id="2229" w:author="文华丽" w:date="2021-10-21T13:06:54Z">
            <w:rPr>
              <w:del w:id="2230" w:author="文华丽" w:date="2021-10-21T13:10:07Z"/>
              <w:rFonts w:ascii="仿宋_GB2312" w:hAnsi="仿宋_GB2312" w:eastAsia="仿宋_GB2312" w:cs="仿宋_GB2312"/>
              <w:sz w:val="32"/>
              <w:szCs w:val="32"/>
            </w:rPr>
          </w:rPrChange>
        </w:rPr>
        <w:pPrChange w:id="2227" w:author="文华丽" w:date="2021-10-21T13:09:55Z">
          <w:pPr>
            <w:spacing w:line="360" w:lineRule="exact"/>
          </w:pPr>
        </w:pPrChange>
      </w:pPr>
    </w:p>
    <w:p>
      <w:pPr>
        <w:spacing w:beforeLines="0" w:afterLines="0" w:line="578" w:lineRule="exact"/>
        <w:ind w:firstLine="640"/>
        <w:rPr>
          <w:ins w:id="2232" w:author="文华丽" w:date="2021-10-21T13:10:10Z"/>
          <w:rFonts w:hint="default" w:ascii="Times New Roman" w:hAnsi="Times New Roman" w:eastAsia="仿宋_GB2312" w:cs="Times New Roman"/>
          <w:b w:val="0"/>
          <w:bCs w:val="0"/>
          <w:sz w:val="32"/>
          <w:szCs w:val="32"/>
        </w:rPr>
        <w:pPrChange w:id="2231" w:author="文华丽" w:date="2021-10-21T13:10:07Z">
          <w:pPr>
            <w:spacing w:line="360" w:lineRule="exact"/>
          </w:pPr>
        </w:pPrChange>
      </w:pPr>
      <w:r>
        <w:rPr>
          <w:rFonts w:hint="default" w:ascii="Times New Roman" w:hAnsi="Times New Roman" w:eastAsia="仿宋_GB2312" w:cs="Times New Roman"/>
          <w:b w:val="0"/>
          <w:bCs w:val="0"/>
          <w:sz w:val="32"/>
          <w:szCs w:val="32"/>
          <w:rPrChange w:id="2233" w:author="文华丽" w:date="2021-10-21T13:06:54Z">
            <w:rPr>
              <w:rFonts w:hint="eastAsia" w:ascii="仿宋_GB2312" w:hAnsi="仿宋_GB2312" w:eastAsia="仿宋_GB2312" w:cs="仿宋_GB2312"/>
              <w:sz w:val="32"/>
              <w:szCs w:val="32"/>
            </w:rPr>
          </w:rPrChange>
        </w:rPr>
        <w:t>（1）综合检查。针对集资房办证情况开展综合检查；</w:t>
      </w:r>
    </w:p>
    <w:p>
      <w:pPr>
        <w:spacing w:beforeLines="0" w:afterLines="0" w:line="578" w:lineRule="exact"/>
        <w:ind w:firstLine="640"/>
        <w:rPr>
          <w:del w:id="2235" w:author="文华丽" w:date="2021-10-21T13:10:10Z"/>
          <w:rFonts w:ascii="Times New Roman" w:hAnsi="Times New Roman" w:eastAsia="仿宋_GB2312" w:cs="Times New Roman"/>
          <w:b w:val="0"/>
          <w:bCs w:val="0"/>
          <w:sz w:val="32"/>
          <w:szCs w:val="32"/>
          <w:rPrChange w:id="2236" w:author="文华丽" w:date="2021-10-21T13:06:54Z">
            <w:rPr>
              <w:del w:id="2237" w:author="文华丽" w:date="2021-10-21T13:10:10Z"/>
              <w:rFonts w:ascii="仿宋_GB2312" w:hAnsi="仿宋_GB2312" w:eastAsia="仿宋_GB2312" w:cs="仿宋_GB2312"/>
              <w:sz w:val="32"/>
              <w:szCs w:val="32"/>
            </w:rPr>
          </w:rPrChange>
        </w:rPr>
        <w:pPrChange w:id="2234" w:author="文华丽" w:date="2021-10-21T13:10:07Z">
          <w:pPr>
            <w:spacing w:line="360" w:lineRule="exact"/>
          </w:pPr>
        </w:pPrChange>
      </w:pPr>
    </w:p>
    <w:p>
      <w:pPr>
        <w:spacing w:beforeLines="0" w:afterLines="0" w:line="578" w:lineRule="exact"/>
        <w:ind w:firstLine="640"/>
        <w:rPr>
          <w:ins w:id="2239" w:author="文华丽" w:date="2021-10-21T13:10:18Z"/>
          <w:rFonts w:hint="default" w:ascii="Times New Roman" w:hAnsi="Times New Roman" w:eastAsia="仿宋_GB2312" w:cs="Times New Roman"/>
          <w:b w:val="0"/>
          <w:bCs w:val="0"/>
          <w:sz w:val="32"/>
          <w:szCs w:val="32"/>
        </w:rPr>
        <w:pPrChange w:id="2238" w:author="文华丽" w:date="2021-10-21T13:10:10Z">
          <w:pPr>
            <w:spacing w:line="360" w:lineRule="exact"/>
          </w:pPr>
        </w:pPrChange>
      </w:pPr>
      <w:r>
        <w:rPr>
          <w:rFonts w:hint="default" w:ascii="Times New Roman" w:hAnsi="Times New Roman" w:eastAsia="仿宋_GB2312" w:cs="Times New Roman"/>
          <w:b w:val="0"/>
          <w:bCs w:val="0"/>
          <w:sz w:val="32"/>
          <w:szCs w:val="32"/>
          <w:rPrChange w:id="2240" w:author="文华丽" w:date="2021-10-21T13:06:54Z">
            <w:rPr>
              <w:rFonts w:hint="eastAsia" w:ascii="仿宋_GB2312" w:hAnsi="仿宋_GB2312" w:eastAsia="仿宋_GB2312" w:cs="仿宋_GB2312"/>
              <w:sz w:val="32"/>
              <w:szCs w:val="32"/>
            </w:rPr>
          </w:rPrChange>
        </w:rPr>
        <w:t>（2）专项检查。针对各类集资房办证遗留问题开展专项检查。</w:t>
      </w:r>
    </w:p>
    <w:p>
      <w:pPr>
        <w:spacing w:beforeLines="0" w:afterLines="0" w:line="578" w:lineRule="exact"/>
        <w:ind w:firstLine="640"/>
        <w:rPr>
          <w:del w:id="2242" w:author="文华丽" w:date="2021-10-21T13:10:17Z"/>
          <w:rFonts w:ascii="Times New Roman" w:hAnsi="Times New Roman" w:eastAsia="仿宋_GB2312" w:cs="Times New Roman"/>
          <w:b w:val="0"/>
          <w:bCs w:val="0"/>
          <w:sz w:val="32"/>
          <w:szCs w:val="32"/>
          <w:rPrChange w:id="2243" w:author="文华丽" w:date="2021-10-21T13:06:54Z">
            <w:rPr>
              <w:del w:id="2244" w:author="文华丽" w:date="2021-10-21T13:10:17Z"/>
              <w:rFonts w:ascii="仿宋_GB2312" w:hAnsi="仿宋_GB2312" w:eastAsia="仿宋_GB2312" w:cs="仿宋_GB2312"/>
              <w:sz w:val="32"/>
              <w:szCs w:val="32"/>
            </w:rPr>
          </w:rPrChange>
        </w:rPr>
        <w:pPrChange w:id="2241" w:author="文华丽" w:date="2021-10-21T13:10:10Z">
          <w:pPr>
            <w:spacing w:line="360" w:lineRule="exact"/>
          </w:pPr>
        </w:pPrChange>
      </w:pPr>
    </w:p>
    <w:p>
      <w:pPr>
        <w:spacing w:beforeLines="0" w:afterLines="0" w:line="578" w:lineRule="exact"/>
        <w:ind w:firstLine="640"/>
        <w:rPr>
          <w:ins w:id="2246" w:author="文华丽" w:date="2021-10-21T13:10:22Z"/>
          <w:rFonts w:hint="default" w:ascii="Times New Roman" w:hAnsi="Times New Roman" w:eastAsia="仿宋_GB2312" w:cs="Times New Roman"/>
          <w:b w:val="0"/>
          <w:bCs w:val="0"/>
          <w:sz w:val="32"/>
          <w:szCs w:val="32"/>
        </w:rPr>
        <w:pPrChange w:id="2245" w:author="文华丽" w:date="2021-10-21T13:10:17Z">
          <w:pPr>
            <w:spacing w:line="360" w:lineRule="exact"/>
          </w:pPr>
        </w:pPrChange>
      </w:pPr>
      <w:del w:id="2247" w:author="文华丽" w:date="2021-10-21T13:10:15Z">
        <w:r>
          <w:rPr>
            <w:rFonts w:hint="default" w:ascii="Times New Roman" w:hAnsi="Times New Roman" w:eastAsia="仿宋_GB2312" w:cs="Times New Roman"/>
            <w:b w:val="0"/>
            <w:bCs w:val="0"/>
            <w:sz w:val="32"/>
            <w:szCs w:val="32"/>
            <w:rPrChange w:id="2248" w:author="文华丽" w:date="2021-10-21T13:06:54Z">
              <w:rPr>
                <w:rFonts w:hint="eastAsia" w:ascii="仿宋_GB2312" w:hAnsi="仿宋_GB2312" w:eastAsia="仿宋_GB2312" w:cs="仿宋_GB2312"/>
                <w:sz w:val="32"/>
                <w:szCs w:val="32"/>
              </w:rPr>
            </w:rPrChange>
          </w:rPr>
          <w:delText>四、</w:delText>
        </w:r>
      </w:del>
      <w:ins w:id="2249" w:author="文华丽" w:date="2021-10-21T13:10:15Z">
        <w:r>
          <w:rPr>
            <w:rFonts w:hint="eastAsia" w:ascii="Times New Roman" w:hAnsi="Times New Roman" w:eastAsia="仿宋_GB2312" w:cs="Times New Roman"/>
            <w:b w:val="0"/>
            <w:bCs w:val="0"/>
            <w:sz w:val="32"/>
            <w:szCs w:val="32"/>
            <w:lang w:eastAsia="zh-CN"/>
          </w:rPr>
          <w:t>4</w:t>
        </w:r>
      </w:ins>
      <w:ins w:id="2250" w:author="文华丽" w:date="2021-10-21T13:10:1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51"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253" w:author="文华丽" w:date="2021-10-21T13:10:22Z"/>
          <w:rFonts w:ascii="Times New Roman" w:hAnsi="Times New Roman" w:eastAsia="仿宋_GB2312" w:cs="Times New Roman"/>
          <w:b w:val="0"/>
          <w:bCs w:val="0"/>
          <w:sz w:val="32"/>
          <w:szCs w:val="32"/>
          <w:rPrChange w:id="2254" w:author="文华丽" w:date="2021-10-21T13:06:54Z">
            <w:rPr>
              <w:del w:id="2255" w:author="文华丽" w:date="2021-10-21T13:10:22Z"/>
              <w:rFonts w:ascii="仿宋_GB2312" w:hAnsi="仿宋_GB2312" w:eastAsia="仿宋_GB2312" w:cs="仿宋_GB2312"/>
              <w:sz w:val="32"/>
              <w:szCs w:val="32"/>
            </w:rPr>
          </w:rPrChange>
        </w:rPr>
        <w:pPrChange w:id="2252" w:author="文华丽" w:date="2021-10-21T13:10:17Z">
          <w:pPr>
            <w:spacing w:line="360" w:lineRule="exact"/>
          </w:pPr>
        </w:pPrChange>
      </w:pPr>
    </w:p>
    <w:p>
      <w:pPr>
        <w:spacing w:beforeLines="0" w:afterLines="0" w:line="578" w:lineRule="exact"/>
        <w:ind w:firstLine="640"/>
        <w:rPr>
          <w:ins w:id="2257" w:author="文华丽" w:date="2021-10-21T13:10:27Z"/>
          <w:rFonts w:hint="default" w:ascii="Times New Roman" w:hAnsi="Times New Roman" w:eastAsia="仿宋_GB2312" w:cs="Times New Roman"/>
          <w:b w:val="0"/>
          <w:bCs w:val="0"/>
          <w:sz w:val="32"/>
          <w:szCs w:val="32"/>
        </w:rPr>
        <w:pPrChange w:id="2256" w:author="文华丽" w:date="2021-10-21T13:10:22Z">
          <w:pPr>
            <w:spacing w:line="360" w:lineRule="exact"/>
          </w:pPr>
        </w:pPrChange>
      </w:pPr>
      <w:r>
        <w:rPr>
          <w:rFonts w:hint="default" w:ascii="Times New Roman" w:hAnsi="Times New Roman" w:eastAsia="仿宋_GB2312" w:cs="Times New Roman"/>
          <w:b w:val="0"/>
          <w:bCs w:val="0"/>
          <w:sz w:val="32"/>
          <w:szCs w:val="32"/>
          <w:rPrChange w:id="2258" w:author="文华丽" w:date="2021-10-21T13:06:54Z">
            <w:rPr>
              <w:rFonts w:hint="eastAsia" w:ascii="仿宋_GB2312" w:hAnsi="仿宋_GB2312" w:eastAsia="仿宋_GB2312" w:cs="仿宋_GB2312"/>
              <w:sz w:val="32"/>
              <w:szCs w:val="32"/>
            </w:rPr>
          </w:rPrChange>
        </w:rPr>
        <w:t>（1）制定检查计划；</w:t>
      </w:r>
    </w:p>
    <w:p>
      <w:pPr>
        <w:spacing w:beforeLines="0" w:afterLines="0" w:line="578" w:lineRule="exact"/>
        <w:ind w:firstLine="640"/>
        <w:rPr>
          <w:del w:id="2260" w:author="文华丽" w:date="2021-10-21T13:10:26Z"/>
          <w:rFonts w:ascii="Times New Roman" w:hAnsi="Times New Roman" w:eastAsia="仿宋_GB2312" w:cs="Times New Roman"/>
          <w:b w:val="0"/>
          <w:bCs w:val="0"/>
          <w:sz w:val="32"/>
          <w:szCs w:val="32"/>
          <w:rPrChange w:id="2261" w:author="文华丽" w:date="2021-10-21T13:06:54Z">
            <w:rPr>
              <w:del w:id="2262" w:author="文华丽" w:date="2021-10-21T13:10:26Z"/>
              <w:rFonts w:ascii="仿宋_GB2312" w:hAnsi="仿宋_GB2312" w:eastAsia="仿宋_GB2312" w:cs="仿宋_GB2312"/>
              <w:sz w:val="32"/>
              <w:szCs w:val="32"/>
            </w:rPr>
          </w:rPrChange>
        </w:rPr>
        <w:pPrChange w:id="2259" w:author="文华丽" w:date="2021-10-21T13:10:22Z">
          <w:pPr>
            <w:spacing w:line="360" w:lineRule="exact"/>
          </w:pPr>
        </w:pPrChange>
      </w:pPr>
    </w:p>
    <w:p>
      <w:pPr>
        <w:spacing w:beforeLines="0" w:afterLines="0" w:line="578" w:lineRule="exact"/>
        <w:ind w:firstLine="640"/>
        <w:rPr>
          <w:ins w:id="2264" w:author="文华丽" w:date="2021-10-21T13:10:29Z"/>
          <w:rFonts w:hint="default" w:ascii="Times New Roman" w:hAnsi="Times New Roman" w:eastAsia="仿宋_GB2312" w:cs="Times New Roman"/>
          <w:b w:val="0"/>
          <w:bCs w:val="0"/>
          <w:sz w:val="32"/>
          <w:szCs w:val="32"/>
        </w:rPr>
        <w:pPrChange w:id="2263" w:author="文华丽" w:date="2021-10-21T13:10:26Z">
          <w:pPr>
            <w:spacing w:line="360" w:lineRule="exact"/>
          </w:pPr>
        </w:pPrChange>
      </w:pPr>
      <w:r>
        <w:rPr>
          <w:rFonts w:hint="default" w:ascii="Times New Roman" w:hAnsi="Times New Roman" w:eastAsia="仿宋_GB2312" w:cs="Times New Roman"/>
          <w:b w:val="0"/>
          <w:bCs w:val="0"/>
          <w:sz w:val="32"/>
          <w:szCs w:val="32"/>
          <w:rPrChange w:id="2265" w:author="文华丽" w:date="2021-10-21T13:06:54Z">
            <w:rPr>
              <w:rFonts w:hint="eastAsia" w:ascii="仿宋_GB2312" w:hAnsi="仿宋_GB2312" w:eastAsia="仿宋_GB2312" w:cs="仿宋_GB2312"/>
              <w:sz w:val="32"/>
              <w:szCs w:val="32"/>
            </w:rPr>
          </w:rPrChange>
        </w:rPr>
        <w:t>（2）实施检查；</w:t>
      </w:r>
    </w:p>
    <w:p>
      <w:pPr>
        <w:spacing w:beforeLines="0" w:afterLines="0" w:line="578" w:lineRule="exact"/>
        <w:ind w:firstLine="640"/>
        <w:rPr>
          <w:del w:id="2267" w:author="文华丽" w:date="2021-10-21T13:10:29Z"/>
          <w:rFonts w:ascii="Times New Roman" w:hAnsi="Times New Roman" w:eastAsia="仿宋_GB2312" w:cs="Times New Roman"/>
          <w:b w:val="0"/>
          <w:bCs w:val="0"/>
          <w:sz w:val="32"/>
          <w:szCs w:val="32"/>
          <w:rPrChange w:id="2268" w:author="文华丽" w:date="2021-10-21T13:06:54Z">
            <w:rPr>
              <w:del w:id="2269" w:author="文华丽" w:date="2021-10-21T13:10:29Z"/>
              <w:rFonts w:ascii="仿宋_GB2312" w:hAnsi="仿宋_GB2312" w:eastAsia="仿宋_GB2312" w:cs="仿宋_GB2312"/>
              <w:sz w:val="32"/>
              <w:szCs w:val="32"/>
            </w:rPr>
          </w:rPrChange>
        </w:rPr>
        <w:pPrChange w:id="2266" w:author="文华丽" w:date="2021-10-21T13:10:26Z">
          <w:pPr>
            <w:spacing w:line="360" w:lineRule="exact"/>
          </w:pPr>
        </w:pPrChange>
      </w:pPr>
    </w:p>
    <w:p>
      <w:pPr>
        <w:spacing w:beforeLines="0" w:afterLines="0" w:line="578" w:lineRule="exact"/>
        <w:ind w:firstLine="640"/>
        <w:rPr>
          <w:ins w:id="2271" w:author="文华丽" w:date="2021-10-21T13:10:33Z"/>
          <w:rFonts w:hint="default" w:ascii="Times New Roman" w:hAnsi="Times New Roman" w:eastAsia="仿宋_GB2312" w:cs="Times New Roman"/>
          <w:b w:val="0"/>
          <w:bCs w:val="0"/>
          <w:sz w:val="32"/>
          <w:szCs w:val="32"/>
        </w:rPr>
        <w:pPrChange w:id="2270" w:author="文华丽" w:date="2021-10-21T13:10:29Z">
          <w:pPr>
            <w:spacing w:line="360" w:lineRule="exact"/>
          </w:pPr>
        </w:pPrChange>
      </w:pPr>
      <w:r>
        <w:rPr>
          <w:rFonts w:hint="default" w:ascii="Times New Roman" w:hAnsi="Times New Roman" w:eastAsia="仿宋_GB2312" w:cs="Times New Roman"/>
          <w:b w:val="0"/>
          <w:bCs w:val="0"/>
          <w:sz w:val="32"/>
          <w:szCs w:val="32"/>
          <w:rPrChange w:id="2272" w:author="文华丽" w:date="2021-10-21T13:06:54Z">
            <w:rPr>
              <w:rFonts w:hint="eastAsia" w:ascii="仿宋_GB2312" w:hAnsi="仿宋_GB2312" w:eastAsia="仿宋_GB2312" w:cs="仿宋_GB2312"/>
              <w:sz w:val="32"/>
              <w:szCs w:val="32"/>
            </w:rPr>
          </w:rPrChange>
        </w:rPr>
        <w:t>（3）对检查所需材料进行翻阅；</w:t>
      </w:r>
    </w:p>
    <w:p>
      <w:pPr>
        <w:spacing w:beforeLines="0" w:afterLines="0" w:line="578" w:lineRule="exact"/>
        <w:ind w:firstLine="640"/>
        <w:rPr>
          <w:del w:id="2274" w:author="文华丽" w:date="2021-10-21T13:10:33Z"/>
          <w:rFonts w:ascii="Times New Roman" w:hAnsi="Times New Roman" w:eastAsia="仿宋_GB2312" w:cs="Times New Roman"/>
          <w:b w:val="0"/>
          <w:bCs w:val="0"/>
          <w:sz w:val="32"/>
          <w:szCs w:val="32"/>
          <w:rPrChange w:id="2275" w:author="文华丽" w:date="2021-10-21T13:06:54Z">
            <w:rPr>
              <w:del w:id="2276" w:author="文华丽" w:date="2021-10-21T13:10:33Z"/>
              <w:rFonts w:ascii="仿宋_GB2312" w:hAnsi="仿宋_GB2312" w:eastAsia="仿宋_GB2312" w:cs="仿宋_GB2312"/>
              <w:sz w:val="32"/>
              <w:szCs w:val="32"/>
            </w:rPr>
          </w:rPrChange>
        </w:rPr>
        <w:pPrChange w:id="2273" w:author="文华丽" w:date="2021-10-21T13:10:29Z">
          <w:pPr>
            <w:spacing w:line="360" w:lineRule="exact"/>
          </w:pPr>
        </w:pPrChange>
      </w:pPr>
    </w:p>
    <w:p>
      <w:pPr>
        <w:spacing w:beforeLines="0" w:afterLines="0" w:line="578" w:lineRule="exact"/>
        <w:ind w:firstLine="640"/>
        <w:rPr>
          <w:ins w:id="2278" w:author="文华丽" w:date="2021-10-21T13:10:37Z"/>
          <w:rFonts w:hint="default" w:ascii="Times New Roman" w:hAnsi="Times New Roman" w:eastAsia="仿宋_GB2312" w:cs="Times New Roman"/>
          <w:b w:val="0"/>
          <w:bCs w:val="0"/>
          <w:sz w:val="32"/>
          <w:szCs w:val="32"/>
        </w:rPr>
        <w:pPrChange w:id="2277" w:author="文华丽" w:date="2021-10-21T13:10:33Z">
          <w:pPr>
            <w:spacing w:line="360" w:lineRule="exact"/>
          </w:pPr>
        </w:pPrChange>
      </w:pPr>
      <w:r>
        <w:rPr>
          <w:rFonts w:hint="default" w:ascii="Times New Roman" w:hAnsi="Times New Roman" w:eastAsia="仿宋_GB2312" w:cs="Times New Roman"/>
          <w:b w:val="0"/>
          <w:bCs w:val="0"/>
          <w:sz w:val="32"/>
          <w:szCs w:val="32"/>
          <w:rPrChange w:id="2279" w:author="文华丽" w:date="2021-10-21T13:06:54Z">
            <w:rPr>
              <w:rFonts w:hint="eastAsia" w:ascii="仿宋_GB2312" w:hAnsi="仿宋_GB2312" w:eastAsia="仿宋_GB2312" w:cs="仿宋_GB2312"/>
              <w:sz w:val="32"/>
              <w:szCs w:val="32"/>
            </w:rPr>
          </w:rPrChange>
        </w:rPr>
        <w:t>（4）通报检查结果；</w:t>
      </w:r>
    </w:p>
    <w:p>
      <w:pPr>
        <w:spacing w:beforeLines="0" w:afterLines="0" w:line="578" w:lineRule="exact"/>
        <w:ind w:firstLine="640"/>
        <w:rPr>
          <w:del w:id="2281" w:author="文华丽" w:date="2021-10-21T13:10:37Z"/>
          <w:rFonts w:ascii="Times New Roman" w:hAnsi="Times New Roman" w:eastAsia="仿宋_GB2312" w:cs="Times New Roman"/>
          <w:b w:val="0"/>
          <w:bCs w:val="0"/>
          <w:sz w:val="32"/>
          <w:szCs w:val="32"/>
          <w:rPrChange w:id="2282" w:author="文华丽" w:date="2021-10-21T13:06:54Z">
            <w:rPr>
              <w:del w:id="2283" w:author="文华丽" w:date="2021-10-21T13:10:37Z"/>
              <w:rFonts w:ascii="仿宋_GB2312" w:hAnsi="仿宋_GB2312" w:eastAsia="仿宋_GB2312" w:cs="仿宋_GB2312"/>
              <w:sz w:val="32"/>
              <w:szCs w:val="32"/>
            </w:rPr>
          </w:rPrChange>
        </w:rPr>
        <w:pPrChange w:id="2280" w:author="文华丽" w:date="2021-10-21T13:10:33Z">
          <w:pPr>
            <w:spacing w:line="360" w:lineRule="exact"/>
          </w:pPr>
        </w:pPrChange>
      </w:pPr>
    </w:p>
    <w:p>
      <w:pPr>
        <w:spacing w:beforeLines="0" w:afterLines="0" w:line="578" w:lineRule="exact"/>
        <w:ind w:firstLine="640"/>
        <w:rPr>
          <w:ins w:id="2285" w:author="文华丽" w:date="2021-10-21T13:10:43Z"/>
          <w:rFonts w:hint="default" w:ascii="Times New Roman" w:hAnsi="Times New Roman" w:eastAsia="仿宋_GB2312" w:cs="Times New Roman"/>
          <w:b w:val="0"/>
          <w:bCs w:val="0"/>
          <w:sz w:val="32"/>
          <w:szCs w:val="32"/>
        </w:rPr>
        <w:pPrChange w:id="2284" w:author="文华丽" w:date="2021-10-21T13:10:37Z">
          <w:pPr>
            <w:spacing w:line="360" w:lineRule="exact"/>
          </w:pPr>
        </w:pPrChange>
      </w:pPr>
      <w:r>
        <w:rPr>
          <w:rFonts w:hint="default" w:ascii="Times New Roman" w:hAnsi="Times New Roman" w:eastAsia="仿宋_GB2312" w:cs="Times New Roman"/>
          <w:b w:val="0"/>
          <w:bCs w:val="0"/>
          <w:sz w:val="32"/>
          <w:szCs w:val="32"/>
          <w:rPrChange w:id="2286" w:author="文华丽" w:date="2021-10-21T13:06:54Z">
            <w:rPr>
              <w:rFonts w:hint="eastAsia" w:ascii="仿宋_GB2312" w:hAnsi="仿宋_GB2312" w:eastAsia="仿宋_GB2312" w:cs="仿宋_GB2312"/>
              <w:sz w:val="32"/>
              <w:szCs w:val="32"/>
            </w:rPr>
          </w:rPrChange>
        </w:rPr>
        <w:t>（5）跟踪落实整改情况。</w:t>
      </w:r>
    </w:p>
    <w:p>
      <w:pPr>
        <w:spacing w:beforeLines="0" w:afterLines="0" w:line="578" w:lineRule="exact"/>
        <w:ind w:firstLine="640"/>
        <w:rPr>
          <w:del w:id="2288" w:author="文华丽" w:date="2021-10-21T13:10:43Z"/>
          <w:rFonts w:ascii="Times New Roman" w:hAnsi="Times New Roman" w:eastAsia="仿宋_GB2312" w:cs="Times New Roman"/>
          <w:b w:val="0"/>
          <w:bCs w:val="0"/>
          <w:sz w:val="32"/>
          <w:szCs w:val="32"/>
          <w:rPrChange w:id="2289" w:author="文华丽" w:date="2021-10-21T13:06:54Z">
            <w:rPr>
              <w:del w:id="2290" w:author="文华丽" w:date="2021-10-21T13:10:43Z"/>
              <w:rFonts w:ascii="仿宋_GB2312" w:hAnsi="仿宋_GB2312" w:eastAsia="仿宋_GB2312" w:cs="仿宋_GB2312"/>
              <w:sz w:val="32"/>
              <w:szCs w:val="32"/>
            </w:rPr>
          </w:rPrChange>
        </w:rPr>
        <w:pPrChange w:id="2287" w:author="文华丽" w:date="2021-10-21T13:10:37Z">
          <w:pPr>
            <w:spacing w:line="360" w:lineRule="exact"/>
          </w:pPr>
        </w:pPrChange>
      </w:pPr>
    </w:p>
    <w:p>
      <w:pPr>
        <w:spacing w:beforeLines="0" w:afterLines="0" w:line="578" w:lineRule="exact"/>
        <w:ind w:firstLine="640"/>
        <w:rPr>
          <w:ins w:id="2292" w:author="文华丽" w:date="2021-10-21T13:10:46Z"/>
          <w:rFonts w:hint="default" w:ascii="Times New Roman" w:hAnsi="Times New Roman" w:eastAsia="仿宋_GB2312" w:cs="Times New Roman"/>
          <w:b w:val="0"/>
          <w:bCs w:val="0"/>
          <w:sz w:val="32"/>
          <w:szCs w:val="32"/>
        </w:rPr>
        <w:pPrChange w:id="2291" w:author="文华丽" w:date="2021-10-21T13:10:43Z">
          <w:pPr>
            <w:spacing w:line="360" w:lineRule="exact"/>
          </w:pPr>
        </w:pPrChange>
      </w:pPr>
      <w:del w:id="2293" w:author="文华丽" w:date="2021-10-21T13:10:42Z">
        <w:r>
          <w:rPr>
            <w:rFonts w:hint="default" w:ascii="Times New Roman" w:hAnsi="Times New Roman" w:eastAsia="仿宋_GB2312" w:cs="Times New Roman"/>
            <w:b w:val="0"/>
            <w:bCs w:val="0"/>
            <w:sz w:val="32"/>
            <w:szCs w:val="32"/>
            <w:rPrChange w:id="2294" w:author="文华丽" w:date="2021-10-21T13:06:54Z">
              <w:rPr>
                <w:rFonts w:hint="eastAsia" w:ascii="仿宋_GB2312" w:hAnsi="仿宋_GB2312" w:eastAsia="仿宋_GB2312" w:cs="仿宋_GB2312"/>
                <w:sz w:val="32"/>
                <w:szCs w:val="32"/>
              </w:rPr>
            </w:rPrChange>
          </w:rPr>
          <w:delText>五、</w:delText>
        </w:r>
      </w:del>
      <w:ins w:id="2295" w:author="文华丽" w:date="2021-10-21T13:10:42Z">
        <w:r>
          <w:rPr>
            <w:rFonts w:hint="eastAsia" w:ascii="Times New Roman" w:hAnsi="Times New Roman" w:eastAsia="仿宋_GB2312" w:cs="Times New Roman"/>
            <w:b w:val="0"/>
            <w:bCs w:val="0"/>
            <w:sz w:val="32"/>
            <w:szCs w:val="32"/>
            <w:lang w:eastAsia="zh-CN"/>
          </w:rPr>
          <w:t>5</w:t>
        </w:r>
      </w:ins>
      <w:ins w:id="2296" w:author="文华丽" w:date="2021-10-21T13:10:4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97"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299" w:author="文华丽" w:date="2021-10-21T13:10:46Z"/>
          <w:rFonts w:ascii="Times New Roman" w:hAnsi="Times New Roman" w:eastAsia="仿宋_GB2312" w:cs="Times New Roman"/>
          <w:b w:val="0"/>
          <w:bCs w:val="0"/>
          <w:sz w:val="32"/>
          <w:szCs w:val="32"/>
          <w:rPrChange w:id="2300" w:author="文华丽" w:date="2021-10-21T13:06:54Z">
            <w:rPr>
              <w:del w:id="2301" w:author="文华丽" w:date="2021-10-21T13:10:46Z"/>
              <w:rFonts w:ascii="仿宋_GB2312" w:hAnsi="仿宋_GB2312" w:eastAsia="仿宋_GB2312" w:cs="仿宋_GB2312"/>
              <w:sz w:val="32"/>
              <w:szCs w:val="32"/>
            </w:rPr>
          </w:rPrChange>
        </w:rPr>
        <w:pPrChange w:id="2298" w:author="文华丽" w:date="2021-10-21T13:10:43Z">
          <w:pPr>
            <w:spacing w:line="360" w:lineRule="exact"/>
          </w:pPr>
        </w:pPrChange>
      </w:pPr>
    </w:p>
    <w:p>
      <w:pPr>
        <w:spacing w:beforeLines="0" w:afterLines="0" w:line="578" w:lineRule="exact"/>
        <w:ind w:firstLine="640"/>
        <w:rPr>
          <w:ins w:id="2303" w:author="文华丽" w:date="2021-10-21T13:10:49Z"/>
          <w:rFonts w:hint="default" w:ascii="Times New Roman" w:hAnsi="Times New Roman" w:eastAsia="仿宋_GB2312" w:cs="Times New Roman"/>
          <w:b w:val="0"/>
          <w:bCs w:val="0"/>
          <w:sz w:val="32"/>
          <w:szCs w:val="32"/>
        </w:rPr>
        <w:pPrChange w:id="2302" w:author="文华丽" w:date="2021-10-21T13:10:46Z">
          <w:pPr>
            <w:spacing w:line="360" w:lineRule="exact"/>
          </w:pPr>
        </w:pPrChange>
      </w:pPr>
      <w:r>
        <w:rPr>
          <w:rFonts w:hint="default" w:ascii="Times New Roman" w:hAnsi="Times New Roman" w:eastAsia="仿宋_GB2312" w:cs="Times New Roman"/>
          <w:b w:val="0"/>
          <w:bCs w:val="0"/>
          <w:sz w:val="32"/>
          <w:szCs w:val="32"/>
          <w:rPrChange w:id="2304" w:author="文华丽" w:date="2021-10-21T13:06:54Z">
            <w:rPr>
              <w:rFonts w:hint="eastAsia" w:ascii="仿宋_GB2312" w:hAnsi="仿宋_GB2312" w:eastAsia="仿宋_GB2312" w:cs="仿宋_GB2312"/>
              <w:sz w:val="32"/>
              <w:szCs w:val="32"/>
            </w:rPr>
          </w:rPrChange>
        </w:rPr>
        <w:t>（1）确定检查范围、检查内容、检查安排、检查工作要求及具体检查细则，并进行部署。</w:t>
      </w:r>
    </w:p>
    <w:p>
      <w:pPr>
        <w:spacing w:beforeLines="0" w:afterLines="0" w:line="578" w:lineRule="exact"/>
        <w:ind w:firstLine="640"/>
        <w:rPr>
          <w:del w:id="2306" w:author="文华丽" w:date="2021-10-21T13:10:49Z"/>
          <w:rFonts w:ascii="Times New Roman" w:hAnsi="Times New Roman" w:eastAsia="仿宋_GB2312" w:cs="Times New Roman"/>
          <w:b w:val="0"/>
          <w:bCs w:val="0"/>
          <w:sz w:val="32"/>
          <w:szCs w:val="32"/>
          <w:rPrChange w:id="2307" w:author="文华丽" w:date="2021-10-21T13:06:54Z">
            <w:rPr>
              <w:del w:id="2308" w:author="文华丽" w:date="2021-10-21T13:10:49Z"/>
              <w:rFonts w:ascii="仿宋_GB2312" w:hAnsi="仿宋_GB2312" w:eastAsia="仿宋_GB2312" w:cs="仿宋_GB2312"/>
              <w:sz w:val="32"/>
              <w:szCs w:val="32"/>
            </w:rPr>
          </w:rPrChange>
        </w:rPr>
        <w:pPrChange w:id="2305" w:author="文华丽" w:date="2021-10-21T13:10:46Z">
          <w:pPr>
            <w:spacing w:line="360" w:lineRule="exact"/>
          </w:pPr>
        </w:pPrChange>
      </w:pPr>
    </w:p>
    <w:p>
      <w:pPr>
        <w:spacing w:beforeLines="0" w:afterLines="0" w:line="578" w:lineRule="exact"/>
        <w:ind w:firstLine="640"/>
        <w:rPr>
          <w:ins w:id="2310" w:author="文华丽" w:date="2021-10-21T13:10:53Z"/>
          <w:rFonts w:hint="default" w:ascii="Times New Roman" w:hAnsi="Times New Roman" w:eastAsia="仿宋_GB2312" w:cs="Times New Roman"/>
          <w:b w:val="0"/>
          <w:bCs w:val="0"/>
          <w:sz w:val="32"/>
          <w:szCs w:val="32"/>
        </w:rPr>
        <w:pPrChange w:id="2309" w:author="文华丽" w:date="2021-10-21T13:10:49Z">
          <w:pPr>
            <w:spacing w:line="360" w:lineRule="exact"/>
          </w:pPr>
        </w:pPrChange>
      </w:pPr>
      <w:r>
        <w:rPr>
          <w:rFonts w:hint="default" w:ascii="Times New Roman" w:hAnsi="Times New Roman" w:eastAsia="仿宋_GB2312" w:cs="Times New Roman"/>
          <w:b w:val="0"/>
          <w:bCs w:val="0"/>
          <w:sz w:val="32"/>
          <w:szCs w:val="32"/>
          <w:rPrChange w:id="2311" w:author="文华丽" w:date="2021-10-21T13:06:54Z">
            <w:rPr>
              <w:rFonts w:hint="eastAsia" w:ascii="仿宋_GB2312" w:hAnsi="仿宋_GB2312" w:eastAsia="仿宋_GB2312" w:cs="仿宋_GB2312"/>
              <w:sz w:val="32"/>
              <w:szCs w:val="32"/>
            </w:rPr>
          </w:rPrChange>
        </w:rPr>
        <w:t>（2）听取被检查单位情况汇报、核查相关资料、检查现场。</w:t>
      </w:r>
    </w:p>
    <w:p>
      <w:pPr>
        <w:spacing w:beforeLines="0" w:afterLines="0" w:line="578" w:lineRule="exact"/>
        <w:ind w:firstLine="640"/>
        <w:rPr>
          <w:del w:id="2313" w:author="文华丽" w:date="2021-10-21T13:10:52Z"/>
          <w:rFonts w:ascii="Times New Roman" w:hAnsi="Times New Roman" w:eastAsia="仿宋_GB2312" w:cs="Times New Roman"/>
          <w:b w:val="0"/>
          <w:bCs w:val="0"/>
          <w:sz w:val="32"/>
          <w:szCs w:val="32"/>
          <w:rPrChange w:id="2314" w:author="文华丽" w:date="2021-10-21T13:06:54Z">
            <w:rPr>
              <w:del w:id="2315" w:author="文华丽" w:date="2021-10-21T13:10:52Z"/>
              <w:rFonts w:ascii="仿宋_GB2312" w:hAnsi="仿宋_GB2312" w:eastAsia="仿宋_GB2312" w:cs="仿宋_GB2312"/>
              <w:sz w:val="32"/>
              <w:szCs w:val="32"/>
            </w:rPr>
          </w:rPrChange>
        </w:rPr>
        <w:pPrChange w:id="2312" w:author="文华丽" w:date="2021-10-21T13:10:49Z">
          <w:pPr>
            <w:spacing w:line="360" w:lineRule="exact"/>
          </w:pPr>
        </w:pPrChange>
      </w:pPr>
    </w:p>
    <w:p>
      <w:pPr>
        <w:spacing w:beforeLines="0" w:afterLines="0" w:line="578" w:lineRule="exact"/>
        <w:ind w:firstLine="640"/>
        <w:rPr>
          <w:ins w:id="2317" w:author="文华丽" w:date="2021-10-21T13:10:56Z"/>
          <w:rFonts w:hint="default" w:ascii="Times New Roman" w:hAnsi="Times New Roman" w:eastAsia="仿宋_GB2312" w:cs="Times New Roman"/>
          <w:b w:val="0"/>
          <w:bCs w:val="0"/>
          <w:sz w:val="32"/>
          <w:szCs w:val="32"/>
        </w:rPr>
        <w:pPrChange w:id="2316" w:author="文华丽" w:date="2021-10-21T13:10:52Z">
          <w:pPr>
            <w:spacing w:line="360" w:lineRule="exact"/>
          </w:pPr>
        </w:pPrChange>
      </w:pPr>
      <w:r>
        <w:rPr>
          <w:rFonts w:hint="default" w:ascii="Times New Roman" w:hAnsi="Times New Roman" w:eastAsia="仿宋_GB2312" w:cs="Times New Roman"/>
          <w:b w:val="0"/>
          <w:bCs w:val="0"/>
          <w:sz w:val="32"/>
          <w:szCs w:val="32"/>
          <w:rPrChange w:id="2318" w:author="文华丽" w:date="2021-10-21T13:06:54Z">
            <w:rPr>
              <w:rFonts w:hint="eastAsia" w:ascii="仿宋_GB2312" w:hAnsi="仿宋_GB2312" w:eastAsia="仿宋_GB2312" w:cs="仿宋_GB2312"/>
              <w:sz w:val="32"/>
              <w:szCs w:val="32"/>
            </w:rPr>
          </w:rPrChange>
        </w:rPr>
        <w:t>（3）对监督检查发现的问题现场提出整改意见；通报检查结果，限期进行整改。</w:t>
      </w:r>
    </w:p>
    <w:p>
      <w:pPr>
        <w:spacing w:beforeLines="0" w:afterLines="0" w:line="578" w:lineRule="exact"/>
        <w:ind w:firstLine="640"/>
        <w:rPr>
          <w:del w:id="2320" w:author="文华丽" w:date="2021-10-21T13:10:56Z"/>
          <w:rFonts w:ascii="Times New Roman" w:hAnsi="Times New Roman" w:eastAsia="仿宋_GB2312" w:cs="Times New Roman"/>
          <w:b w:val="0"/>
          <w:bCs w:val="0"/>
          <w:sz w:val="32"/>
          <w:szCs w:val="32"/>
          <w:rPrChange w:id="2321" w:author="文华丽" w:date="2021-10-21T13:06:54Z">
            <w:rPr>
              <w:del w:id="2322" w:author="文华丽" w:date="2021-10-21T13:10:56Z"/>
              <w:rFonts w:ascii="仿宋_GB2312" w:hAnsi="仿宋_GB2312" w:eastAsia="仿宋_GB2312" w:cs="仿宋_GB2312"/>
              <w:sz w:val="32"/>
              <w:szCs w:val="32"/>
            </w:rPr>
          </w:rPrChange>
        </w:rPr>
        <w:pPrChange w:id="2319" w:author="文华丽" w:date="2021-10-21T13:10:52Z">
          <w:pPr>
            <w:spacing w:line="360" w:lineRule="exact"/>
          </w:pPr>
        </w:pPrChange>
      </w:pPr>
    </w:p>
    <w:p>
      <w:pPr>
        <w:spacing w:beforeLines="0" w:afterLines="0" w:line="578" w:lineRule="exact"/>
        <w:ind w:firstLine="640"/>
        <w:rPr>
          <w:ins w:id="2324" w:author="文华丽" w:date="2021-10-21T13:11:01Z"/>
          <w:rFonts w:hint="default" w:ascii="Times New Roman" w:hAnsi="Times New Roman" w:eastAsia="仿宋_GB2312" w:cs="Times New Roman"/>
          <w:b w:val="0"/>
          <w:bCs w:val="0"/>
          <w:sz w:val="32"/>
          <w:szCs w:val="32"/>
        </w:rPr>
        <w:pPrChange w:id="2323" w:author="文华丽" w:date="2021-10-21T13:10:56Z">
          <w:pPr>
            <w:spacing w:line="360" w:lineRule="exact"/>
          </w:pPr>
        </w:pPrChange>
      </w:pPr>
      <w:r>
        <w:rPr>
          <w:rFonts w:hint="default" w:ascii="Times New Roman" w:hAnsi="Times New Roman" w:eastAsia="仿宋_GB2312" w:cs="Times New Roman"/>
          <w:b w:val="0"/>
          <w:bCs w:val="0"/>
          <w:sz w:val="32"/>
          <w:szCs w:val="32"/>
          <w:rPrChange w:id="2325" w:author="文华丽" w:date="2021-10-21T13:06:54Z">
            <w:rPr>
              <w:rFonts w:hint="eastAsia" w:ascii="仿宋_GB2312" w:hAnsi="仿宋_GB2312" w:eastAsia="仿宋_GB2312" w:cs="仿宋_GB2312"/>
              <w:sz w:val="32"/>
              <w:szCs w:val="32"/>
            </w:rPr>
          </w:rPrChange>
        </w:rPr>
        <w:t>（4）建立问题清单，跟踪落实整改情况。</w:t>
      </w:r>
    </w:p>
    <w:p>
      <w:pPr>
        <w:spacing w:beforeLines="0" w:afterLines="0" w:line="578" w:lineRule="exact"/>
        <w:ind w:firstLine="640"/>
        <w:rPr>
          <w:del w:id="2327" w:author="文华丽" w:date="2021-10-21T13:11:01Z"/>
          <w:rFonts w:ascii="Times New Roman" w:hAnsi="Times New Roman" w:eastAsia="仿宋_GB2312" w:cs="Times New Roman"/>
          <w:b w:val="0"/>
          <w:bCs w:val="0"/>
          <w:sz w:val="32"/>
          <w:szCs w:val="32"/>
          <w:rPrChange w:id="2328" w:author="文华丽" w:date="2021-10-21T13:06:54Z">
            <w:rPr>
              <w:del w:id="2329" w:author="文华丽" w:date="2021-10-21T13:11:01Z"/>
              <w:rFonts w:ascii="仿宋_GB2312" w:hAnsi="仿宋_GB2312" w:eastAsia="仿宋_GB2312" w:cs="仿宋_GB2312"/>
              <w:sz w:val="32"/>
              <w:szCs w:val="32"/>
            </w:rPr>
          </w:rPrChange>
        </w:rPr>
        <w:pPrChange w:id="2326" w:author="文华丽" w:date="2021-10-21T13:10:56Z">
          <w:pPr>
            <w:spacing w:line="360" w:lineRule="exact"/>
          </w:pPr>
        </w:pPrChange>
      </w:pPr>
    </w:p>
    <w:p>
      <w:pPr>
        <w:spacing w:beforeLines="0" w:afterLines="0" w:line="578" w:lineRule="exact"/>
        <w:ind w:firstLine="640"/>
        <w:rPr>
          <w:ins w:id="2331" w:author="文华丽" w:date="2021-10-21T13:11:05Z"/>
          <w:rFonts w:hint="default" w:ascii="Times New Roman" w:hAnsi="Times New Roman" w:eastAsia="仿宋_GB2312" w:cs="Times New Roman"/>
          <w:b w:val="0"/>
          <w:bCs w:val="0"/>
          <w:sz w:val="32"/>
          <w:szCs w:val="32"/>
        </w:rPr>
        <w:pPrChange w:id="2330" w:author="文华丽" w:date="2021-10-21T13:11:01Z">
          <w:pPr>
            <w:spacing w:line="360" w:lineRule="exact"/>
          </w:pPr>
        </w:pPrChange>
      </w:pPr>
      <w:del w:id="2332" w:author="文华丽" w:date="2021-10-21T13:11:00Z">
        <w:r>
          <w:rPr>
            <w:rFonts w:hint="default" w:ascii="Times New Roman" w:hAnsi="Times New Roman" w:eastAsia="仿宋_GB2312" w:cs="Times New Roman"/>
            <w:b w:val="0"/>
            <w:bCs w:val="0"/>
            <w:sz w:val="32"/>
            <w:szCs w:val="32"/>
            <w:rPrChange w:id="2333" w:author="文华丽" w:date="2021-10-21T13:06:54Z">
              <w:rPr>
                <w:rFonts w:hint="eastAsia" w:ascii="仿宋_GB2312" w:hAnsi="仿宋_GB2312" w:eastAsia="仿宋_GB2312" w:cs="仿宋_GB2312"/>
                <w:sz w:val="32"/>
                <w:szCs w:val="32"/>
              </w:rPr>
            </w:rPrChange>
          </w:rPr>
          <w:delText>六、</w:delText>
        </w:r>
      </w:del>
      <w:ins w:id="2334" w:author="文华丽" w:date="2021-10-21T13:11:00Z">
        <w:r>
          <w:rPr>
            <w:rFonts w:hint="eastAsia" w:ascii="Times New Roman" w:hAnsi="Times New Roman" w:eastAsia="仿宋_GB2312" w:cs="Times New Roman"/>
            <w:b w:val="0"/>
            <w:bCs w:val="0"/>
            <w:sz w:val="32"/>
            <w:szCs w:val="32"/>
            <w:lang w:eastAsia="zh-CN"/>
          </w:rPr>
          <w:t>6</w:t>
        </w:r>
      </w:ins>
      <w:ins w:id="2335" w:author="文华丽" w:date="2021-10-21T13:11:0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336"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338" w:author="文华丽" w:date="2021-10-21T13:11:04Z"/>
          <w:rFonts w:ascii="Times New Roman" w:hAnsi="Times New Roman" w:eastAsia="仿宋_GB2312" w:cs="Times New Roman"/>
          <w:b w:val="0"/>
          <w:bCs w:val="0"/>
          <w:sz w:val="32"/>
          <w:szCs w:val="32"/>
          <w:rPrChange w:id="2339" w:author="文华丽" w:date="2021-10-21T13:06:54Z">
            <w:rPr>
              <w:del w:id="2340" w:author="文华丽" w:date="2021-10-21T13:11:04Z"/>
              <w:rFonts w:ascii="仿宋_GB2312" w:hAnsi="仿宋_GB2312" w:eastAsia="仿宋_GB2312" w:cs="仿宋_GB2312"/>
              <w:sz w:val="32"/>
              <w:szCs w:val="32"/>
            </w:rPr>
          </w:rPrChange>
        </w:rPr>
        <w:pPrChange w:id="2337" w:author="文华丽" w:date="2021-10-21T13:11:01Z">
          <w:pPr>
            <w:spacing w:line="360" w:lineRule="exact"/>
          </w:pPr>
        </w:pPrChange>
      </w:pPr>
    </w:p>
    <w:p>
      <w:pPr>
        <w:spacing w:beforeLines="0" w:afterLines="0" w:line="578" w:lineRule="exact"/>
        <w:ind w:firstLine="640"/>
        <w:rPr>
          <w:ins w:id="2342" w:author="文华丽" w:date="2021-10-21T13:11:07Z"/>
          <w:rFonts w:hint="default" w:ascii="Times New Roman" w:hAnsi="Times New Roman" w:eastAsia="仿宋_GB2312" w:cs="Times New Roman"/>
          <w:b w:val="0"/>
          <w:bCs w:val="0"/>
          <w:sz w:val="32"/>
          <w:szCs w:val="32"/>
        </w:rPr>
        <w:pPrChange w:id="2341" w:author="文华丽" w:date="2021-10-21T13:11:04Z">
          <w:pPr>
            <w:spacing w:line="360" w:lineRule="exact"/>
          </w:pPr>
        </w:pPrChange>
      </w:pPr>
      <w:r>
        <w:rPr>
          <w:rFonts w:hint="default" w:ascii="Times New Roman" w:hAnsi="Times New Roman" w:eastAsia="仿宋_GB2312" w:cs="Times New Roman"/>
          <w:b w:val="0"/>
          <w:bCs w:val="0"/>
          <w:sz w:val="32"/>
          <w:szCs w:val="32"/>
          <w:rPrChange w:id="2343" w:author="文华丽" w:date="2021-10-21T13:06:54Z">
            <w:rPr>
              <w:rFonts w:hint="eastAsia" w:ascii="仿宋_GB2312" w:hAnsi="仿宋_GB2312" w:eastAsia="仿宋_GB2312" w:cs="仿宋_GB2312"/>
              <w:sz w:val="32"/>
              <w:szCs w:val="32"/>
            </w:rPr>
          </w:rPrChange>
        </w:rPr>
        <w:t>（1）对拖延超期不办理集资房总证的,将追究单位领导责任。</w:t>
      </w:r>
    </w:p>
    <w:p>
      <w:pPr>
        <w:spacing w:beforeLines="0" w:afterLines="0" w:line="578" w:lineRule="exact"/>
        <w:ind w:firstLine="640"/>
        <w:rPr>
          <w:del w:id="2345" w:author="文华丽" w:date="2021-10-21T13:11:07Z"/>
          <w:rFonts w:ascii="Times New Roman" w:hAnsi="Times New Roman" w:eastAsia="仿宋_GB2312" w:cs="Times New Roman"/>
          <w:b w:val="0"/>
          <w:bCs w:val="0"/>
          <w:sz w:val="32"/>
          <w:szCs w:val="32"/>
          <w:rPrChange w:id="2346" w:author="文华丽" w:date="2021-10-21T13:06:54Z">
            <w:rPr>
              <w:del w:id="2347" w:author="文华丽" w:date="2021-10-21T13:11:07Z"/>
              <w:rFonts w:ascii="仿宋_GB2312" w:hAnsi="仿宋_GB2312" w:eastAsia="仿宋_GB2312" w:cs="仿宋_GB2312"/>
              <w:sz w:val="32"/>
              <w:szCs w:val="32"/>
            </w:rPr>
          </w:rPrChange>
        </w:rPr>
        <w:pPrChange w:id="2344" w:author="文华丽" w:date="2021-10-21T13:11:04Z">
          <w:pPr>
            <w:spacing w:line="360" w:lineRule="exact"/>
          </w:pPr>
        </w:pPrChange>
      </w:pPr>
    </w:p>
    <w:p>
      <w:pPr>
        <w:spacing w:beforeLines="0" w:afterLines="0" w:line="578" w:lineRule="exact"/>
        <w:ind w:firstLine="640"/>
        <w:rPr>
          <w:ins w:id="2349" w:author="文华丽" w:date="2021-10-21T13:11:24Z"/>
          <w:rFonts w:hint="default" w:ascii="Times New Roman" w:hAnsi="Times New Roman" w:eastAsia="仿宋_GB2312" w:cs="Times New Roman"/>
          <w:b w:val="0"/>
          <w:bCs w:val="0"/>
          <w:sz w:val="32"/>
          <w:szCs w:val="32"/>
        </w:rPr>
        <w:pPrChange w:id="2348" w:author="文华丽" w:date="2021-10-21T13:11:07Z">
          <w:pPr>
            <w:spacing w:line="360" w:lineRule="exact"/>
          </w:pPr>
        </w:pPrChange>
      </w:pPr>
      <w:r>
        <w:rPr>
          <w:rFonts w:hint="default" w:ascii="Times New Roman" w:hAnsi="Times New Roman" w:eastAsia="仿宋_GB2312" w:cs="Times New Roman"/>
          <w:b w:val="0"/>
          <w:bCs w:val="0"/>
          <w:sz w:val="32"/>
          <w:szCs w:val="32"/>
          <w:rPrChange w:id="2350" w:author="文华丽" w:date="2021-10-21T13:06:54Z">
            <w:rPr>
              <w:rFonts w:hint="eastAsia" w:ascii="仿宋_GB2312" w:hAnsi="仿宋_GB2312" w:eastAsia="仿宋_GB2312" w:cs="仿宋_GB2312"/>
              <w:sz w:val="32"/>
              <w:szCs w:val="32"/>
            </w:rPr>
          </w:rPrChange>
        </w:rPr>
        <w:t>（2）集资建房单位的上级主管部门</w:t>
      </w:r>
      <w:del w:id="2351" w:author="文华丽" w:date="2021-10-21T13:11:12Z">
        <w:r>
          <w:rPr>
            <w:rFonts w:hint="default" w:ascii="Times New Roman" w:hAnsi="Times New Roman" w:eastAsia="仿宋_GB2312" w:cs="Times New Roman"/>
            <w:b w:val="0"/>
            <w:bCs w:val="0"/>
            <w:sz w:val="32"/>
            <w:szCs w:val="32"/>
            <w:rPrChange w:id="2352" w:author="文华丽" w:date="2021-10-21T13:06:54Z">
              <w:rPr>
                <w:rFonts w:hint="eastAsia" w:ascii="仿宋_GB2312" w:hAnsi="仿宋_GB2312" w:eastAsia="仿宋_GB2312" w:cs="仿宋_GB2312"/>
                <w:sz w:val="32"/>
                <w:szCs w:val="32"/>
              </w:rPr>
            </w:rPrChange>
          </w:rPr>
          <w:delText>,</w:delText>
        </w:r>
      </w:del>
      <w:ins w:id="2353" w:author="文华丽" w:date="2021-10-21T13:11:12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54" w:author="文华丽" w:date="2021-10-21T13:06:54Z">
            <w:rPr>
              <w:rFonts w:hint="eastAsia" w:ascii="仿宋_GB2312" w:hAnsi="仿宋_GB2312" w:eastAsia="仿宋_GB2312" w:cs="仿宋_GB2312"/>
              <w:sz w:val="32"/>
              <w:szCs w:val="32"/>
            </w:rPr>
          </w:rPrChange>
        </w:rPr>
        <w:t>应督促办理集资房登记发证事宜</w:t>
      </w:r>
      <w:del w:id="2355" w:author="文华丽" w:date="2021-10-21T13:11:16Z">
        <w:r>
          <w:rPr>
            <w:rFonts w:hint="default" w:ascii="Times New Roman" w:hAnsi="Times New Roman" w:eastAsia="仿宋_GB2312" w:cs="Times New Roman"/>
            <w:b w:val="0"/>
            <w:bCs w:val="0"/>
            <w:sz w:val="32"/>
            <w:szCs w:val="32"/>
            <w:rPrChange w:id="2356" w:author="文华丽" w:date="2021-10-21T13:06:54Z">
              <w:rPr>
                <w:rFonts w:hint="eastAsia" w:ascii="仿宋_GB2312" w:hAnsi="仿宋_GB2312" w:eastAsia="仿宋_GB2312" w:cs="仿宋_GB2312"/>
                <w:sz w:val="32"/>
                <w:szCs w:val="32"/>
              </w:rPr>
            </w:rPrChange>
          </w:rPr>
          <w:delText>,</w:delText>
        </w:r>
      </w:del>
      <w:ins w:id="2357" w:author="文华丽" w:date="2021-10-21T13:11:16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58" w:author="文华丽" w:date="2021-10-21T13:06:54Z">
            <w:rPr>
              <w:rFonts w:hint="eastAsia" w:ascii="仿宋_GB2312" w:hAnsi="仿宋_GB2312" w:eastAsia="仿宋_GB2312" w:cs="仿宋_GB2312"/>
              <w:sz w:val="32"/>
              <w:szCs w:val="32"/>
            </w:rPr>
          </w:rPrChange>
        </w:rPr>
        <w:t>因管理不力</w:t>
      </w:r>
      <w:del w:id="2359" w:author="文华丽" w:date="2021-10-21T13:11:14Z">
        <w:r>
          <w:rPr>
            <w:rFonts w:hint="default" w:ascii="Times New Roman" w:hAnsi="Times New Roman" w:eastAsia="仿宋_GB2312" w:cs="Times New Roman"/>
            <w:b w:val="0"/>
            <w:bCs w:val="0"/>
            <w:sz w:val="32"/>
            <w:szCs w:val="32"/>
            <w:rPrChange w:id="2360" w:author="文华丽" w:date="2021-10-21T13:06:54Z">
              <w:rPr>
                <w:rFonts w:hint="eastAsia" w:ascii="仿宋_GB2312" w:hAnsi="仿宋_GB2312" w:eastAsia="仿宋_GB2312" w:cs="仿宋_GB2312"/>
                <w:sz w:val="32"/>
                <w:szCs w:val="32"/>
              </w:rPr>
            </w:rPrChange>
          </w:rPr>
          <w:delText>,</w:delText>
        </w:r>
      </w:del>
      <w:ins w:id="2361" w:author="文华丽" w:date="2021-10-21T13:11:14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62" w:author="文华丽" w:date="2021-10-21T13:06:54Z">
            <w:rPr>
              <w:rFonts w:hint="eastAsia" w:ascii="仿宋_GB2312" w:hAnsi="仿宋_GB2312" w:eastAsia="仿宋_GB2312" w:cs="仿宋_GB2312"/>
              <w:sz w:val="32"/>
              <w:szCs w:val="32"/>
            </w:rPr>
          </w:rPrChange>
        </w:rPr>
        <w:t>引发矛盾</w:t>
      </w:r>
      <w:del w:id="2363" w:author="文华丽" w:date="2021-10-21T13:11:17Z">
        <w:r>
          <w:rPr>
            <w:rFonts w:hint="default" w:ascii="Times New Roman" w:hAnsi="Times New Roman" w:eastAsia="仿宋_GB2312" w:cs="Times New Roman"/>
            <w:b w:val="0"/>
            <w:bCs w:val="0"/>
            <w:sz w:val="32"/>
            <w:szCs w:val="32"/>
            <w:rPrChange w:id="2364" w:author="文华丽" w:date="2021-10-21T13:06:54Z">
              <w:rPr>
                <w:rFonts w:hint="eastAsia" w:ascii="仿宋_GB2312" w:hAnsi="仿宋_GB2312" w:eastAsia="仿宋_GB2312" w:cs="仿宋_GB2312"/>
                <w:sz w:val="32"/>
                <w:szCs w:val="32"/>
              </w:rPr>
            </w:rPrChange>
          </w:rPr>
          <w:delText>,</w:delText>
        </w:r>
      </w:del>
      <w:ins w:id="2365" w:author="文华丽" w:date="2021-10-21T13:11:17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66" w:author="文华丽" w:date="2021-10-21T13:06:54Z">
            <w:rPr>
              <w:rFonts w:hint="eastAsia" w:ascii="仿宋_GB2312" w:hAnsi="仿宋_GB2312" w:eastAsia="仿宋_GB2312" w:cs="仿宋_GB2312"/>
              <w:sz w:val="32"/>
              <w:szCs w:val="32"/>
            </w:rPr>
          </w:rPrChange>
        </w:rPr>
        <w:t>造成不良影响的</w:t>
      </w:r>
      <w:del w:id="2367" w:author="文华丽" w:date="2021-10-21T13:11:19Z">
        <w:r>
          <w:rPr>
            <w:rFonts w:hint="default" w:ascii="Times New Roman" w:hAnsi="Times New Roman" w:eastAsia="仿宋_GB2312" w:cs="Times New Roman"/>
            <w:b w:val="0"/>
            <w:bCs w:val="0"/>
            <w:sz w:val="32"/>
            <w:szCs w:val="32"/>
            <w:rPrChange w:id="2368" w:author="文华丽" w:date="2021-10-21T13:06:54Z">
              <w:rPr>
                <w:rFonts w:hint="eastAsia" w:ascii="仿宋_GB2312" w:hAnsi="仿宋_GB2312" w:eastAsia="仿宋_GB2312" w:cs="仿宋_GB2312"/>
                <w:sz w:val="32"/>
                <w:szCs w:val="32"/>
              </w:rPr>
            </w:rPrChange>
          </w:rPr>
          <w:delText>,</w:delText>
        </w:r>
      </w:del>
      <w:ins w:id="2369" w:author="文华丽" w:date="2021-10-21T13:11:19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70" w:author="文华丽" w:date="2021-10-21T13:06:54Z">
            <w:rPr>
              <w:rFonts w:hint="eastAsia" w:ascii="仿宋_GB2312" w:hAnsi="仿宋_GB2312" w:eastAsia="仿宋_GB2312" w:cs="仿宋_GB2312"/>
              <w:sz w:val="32"/>
              <w:szCs w:val="32"/>
            </w:rPr>
          </w:rPrChange>
        </w:rPr>
        <w:t>按有关纪律规定</w:t>
      </w:r>
      <w:del w:id="2371" w:author="文华丽" w:date="2021-10-21T13:11:21Z">
        <w:r>
          <w:rPr>
            <w:rFonts w:hint="default" w:ascii="Times New Roman" w:hAnsi="Times New Roman" w:eastAsia="仿宋_GB2312" w:cs="Times New Roman"/>
            <w:b w:val="0"/>
            <w:bCs w:val="0"/>
            <w:sz w:val="32"/>
            <w:szCs w:val="32"/>
            <w:rPrChange w:id="2372" w:author="文华丽" w:date="2021-10-21T13:06:54Z">
              <w:rPr>
                <w:rFonts w:hint="eastAsia" w:ascii="仿宋_GB2312" w:hAnsi="仿宋_GB2312" w:eastAsia="仿宋_GB2312" w:cs="仿宋_GB2312"/>
                <w:sz w:val="32"/>
                <w:szCs w:val="32"/>
              </w:rPr>
            </w:rPrChange>
          </w:rPr>
          <w:delText>,</w:delText>
        </w:r>
      </w:del>
      <w:ins w:id="2373" w:author="文华丽" w:date="2021-10-21T13:11:21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74" w:author="文华丽" w:date="2021-10-21T13:06:54Z">
            <w:rPr>
              <w:rFonts w:hint="eastAsia" w:ascii="仿宋_GB2312" w:hAnsi="仿宋_GB2312" w:eastAsia="仿宋_GB2312" w:cs="仿宋_GB2312"/>
              <w:sz w:val="32"/>
              <w:szCs w:val="32"/>
            </w:rPr>
          </w:rPrChange>
        </w:rPr>
        <w:t>追究有关责任人的责任。</w:t>
      </w:r>
    </w:p>
    <w:p>
      <w:pPr>
        <w:spacing w:beforeLines="0" w:afterLines="0" w:line="578" w:lineRule="exact"/>
        <w:ind w:firstLine="640"/>
        <w:rPr>
          <w:del w:id="2376" w:author="文华丽" w:date="2021-10-21T13:11:24Z"/>
          <w:rFonts w:ascii="Times New Roman" w:hAnsi="Times New Roman" w:eastAsia="仿宋_GB2312" w:cs="Times New Roman"/>
          <w:b w:val="0"/>
          <w:bCs w:val="0"/>
          <w:sz w:val="32"/>
          <w:szCs w:val="32"/>
          <w:rPrChange w:id="2377" w:author="文华丽" w:date="2021-10-21T13:06:54Z">
            <w:rPr>
              <w:del w:id="2378" w:author="文华丽" w:date="2021-10-21T13:11:24Z"/>
              <w:rFonts w:ascii="仿宋_GB2312" w:hAnsi="仿宋_GB2312" w:eastAsia="仿宋_GB2312" w:cs="仿宋_GB2312"/>
              <w:sz w:val="32"/>
              <w:szCs w:val="32"/>
            </w:rPr>
          </w:rPrChange>
        </w:rPr>
        <w:pPrChange w:id="2375" w:author="文华丽" w:date="2021-10-21T13:11:07Z">
          <w:pPr>
            <w:spacing w:line="360" w:lineRule="exact"/>
          </w:pPr>
        </w:pPrChange>
      </w:pPr>
    </w:p>
    <w:p>
      <w:pPr>
        <w:spacing w:beforeLines="0" w:afterLines="0" w:line="578" w:lineRule="exact"/>
        <w:ind w:firstLine="640"/>
        <w:rPr>
          <w:ins w:id="2380" w:author="文华丽" w:date="2021-10-21T13:11:31Z"/>
          <w:rFonts w:hint="default" w:ascii="Times New Roman" w:hAnsi="Times New Roman" w:eastAsia="仿宋_GB2312" w:cs="Times New Roman"/>
          <w:b w:val="0"/>
          <w:bCs w:val="0"/>
          <w:sz w:val="32"/>
          <w:szCs w:val="32"/>
        </w:rPr>
        <w:pPrChange w:id="2379" w:author="文华丽" w:date="2021-10-21T13:11:24Z">
          <w:pPr/>
        </w:pPrChange>
      </w:pPr>
      <w:r>
        <w:rPr>
          <w:rFonts w:hint="default" w:ascii="Times New Roman" w:hAnsi="Times New Roman" w:eastAsia="仿宋_GB2312" w:cs="Times New Roman"/>
          <w:b w:val="0"/>
          <w:bCs w:val="0"/>
          <w:sz w:val="32"/>
          <w:szCs w:val="32"/>
          <w:rPrChange w:id="2381" w:author="文华丽" w:date="2021-10-21T13:06:54Z">
            <w:rPr>
              <w:rFonts w:hint="eastAsia" w:ascii="仿宋_GB2312" w:hAnsi="仿宋_GB2312" w:eastAsia="仿宋_GB2312" w:cs="仿宋_GB2312"/>
              <w:sz w:val="32"/>
              <w:szCs w:val="32"/>
            </w:rPr>
          </w:rPrChange>
        </w:rPr>
        <w:t>（3）对违规办理集资房相关手续审批的部门或个人，按照国家工作人员有关纪律规定进行处理。构成犯罪的，依法追究刑事责任。</w:t>
      </w:r>
    </w:p>
    <w:p>
      <w:pPr>
        <w:spacing w:beforeLines="0" w:afterLines="0" w:line="578" w:lineRule="exact"/>
        <w:ind w:firstLine="640"/>
        <w:rPr>
          <w:del w:id="2383" w:author="文华丽" w:date="2021-10-21T13:11:31Z"/>
          <w:rFonts w:ascii="Times New Roman" w:hAnsi="Times New Roman" w:eastAsia="仿宋_GB2312" w:cs="Times New Roman"/>
          <w:b w:val="0"/>
          <w:bCs w:val="0"/>
          <w:sz w:val="32"/>
          <w:szCs w:val="32"/>
          <w:rPrChange w:id="2384" w:author="文华丽" w:date="2021-10-21T13:06:54Z">
            <w:rPr>
              <w:del w:id="2385" w:author="文华丽" w:date="2021-10-21T13:11:31Z"/>
            </w:rPr>
          </w:rPrChange>
        </w:rPr>
        <w:pPrChange w:id="2382" w:author="文华丽" w:date="2021-10-21T13:11:24Z">
          <w:pPr/>
        </w:pPrChange>
      </w:pPr>
    </w:p>
    <w:p>
      <w:pPr>
        <w:spacing w:beforeLines="0" w:afterLines="0" w:line="578" w:lineRule="exact"/>
        <w:ind w:firstLine="640"/>
        <w:rPr>
          <w:del w:id="2387" w:author="文华丽" w:date="2021-10-21T13:11:30Z"/>
          <w:rFonts w:ascii="Times New Roman" w:hAnsi="Times New Roman" w:cs="Times New Roman"/>
          <w:b w:val="0"/>
          <w:bCs w:val="0"/>
          <w:sz w:val="32"/>
          <w:szCs w:val="32"/>
          <w:rPrChange w:id="2388" w:author="文华丽" w:date="2021-10-21T13:06:54Z">
            <w:rPr>
              <w:del w:id="2389" w:author="文华丽" w:date="2021-10-21T13:11:30Z"/>
            </w:rPr>
          </w:rPrChange>
        </w:rPr>
        <w:pPrChange w:id="2386" w:author="文华丽" w:date="2021-10-21T13:11:31Z">
          <w:pPr>
            <w:pStyle w:val="2"/>
          </w:pPr>
        </w:pPrChange>
      </w:pPr>
    </w:p>
    <w:p>
      <w:pPr>
        <w:spacing w:beforeLines="0" w:afterLines="0" w:line="578" w:lineRule="exact"/>
        <w:ind w:firstLine="640"/>
        <w:rPr>
          <w:ins w:id="2391" w:author="文华丽" w:date="2021-10-21T13:11:52Z"/>
          <w:rFonts w:hint="eastAsia" w:ascii="楷体_GB2312" w:hAnsi="楷体_GB2312" w:eastAsia="楷体_GB2312" w:cs="楷体_GB2312"/>
          <w:b w:val="0"/>
          <w:bCs w:val="0"/>
          <w:sz w:val="32"/>
          <w:szCs w:val="32"/>
        </w:rPr>
        <w:pPrChange w:id="2390" w:author="文华丽" w:date="2021-10-21T13:11:31Z">
          <w:pPr>
            <w:spacing w:line="360" w:lineRule="exact"/>
          </w:pPr>
        </w:pPrChange>
      </w:pPr>
      <w:r>
        <w:rPr>
          <w:rFonts w:hint="eastAsia" w:ascii="楷体_GB2312" w:hAnsi="楷体_GB2312" w:eastAsia="楷体_GB2312" w:cs="楷体_GB2312"/>
          <w:b w:val="0"/>
          <w:bCs w:val="0"/>
          <w:sz w:val="32"/>
          <w:szCs w:val="32"/>
          <w:rPrChange w:id="2392" w:author="文华丽" w:date="2021-10-21T13:11:37Z">
            <w:rPr>
              <w:rFonts w:hint="eastAsia" w:ascii="楷体" w:hAnsi="楷体" w:eastAsia="楷体" w:cs="楷体"/>
              <w:b/>
              <w:bCs/>
              <w:sz w:val="32"/>
              <w:szCs w:val="32"/>
            </w:rPr>
          </w:rPrChange>
        </w:rPr>
        <w:t>（三）三亚市物业管理监管</w:t>
      </w:r>
      <w:del w:id="2393" w:author="文华丽" w:date="2021-10-21T13:11:39Z">
        <w:r>
          <w:rPr>
            <w:rFonts w:hint="eastAsia" w:ascii="楷体_GB2312" w:hAnsi="楷体_GB2312" w:eastAsia="楷体_GB2312" w:cs="楷体_GB2312"/>
            <w:b w:val="0"/>
            <w:bCs w:val="0"/>
            <w:sz w:val="32"/>
            <w:szCs w:val="32"/>
            <w:rPrChange w:id="2394" w:author="文华丽" w:date="2021-10-21T13:11:37Z">
              <w:rPr>
                <w:rFonts w:hint="eastAsia" w:ascii="楷体" w:hAnsi="楷体" w:eastAsia="楷体" w:cs="楷体"/>
                <w:b/>
                <w:bCs/>
                <w:sz w:val="32"/>
                <w:szCs w:val="32"/>
              </w:rPr>
            </w:rPrChange>
          </w:rPr>
          <w:delText>（</w:delText>
        </w:r>
      </w:del>
      <w:ins w:id="2395" w:author="文华丽" w:date="2021-10-21T13:11:43Z">
        <w:r>
          <w:rPr>
            <w:rFonts w:hint="eastAsia" w:ascii="楷体_GB2312" w:hAnsi="楷体_GB2312" w:eastAsia="楷体_GB2312" w:cs="楷体_GB2312"/>
            <w:b w:val="0"/>
            <w:bCs w:val="0"/>
            <w:sz w:val="32"/>
            <w:szCs w:val="32"/>
            <w:lang w:eastAsia="zh-CN"/>
          </w:rPr>
          <w:t>（</w:t>
        </w:r>
      </w:ins>
      <w:ins w:id="2396" w:author="文华丽" w:date="2021-10-21T13:11:46Z">
        <w:r>
          <w:rPr>
            <w:rFonts w:hint="eastAsia" w:ascii="楷体_GB2312" w:hAnsi="楷体_GB2312" w:eastAsia="楷体_GB2312" w:cs="楷体_GB2312"/>
            <w:b w:val="0"/>
            <w:bCs w:val="0"/>
            <w:sz w:val="32"/>
            <w:szCs w:val="32"/>
          </w:rPr>
          <w:t>职权名称：物业管理监管</w:t>
        </w:r>
      </w:ins>
      <w:ins w:id="2397" w:author="文华丽" w:date="2021-10-21T13:11:43Z">
        <w:r>
          <w:rPr>
            <w:rFonts w:hint="eastAsia" w:ascii="楷体_GB2312" w:hAnsi="楷体_GB2312" w:eastAsia="楷体_GB2312" w:cs="楷体_GB2312"/>
            <w:b w:val="0"/>
            <w:bCs w:val="0"/>
            <w:sz w:val="32"/>
            <w:szCs w:val="32"/>
            <w:lang w:eastAsia="zh-CN"/>
          </w:rPr>
          <w:t>）</w:t>
        </w:r>
      </w:ins>
      <w:del w:id="2398" w:author="文华丽" w:date="2021-10-21T13:11:46Z">
        <w:r>
          <w:rPr>
            <w:rFonts w:hint="eastAsia" w:ascii="楷体_GB2312" w:hAnsi="楷体_GB2312" w:eastAsia="楷体_GB2312" w:cs="楷体_GB2312"/>
            <w:b w:val="0"/>
            <w:bCs w:val="0"/>
            <w:sz w:val="32"/>
            <w:szCs w:val="32"/>
            <w:rPrChange w:id="2399" w:author="文华丽" w:date="2021-10-21T13:11:37Z">
              <w:rPr>
                <w:rFonts w:hint="eastAsia" w:ascii="楷体" w:hAnsi="楷体" w:eastAsia="楷体" w:cs="楷体"/>
                <w:b/>
                <w:bCs/>
                <w:sz w:val="32"/>
                <w:szCs w:val="32"/>
              </w:rPr>
            </w:rPrChange>
          </w:rPr>
          <w:delText>职权名称：物业管理监管</w:delText>
        </w:r>
      </w:del>
      <w:del w:id="2400" w:author="文华丽" w:date="2021-10-21T13:11:46Z">
        <w:r>
          <w:rPr>
            <w:rFonts w:hint="eastAsia" w:ascii="楷体_GB2312" w:hAnsi="楷体_GB2312" w:eastAsia="楷体_GB2312" w:cs="楷体_GB2312"/>
            <w:b w:val="0"/>
            <w:bCs w:val="0"/>
            <w:sz w:val="32"/>
            <w:szCs w:val="32"/>
            <w:rPrChange w:id="2401" w:author="文华丽" w:date="2021-10-21T13:11:37Z">
              <w:rPr>
                <w:rFonts w:hint="eastAsia" w:ascii="楷体" w:hAnsi="楷体" w:eastAsia="楷体" w:cs="楷体"/>
                <w:b/>
                <w:bCs/>
                <w:sz w:val="32"/>
                <w:szCs w:val="32"/>
              </w:rPr>
            </w:rPrChange>
          </w:rPr>
          <w:delText>）</w:delText>
        </w:r>
      </w:del>
    </w:p>
    <w:p>
      <w:pPr>
        <w:spacing w:beforeLines="0" w:afterLines="0" w:line="578" w:lineRule="exact"/>
        <w:ind w:firstLine="640"/>
        <w:rPr>
          <w:del w:id="2403" w:author="文华丽" w:date="2021-10-21T13:11:52Z"/>
          <w:rFonts w:hint="eastAsia" w:ascii="楷体_GB2312" w:hAnsi="楷体_GB2312" w:eastAsia="楷体_GB2312" w:cs="楷体_GB2312"/>
          <w:b w:val="0"/>
          <w:bCs w:val="0"/>
          <w:sz w:val="32"/>
          <w:szCs w:val="32"/>
          <w:rPrChange w:id="2404" w:author="文华丽" w:date="2021-10-21T13:11:37Z">
            <w:rPr>
              <w:del w:id="2405" w:author="文华丽" w:date="2021-10-21T13:11:52Z"/>
              <w:rFonts w:ascii="楷体" w:hAnsi="楷体" w:eastAsia="楷体" w:cs="楷体"/>
              <w:b/>
              <w:bCs/>
              <w:sz w:val="32"/>
              <w:szCs w:val="32"/>
            </w:rPr>
          </w:rPrChange>
        </w:rPr>
        <w:pPrChange w:id="2402" w:author="文华丽" w:date="2021-10-21T13:11:31Z">
          <w:pPr>
            <w:spacing w:line="360" w:lineRule="exact"/>
          </w:pPr>
        </w:pPrChange>
      </w:pPr>
    </w:p>
    <w:p>
      <w:pPr>
        <w:spacing w:beforeLines="0" w:afterLines="0" w:line="578" w:lineRule="exact"/>
        <w:ind w:firstLine="640"/>
        <w:jc w:val="both"/>
        <w:rPr>
          <w:del w:id="2407" w:author="文华丽" w:date="2021-10-21T13:11:50Z"/>
          <w:rFonts w:ascii="Times New Roman" w:hAnsi="Times New Roman" w:eastAsia="仿宋_GB2312" w:cs="Times New Roman"/>
          <w:b w:val="0"/>
          <w:bCs w:val="0"/>
          <w:sz w:val="32"/>
          <w:szCs w:val="32"/>
          <w:rPrChange w:id="2408" w:author="文华丽" w:date="2021-10-21T13:06:54Z">
            <w:rPr>
              <w:del w:id="2409" w:author="文华丽" w:date="2021-10-21T13:11:50Z"/>
              <w:rFonts w:ascii="仿宋_GB2312" w:hAnsi="仿宋_GB2312" w:eastAsia="仿宋_GB2312" w:cs="仿宋_GB2312"/>
              <w:sz w:val="32"/>
              <w:szCs w:val="32"/>
            </w:rPr>
          </w:rPrChange>
        </w:rPr>
        <w:pPrChange w:id="2406" w:author="文华丽" w:date="2021-10-21T13:11:52Z">
          <w:pPr>
            <w:spacing w:line="360" w:lineRule="exact"/>
            <w:jc w:val="center"/>
          </w:pPr>
        </w:pPrChange>
      </w:pPr>
    </w:p>
    <w:p>
      <w:pPr>
        <w:spacing w:beforeLines="0" w:afterLines="0" w:line="578" w:lineRule="exact"/>
        <w:ind w:firstLine="640"/>
        <w:rPr>
          <w:del w:id="2411" w:author="文华丽" w:date="2021-10-21T13:11:50Z"/>
          <w:rFonts w:ascii="Times New Roman" w:hAnsi="Times New Roman" w:eastAsia="仿宋_GB2312" w:cs="Times New Roman"/>
          <w:b w:val="0"/>
          <w:bCs w:val="0"/>
          <w:sz w:val="32"/>
          <w:szCs w:val="32"/>
          <w:rPrChange w:id="2412" w:author="文华丽" w:date="2021-10-21T13:06:54Z">
            <w:rPr>
              <w:del w:id="2413" w:author="文华丽" w:date="2021-10-21T13:11:50Z"/>
              <w:rFonts w:ascii="仿宋_GB2312" w:hAnsi="仿宋_GB2312" w:eastAsia="仿宋_GB2312" w:cs="仿宋_GB2312"/>
              <w:sz w:val="32"/>
              <w:szCs w:val="32"/>
            </w:rPr>
          </w:rPrChange>
        </w:rPr>
        <w:pPrChange w:id="2410" w:author="文华丽" w:date="2021-10-21T13:11:52Z">
          <w:pPr>
            <w:spacing w:line="360" w:lineRule="exact"/>
          </w:pPr>
        </w:pPrChange>
      </w:pPr>
    </w:p>
    <w:p>
      <w:pPr>
        <w:spacing w:beforeLines="0" w:afterLines="0" w:line="578" w:lineRule="exact"/>
        <w:ind w:firstLine="640"/>
        <w:rPr>
          <w:ins w:id="2415" w:author="文华丽" w:date="2021-10-21T13:12:02Z"/>
          <w:rFonts w:hint="default" w:ascii="Times New Roman" w:hAnsi="Times New Roman" w:eastAsia="仿宋_GB2312" w:cs="Times New Roman"/>
          <w:b w:val="0"/>
          <w:bCs w:val="0"/>
          <w:sz w:val="32"/>
          <w:szCs w:val="32"/>
        </w:rPr>
        <w:pPrChange w:id="2414" w:author="文华丽" w:date="2021-10-21T13:11:52Z">
          <w:pPr>
            <w:spacing w:line="360" w:lineRule="exact"/>
          </w:pPr>
        </w:pPrChange>
      </w:pPr>
      <w:del w:id="2416" w:author="文华丽" w:date="2021-10-21T13:11:57Z">
        <w:r>
          <w:rPr>
            <w:rFonts w:hint="default" w:ascii="Times New Roman" w:hAnsi="Times New Roman" w:eastAsia="仿宋_GB2312" w:cs="Times New Roman"/>
            <w:b w:val="0"/>
            <w:bCs w:val="0"/>
            <w:sz w:val="32"/>
            <w:szCs w:val="32"/>
            <w:rPrChange w:id="2417" w:author="文华丽" w:date="2021-10-21T13:06:54Z">
              <w:rPr>
                <w:rFonts w:hint="eastAsia" w:ascii="仿宋_GB2312" w:hAnsi="仿宋_GB2312" w:eastAsia="仿宋_GB2312" w:cs="仿宋_GB2312"/>
                <w:sz w:val="32"/>
                <w:szCs w:val="32"/>
              </w:rPr>
            </w:rPrChange>
          </w:rPr>
          <w:delText>一、</w:delText>
        </w:r>
      </w:del>
      <w:ins w:id="2418" w:author="文华丽" w:date="2021-10-21T13:11:57Z">
        <w:r>
          <w:rPr>
            <w:rFonts w:hint="eastAsia" w:ascii="Times New Roman" w:hAnsi="Times New Roman" w:eastAsia="仿宋_GB2312" w:cs="Times New Roman"/>
            <w:b w:val="0"/>
            <w:bCs w:val="0"/>
            <w:sz w:val="32"/>
            <w:szCs w:val="32"/>
            <w:lang w:eastAsia="zh-CN"/>
          </w:rPr>
          <w:t>1</w:t>
        </w:r>
      </w:ins>
      <w:ins w:id="2419" w:author="文华丽" w:date="2021-10-21T13:12:0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420"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422" w:author="文华丽" w:date="2021-10-21T13:12:02Z"/>
          <w:rFonts w:ascii="Times New Roman" w:hAnsi="Times New Roman" w:eastAsia="仿宋_GB2312" w:cs="Times New Roman"/>
          <w:b w:val="0"/>
          <w:bCs w:val="0"/>
          <w:sz w:val="32"/>
          <w:szCs w:val="32"/>
          <w:rPrChange w:id="2423" w:author="文华丽" w:date="2021-10-21T13:06:54Z">
            <w:rPr>
              <w:del w:id="2424" w:author="文华丽" w:date="2021-10-21T13:12:02Z"/>
              <w:rFonts w:ascii="仿宋_GB2312" w:hAnsi="仿宋_GB2312" w:eastAsia="仿宋_GB2312" w:cs="仿宋_GB2312"/>
              <w:sz w:val="32"/>
              <w:szCs w:val="32"/>
            </w:rPr>
          </w:rPrChange>
        </w:rPr>
        <w:pPrChange w:id="2421" w:author="文华丽" w:date="2021-10-21T13:11:52Z">
          <w:pPr>
            <w:spacing w:line="360" w:lineRule="exact"/>
          </w:pPr>
        </w:pPrChange>
      </w:pPr>
    </w:p>
    <w:p>
      <w:pPr>
        <w:spacing w:beforeLines="0" w:afterLines="0" w:line="578" w:lineRule="exact"/>
        <w:ind w:firstLine="640"/>
        <w:rPr>
          <w:ins w:id="2426" w:author="文华丽" w:date="2021-10-21T13:12:07Z"/>
          <w:rFonts w:hint="default" w:ascii="Times New Roman" w:hAnsi="Times New Roman" w:eastAsia="仿宋_GB2312" w:cs="Times New Roman"/>
          <w:b w:val="0"/>
          <w:bCs w:val="0"/>
          <w:sz w:val="32"/>
          <w:szCs w:val="32"/>
        </w:rPr>
        <w:pPrChange w:id="2425" w:author="文华丽" w:date="2021-10-21T13:12:02Z">
          <w:pPr>
            <w:spacing w:line="360" w:lineRule="exact"/>
          </w:pPr>
        </w:pPrChange>
      </w:pPr>
      <w:r>
        <w:rPr>
          <w:rFonts w:hint="default" w:ascii="Times New Roman" w:hAnsi="Times New Roman" w:eastAsia="仿宋_GB2312" w:cs="Times New Roman"/>
          <w:b w:val="0"/>
          <w:bCs w:val="0"/>
          <w:sz w:val="32"/>
          <w:szCs w:val="32"/>
          <w:rPrChange w:id="2427" w:author="文华丽" w:date="2021-10-21T13:06:54Z">
            <w:rPr>
              <w:rFonts w:hint="eastAsia" w:ascii="仿宋_GB2312" w:hAnsi="仿宋_GB2312" w:eastAsia="仿宋_GB2312" w:cs="仿宋_GB2312"/>
              <w:sz w:val="32"/>
              <w:szCs w:val="32"/>
            </w:rPr>
          </w:rPrChange>
        </w:rPr>
        <w:t>市物业信息与白蚁防治中心、各区住建局、各物业小区业主委员会。</w:t>
      </w:r>
    </w:p>
    <w:p>
      <w:pPr>
        <w:spacing w:beforeLines="0" w:afterLines="0" w:line="578" w:lineRule="exact"/>
        <w:ind w:firstLine="640"/>
        <w:rPr>
          <w:del w:id="2429" w:author="文华丽" w:date="2021-10-21T13:12:06Z"/>
          <w:rFonts w:ascii="Times New Roman" w:hAnsi="Times New Roman" w:eastAsia="仿宋_GB2312" w:cs="Times New Roman"/>
          <w:b w:val="0"/>
          <w:bCs w:val="0"/>
          <w:sz w:val="32"/>
          <w:szCs w:val="32"/>
          <w:rPrChange w:id="2430" w:author="文华丽" w:date="2021-10-21T13:06:54Z">
            <w:rPr>
              <w:del w:id="2431" w:author="文华丽" w:date="2021-10-21T13:12:06Z"/>
              <w:rFonts w:ascii="仿宋_GB2312" w:hAnsi="仿宋_GB2312" w:eastAsia="仿宋_GB2312" w:cs="仿宋_GB2312"/>
              <w:sz w:val="32"/>
              <w:szCs w:val="32"/>
            </w:rPr>
          </w:rPrChange>
        </w:rPr>
        <w:pPrChange w:id="2428" w:author="文华丽" w:date="2021-10-21T13:12:02Z">
          <w:pPr>
            <w:spacing w:line="360" w:lineRule="exact"/>
          </w:pPr>
        </w:pPrChange>
      </w:pPr>
    </w:p>
    <w:p>
      <w:pPr>
        <w:spacing w:beforeLines="0" w:afterLines="0" w:line="578" w:lineRule="exact"/>
        <w:ind w:firstLine="640"/>
        <w:rPr>
          <w:ins w:id="2433" w:author="文华丽" w:date="2021-10-21T13:12:22Z"/>
          <w:rFonts w:hint="default" w:ascii="Times New Roman" w:hAnsi="Times New Roman" w:eastAsia="仿宋_GB2312" w:cs="Times New Roman"/>
          <w:b w:val="0"/>
          <w:bCs w:val="0"/>
          <w:sz w:val="32"/>
          <w:szCs w:val="32"/>
        </w:rPr>
        <w:pPrChange w:id="2432" w:author="文华丽" w:date="2021-10-21T13:12:06Z">
          <w:pPr>
            <w:spacing w:line="360" w:lineRule="exact"/>
          </w:pPr>
        </w:pPrChange>
      </w:pPr>
      <w:del w:id="2434" w:author="文华丽" w:date="2021-10-21T13:12:05Z">
        <w:r>
          <w:rPr>
            <w:rFonts w:hint="default" w:ascii="Times New Roman" w:hAnsi="Times New Roman" w:eastAsia="仿宋_GB2312" w:cs="Times New Roman"/>
            <w:b w:val="0"/>
            <w:bCs w:val="0"/>
            <w:sz w:val="32"/>
            <w:szCs w:val="32"/>
            <w:rPrChange w:id="2435" w:author="文华丽" w:date="2021-10-21T13:06:54Z">
              <w:rPr>
                <w:rFonts w:hint="eastAsia" w:ascii="仿宋_GB2312" w:hAnsi="仿宋_GB2312" w:eastAsia="仿宋_GB2312" w:cs="仿宋_GB2312"/>
                <w:sz w:val="32"/>
                <w:szCs w:val="32"/>
              </w:rPr>
            </w:rPrChange>
          </w:rPr>
          <w:delText>二、</w:delText>
        </w:r>
      </w:del>
      <w:ins w:id="2436" w:author="文华丽" w:date="2021-10-21T13:12:05Z">
        <w:r>
          <w:rPr>
            <w:rFonts w:hint="eastAsia" w:ascii="Times New Roman" w:hAnsi="Times New Roman" w:eastAsia="仿宋_GB2312" w:cs="Times New Roman"/>
            <w:b w:val="0"/>
            <w:bCs w:val="0"/>
            <w:sz w:val="32"/>
            <w:szCs w:val="32"/>
            <w:lang w:eastAsia="zh-CN"/>
          </w:rPr>
          <w:t>2</w:t>
        </w:r>
      </w:ins>
      <w:ins w:id="2437" w:author="文华丽" w:date="2021-10-21T13:12:0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438"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440" w:author="文华丽" w:date="2021-10-21T13:12:21Z"/>
          <w:rFonts w:ascii="Times New Roman" w:hAnsi="Times New Roman" w:eastAsia="仿宋_GB2312" w:cs="Times New Roman"/>
          <w:b w:val="0"/>
          <w:bCs w:val="0"/>
          <w:sz w:val="32"/>
          <w:szCs w:val="32"/>
          <w:rPrChange w:id="2441" w:author="文华丽" w:date="2021-10-21T13:06:54Z">
            <w:rPr>
              <w:del w:id="2442" w:author="文华丽" w:date="2021-10-21T13:12:21Z"/>
              <w:rFonts w:ascii="仿宋_GB2312" w:hAnsi="仿宋_GB2312" w:eastAsia="仿宋_GB2312" w:cs="仿宋_GB2312"/>
              <w:sz w:val="32"/>
              <w:szCs w:val="32"/>
            </w:rPr>
          </w:rPrChange>
        </w:rPr>
        <w:pPrChange w:id="2439" w:author="文华丽" w:date="2021-10-21T13:12:06Z">
          <w:pPr>
            <w:spacing w:line="360" w:lineRule="exact"/>
          </w:pPr>
        </w:pPrChange>
      </w:pPr>
    </w:p>
    <w:p>
      <w:pPr>
        <w:spacing w:beforeLines="0" w:afterLines="0" w:line="578" w:lineRule="exact"/>
        <w:ind w:firstLine="640"/>
        <w:rPr>
          <w:ins w:id="2444" w:author="文华丽" w:date="2021-10-21T13:12:27Z"/>
          <w:rFonts w:hint="default" w:ascii="Times New Roman" w:hAnsi="Times New Roman" w:eastAsia="仿宋_GB2312" w:cs="Times New Roman"/>
          <w:b w:val="0"/>
          <w:bCs w:val="0"/>
          <w:sz w:val="32"/>
          <w:szCs w:val="32"/>
        </w:rPr>
        <w:pPrChange w:id="2443" w:author="文华丽" w:date="2021-10-21T13:12:21Z">
          <w:pPr>
            <w:spacing w:line="360" w:lineRule="exact"/>
          </w:pPr>
        </w:pPrChange>
      </w:pPr>
      <w:del w:id="2445" w:author="文华丽" w:date="2021-10-21T13:12:13Z">
        <w:r>
          <w:rPr>
            <w:rFonts w:hint="default" w:ascii="Times New Roman" w:hAnsi="Times New Roman" w:eastAsia="仿宋_GB2312" w:cs="Times New Roman"/>
            <w:b w:val="0"/>
            <w:bCs w:val="0"/>
            <w:sz w:val="32"/>
            <w:szCs w:val="32"/>
            <w:rPrChange w:id="2446" w:author="文华丽" w:date="2021-10-21T13:06:54Z">
              <w:rPr>
                <w:rFonts w:hint="eastAsia" w:ascii="仿宋_GB2312" w:hAnsi="仿宋_GB2312" w:eastAsia="仿宋_GB2312" w:cs="仿宋_GB2312"/>
                <w:sz w:val="32"/>
                <w:szCs w:val="32"/>
              </w:rPr>
            </w:rPrChange>
          </w:rPr>
          <w:delText>1.</w:delText>
        </w:r>
      </w:del>
      <w:ins w:id="2447" w:author="文华丽" w:date="2021-10-21T13:12:13Z">
        <w:r>
          <w:rPr>
            <w:rFonts w:hint="eastAsia" w:ascii="Times New Roman" w:hAnsi="Times New Roman" w:eastAsia="仿宋_GB2312" w:cs="Times New Roman"/>
            <w:b w:val="0"/>
            <w:bCs w:val="0"/>
            <w:sz w:val="32"/>
            <w:szCs w:val="32"/>
            <w:lang w:eastAsia="zh-CN"/>
          </w:rPr>
          <w:t>（</w:t>
        </w:r>
      </w:ins>
      <w:ins w:id="2448" w:author="文华丽" w:date="2021-10-21T13:12:18Z">
        <w:r>
          <w:rPr>
            <w:rFonts w:hint="eastAsia" w:ascii="Times New Roman" w:hAnsi="Times New Roman" w:eastAsia="仿宋_GB2312" w:cs="Times New Roman"/>
            <w:b w:val="0"/>
            <w:bCs w:val="0"/>
            <w:sz w:val="32"/>
            <w:szCs w:val="32"/>
            <w:lang w:val="en-US" w:eastAsia="zh-CN"/>
          </w:rPr>
          <w:t>1</w:t>
        </w:r>
      </w:ins>
      <w:ins w:id="2449" w:author="文华丽" w:date="2021-10-21T13:12:13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450" w:author="文华丽" w:date="2021-10-21T13:06:54Z">
            <w:rPr>
              <w:rFonts w:hint="eastAsia" w:ascii="仿宋_GB2312" w:hAnsi="仿宋_GB2312" w:eastAsia="仿宋_GB2312" w:cs="仿宋_GB2312"/>
              <w:sz w:val="32"/>
              <w:szCs w:val="32"/>
            </w:rPr>
          </w:rPrChange>
        </w:rPr>
        <w:t>物业纠纷处理情况；</w:t>
      </w:r>
    </w:p>
    <w:p>
      <w:pPr>
        <w:spacing w:beforeLines="0" w:afterLines="0" w:line="578" w:lineRule="exact"/>
        <w:ind w:firstLine="640"/>
        <w:rPr>
          <w:del w:id="2452" w:author="文华丽" w:date="2021-10-21T13:12:27Z"/>
          <w:rFonts w:ascii="Times New Roman" w:hAnsi="Times New Roman" w:eastAsia="仿宋_GB2312" w:cs="Times New Roman"/>
          <w:b w:val="0"/>
          <w:bCs w:val="0"/>
          <w:sz w:val="32"/>
          <w:szCs w:val="32"/>
          <w:rPrChange w:id="2453" w:author="文华丽" w:date="2021-10-21T13:06:54Z">
            <w:rPr>
              <w:del w:id="2454" w:author="文华丽" w:date="2021-10-21T13:12:27Z"/>
              <w:rFonts w:ascii="仿宋_GB2312" w:hAnsi="仿宋_GB2312" w:eastAsia="仿宋_GB2312" w:cs="仿宋_GB2312"/>
              <w:sz w:val="32"/>
              <w:szCs w:val="32"/>
            </w:rPr>
          </w:rPrChange>
        </w:rPr>
        <w:pPrChange w:id="2451" w:author="文华丽" w:date="2021-10-21T13:12:21Z">
          <w:pPr>
            <w:spacing w:line="360" w:lineRule="exact"/>
          </w:pPr>
        </w:pPrChange>
      </w:pPr>
    </w:p>
    <w:p>
      <w:pPr>
        <w:spacing w:beforeLines="0" w:afterLines="0" w:line="578" w:lineRule="exact"/>
        <w:ind w:firstLine="640"/>
        <w:rPr>
          <w:ins w:id="2456" w:author="文华丽" w:date="2021-10-21T13:12:33Z"/>
          <w:rFonts w:hint="default" w:ascii="Times New Roman" w:hAnsi="Times New Roman" w:eastAsia="仿宋_GB2312" w:cs="Times New Roman"/>
          <w:b w:val="0"/>
          <w:bCs w:val="0"/>
          <w:sz w:val="32"/>
          <w:szCs w:val="32"/>
        </w:rPr>
        <w:pPrChange w:id="2455" w:author="文华丽" w:date="2021-10-21T13:12:27Z">
          <w:pPr>
            <w:spacing w:line="360" w:lineRule="exact"/>
          </w:pPr>
        </w:pPrChange>
      </w:pPr>
      <w:ins w:id="2457" w:author="文华丽" w:date="2021-10-21T13:12:25Z">
        <w:r>
          <w:rPr>
            <w:rFonts w:hint="eastAsia" w:ascii="Times New Roman" w:hAnsi="Times New Roman" w:eastAsia="仿宋_GB2312" w:cs="Times New Roman"/>
            <w:b w:val="0"/>
            <w:bCs w:val="0"/>
            <w:sz w:val="32"/>
            <w:szCs w:val="32"/>
            <w:lang w:eastAsia="zh-CN"/>
          </w:rPr>
          <w:t>（</w:t>
        </w:r>
      </w:ins>
      <w:ins w:id="2458" w:author="文华丽" w:date="2021-10-21T13:12:26Z">
        <w:r>
          <w:rPr>
            <w:rFonts w:hint="eastAsia" w:ascii="Times New Roman" w:hAnsi="Times New Roman" w:eastAsia="仿宋_GB2312" w:cs="Times New Roman"/>
            <w:b w:val="0"/>
            <w:bCs w:val="0"/>
            <w:sz w:val="32"/>
            <w:szCs w:val="32"/>
            <w:lang w:val="en-US" w:eastAsia="zh-CN"/>
          </w:rPr>
          <w:t>2</w:t>
        </w:r>
      </w:ins>
      <w:ins w:id="2459" w:author="文华丽" w:date="2021-10-21T13:12:25Z">
        <w:r>
          <w:rPr>
            <w:rFonts w:hint="eastAsia" w:ascii="Times New Roman" w:hAnsi="Times New Roman" w:eastAsia="仿宋_GB2312" w:cs="Times New Roman"/>
            <w:b w:val="0"/>
            <w:bCs w:val="0"/>
            <w:sz w:val="32"/>
            <w:szCs w:val="32"/>
            <w:lang w:eastAsia="zh-CN"/>
          </w:rPr>
          <w:t>）</w:t>
        </w:r>
      </w:ins>
      <w:del w:id="2460" w:author="文华丽" w:date="2021-10-21T13:12:25Z">
        <w:r>
          <w:rPr>
            <w:rFonts w:hint="default" w:ascii="Times New Roman" w:hAnsi="Times New Roman" w:eastAsia="仿宋_GB2312" w:cs="Times New Roman"/>
            <w:b w:val="0"/>
            <w:bCs w:val="0"/>
            <w:sz w:val="32"/>
            <w:szCs w:val="32"/>
            <w:rPrChange w:id="2461"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462" w:author="文华丽" w:date="2021-10-21T13:06:54Z">
            <w:rPr>
              <w:rFonts w:hint="eastAsia" w:ascii="仿宋_GB2312" w:hAnsi="仿宋_GB2312" w:eastAsia="仿宋_GB2312" w:cs="仿宋_GB2312"/>
              <w:sz w:val="32"/>
              <w:szCs w:val="32"/>
            </w:rPr>
          </w:rPrChange>
        </w:rPr>
        <w:t>业主委员会履职情况；</w:t>
      </w:r>
    </w:p>
    <w:p>
      <w:pPr>
        <w:spacing w:beforeLines="0" w:afterLines="0" w:line="578" w:lineRule="exact"/>
        <w:ind w:firstLine="640"/>
        <w:rPr>
          <w:del w:id="2464" w:author="文华丽" w:date="2021-10-21T13:12:33Z"/>
          <w:rFonts w:ascii="Times New Roman" w:hAnsi="Times New Roman" w:eastAsia="仿宋_GB2312" w:cs="Times New Roman"/>
          <w:b w:val="0"/>
          <w:bCs w:val="0"/>
          <w:sz w:val="32"/>
          <w:szCs w:val="32"/>
          <w:rPrChange w:id="2465" w:author="文华丽" w:date="2021-10-21T13:06:54Z">
            <w:rPr>
              <w:del w:id="2466" w:author="文华丽" w:date="2021-10-21T13:12:33Z"/>
              <w:rFonts w:ascii="仿宋_GB2312" w:hAnsi="仿宋_GB2312" w:eastAsia="仿宋_GB2312" w:cs="仿宋_GB2312"/>
              <w:sz w:val="32"/>
              <w:szCs w:val="32"/>
            </w:rPr>
          </w:rPrChange>
        </w:rPr>
        <w:pPrChange w:id="2463" w:author="文华丽" w:date="2021-10-21T13:12:27Z">
          <w:pPr>
            <w:spacing w:line="360" w:lineRule="exact"/>
          </w:pPr>
        </w:pPrChange>
      </w:pPr>
    </w:p>
    <w:p>
      <w:pPr>
        <w:spacing w:beforeLines="0" w:afterLines="0" w:line="578" w:lineRule="exact"/>
        <w:ind w:firstLine="640"/>
        <w:rPr>
          <w:ins w:id="2468" w:author="文华丽" w:date="2021-10-21T13:12:40Z"/>
          <w:rFonts w:hint="default" w:ascii="Times New Roman" w:hAnsi="Times New Roman" w:eastAsia="仿宋_GB2312" w:cs="Times New Roman"/>
          <w:b w:val="0"/>
          <w:bCs w:val="0"/>
          <w:sz w:val="32"/>
          <w:szCs w:val="32"/>
        </w:rPr>
        <w:pPrChange w:id="2467" w:author="文华丽" w:date="2021-10-21T13:12:33Z">
          <w:pPr>
            <w:spacing w:line="360" w:lineRule="exact"/>
          </w:pPr>
        </w:pPrChange>
      </w:pPr>
      <w:ins w:id="2469" w:author="文华丽" w:date="2021-10-21T13:12:31Z">
        <w:r>
          <w:rPr>
            <w:rFonts w:hint="eastAsia" w:ascii="Times New Roman" w:hAnsi="Times New Roman" w:eastAsia="仿宋_GB2312" w:cs="Times New Roman"/>
            <w:b w:val="0"/>
            <w:bCs w:val="0"/>
            <w:sz w:val="32"/>
            <w:szCs w:val="32"/>
            <w:lang w:eastAsia="zh-CN"/>
          </w:rPr>
          <w:t>（</w:t>
        </w:r>
      </w:ins>
      <w:ins w:id="2470" w:author="文华丽" w:date="2021-10-21T13:12:32Z">
        <w:r>
          <w:rPr>
            <w:rFonts w:hint="eastAsia" w:ascii="Times New Roman" w:hAnsi="Times New Roman" w:eastAsia="仿宋_GB2312" w:cs="Times New Roman"/>
            <w:b w:val="0"/>
            <w:bCs w:val="0"/>
            <w:sz w:val="32"/>
            <w:szCs w:val="32"/>
            <w:lang w:val="en-US" w:eastAsia="zh-CN"/>
          </w:rPr>
          <w:t>3</w:t>
        </w:r>
      </w:ins>
      <w:ins w:id="2471" w:author="文华丽" w:date="2021-10-21T13:12:31Z">
        <w:r>
          <w:rPr>
            <w:rFonts w:hint="eastAsia" w:ascii="Times New Roman" w:hAnsi="Times New Roman" w:eastAsia="仿宋_GB2312" w:cs="Times New Roman"/>
            <w:b w:val="0"/>
            <w:bCs w:val="0"/>
            <w:sz w:val="32"/>
            <w:szCs w:val="32"/>
            <w:lang w:eastAsia="zh-CN"/>
          </w:rPr>
          <w:t>）</w:t>
        </w:r>
      </w:ins>
      <w:del w:id="2472" w:author="文华丽" w:date="2021-10-21T13:12:31Z">
        <w:r>
          <w:rPr>
            <w:rFonts w:hint="default" w:ascii="Times New Roman" w:hAnsi="Times New Roman" w:eastAsia="仿宋_GB2312" w:cs="Times New Roman"/>
            <w:b w:val="0"/>
            <w:bCs w:val="0"/>
            <w:sz w:val="32"/>
            <w:szCs w:val="32"/>
            <w:rPrChange w:id="2473"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474" w:author="文华丽" w:date="2021-10-21T13:06:54Z">
            <w:rPr>
              <w:rFonts w:hint="eastAsia" w:ascii="仿宋_GB2312" w:hAnsi="仿宋_GB2312" w:eastAsia="仿宋_GB2312" w:cs="仿宋_GB2312"/>
              <w:sz w:val="32"/>
              <w:szCs w:val="32"/>
            </w:rPr>
          </w:rPrChange>
        </w:rPr>
        <w:t>物业服务企业在管项目管理情况；</w:t>
      </w:r>
    </w:p>
    <w:p>
      <w:pPr>
        <w:spacing w:beforeLines="0" w:afterLines="0" w:line="578" w:lineRule="exact"/>
        <w:ind w:firstLine="640"/>
        <w:rPr>
          <w:del w:id="2476" w:author="文华丽" w:date="2021-10-21T13:12:39Z"/>
          <w:rFonts w:ascii="Times New Roman" w:hAnsi="Times New Roman" w:eastAsia="仿宋_GB2312" w:cs="Times New Roman"/>
          <w:b w:val="0"/>
          <w:bCs w:val="0"/>
          <w:sz w:val="32"/>
          <w:szCs w:val="32"/>
          <w:rPrChange w:id="2477" w:author="文华丽" w:date="2021-10-21T13:06:54Z">
            <w:rPr>
              <w:del w:id="2478" w:author="文华丽" w:date="2021-10-21T13:12:39Z"/>
              <w:rFonts w:ascii="仿宋_GB2312" w:hAnsi="仿宋_GB2312" w:eastAsia="仿宋_GB2312" w:cs="仿宋_GB2312"/>
              <w:sz w:val="32"/>
              <w:szCs w:val="32"/>
            </w:rPr>
          </w:rPrChange>
        </w:rPr>
        <w:pPrChange w:id="2475" w:author="文华丽" w:date="2021-10-21T13:12:33Z">
          <w:pPr>
            <w:spacing w:line="360" w:lineRule="exact"/>
          </w:pPr>
        </w:pPrChange>
      </w:pPr>
    </w:p>
    <w:p>
      <w:pPr>
        <w:spacing w:beforeLines="0" w:afterLines="0" w:line="578" w:lineRule="exact"/>
        <w:ind w:firstLine="640"/>
        <w:rPr>
          <w:ins w:id="2480" w:author="文华丽" w:date="2021-10-21T13:12:46Z"/>
          <w:rFonts w:hint="default" w:ascii="Times New Roman" w:hAnsi="Times New Roman" w:eastAsia="仿宋_GB2312" w:cs="Times New Roman"/>
          <w:b w:val="0"/>
          <w:bCs w:val="0"/>
          <w:sz w:val="32"/>
          <w:szCs w:val="32"/>
        </w:rPr>
        <w:pPrChange w:id="2479" w:author="文华丽" w:date="2021-10-21T13:12:39Z">
          <w:pPr>
            <w:spacing w:line="360" w:lineRule="exact"/>
          </w:pPr>
        </w:pPrChange>
      </w:pPr>
      <w:ins w:id="2481" w:author="文华丽" w:date="2021-10-21T13:12:36Z">
        <w:r>
          <w:rPr>
            <w:rFonts w:hint="eastAsia" w:ascii="Times New Roman" w:hAnsi="Times New Roman" w:eastAsia="仿宋_GB2312" w:cs="Times New Roman"/>
            <w:b w:val="0"/>
            <w:bCs w:val="0"/>
            <w:sz w:val="32"/>
            <w:szCs w:val="32"/>
            <w:lang w:eastAsia="zh-CN"/>
          </w:rPr>
          <w:t>（</w:t>
        </w:r>
      </w:ins>
      <w:ins w:id="2482" w:author="文华丽" w:date="2021-10-21T13:12:39Z">
        <w:r>
          <w:rPr>
            <w:rFonts w:hint="eastAsia" w:ascii="Times New Roman" w:hAnsi="Times New Roman" w:eastAsia="仿宋_GB2312" w:cs="Times New Roman"/>
            <w:b w:val="0"/>
            <w:bCs w:val="0"/>
            <w:sz w:val="32"/>
            <w:szCs w:val="32"/>
            <w:lang w:val="en-US" w:eastAsia="zh-CN"/>
          </w:rPr>
          <w:t>4</w:t>
        </w:r>
      </w:ins>
      <w:ins w:id="2483" w:author="文华丽" w:date="2021-10-21T13:12:36Z">
        <w:r>
          <w:rPr>
            <w:rFonts w:hint="eastAsia" w:ascii="Times New Roman" w:hAnsi="Times New Roman" w:eastAsia="仿宋_GB2312" w:cs="Times New Roman"/>
            <w:b w:val="0"/>
            <w:bCs w:val="0"/>
            <w:sz w:val="32"/>
            <w:szCs w:val="32"/>
            <w:lang w:eastAsia="zh-CN"/>
          </w:rPr>
          <w:t>）</w:t>
        </w:r>
      </w:ins>
      <w:del w:id="2484" w:author="文华丽" w:date="2021-10-21T13:12:36Z">
        <w:r>
          <w:rPr>
            <w:rFonts w:hint="default" w:ascii="Times New Roman" w:hAnsi="Times New Roman" w:eastAsia="仿宋_GB2312" w:cs="Times New Roman"/>
            <w:b w:val="0"/>
            <w:bCs w:val="0"/>
            <w:sz w:val="32"/>
            <w:szCs w:val="32"/>
            <w:rPrChange w:id="2485"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486" w:author="文华丽" w:date="2021-10-21T13:06:54Z">
            <w:rPr>
              <w:rFonts w:hint="eastAsia" w:ascii="仿宋_GB2312" w:hAnsi="仿宋_GB2312" w:eastAsia="仿宋_GB2312" w:cs="仿宋_GB2312"/>
              <w:sz w:val="32"/>
              <w:szCs w:val="32"/>
            </w:rPr>
          </w:rPrChange>
        </w:rPr>
        <w:t>前期物业管理情况；</w:t>
      </w:r>
    </w:p>
    <w:p>
      <w:pPr>
        <w:spacing w:beforeLines="0" w:afterLines="0" w:line="578" w:lineRule="exact"/>
        <w:ind w:firstLine="640"/>
        <w:rPr>
          <w:del w:id="2488" w:author="文华丽" w:date="2021-10-21T13:12:46Z"/>
          <w:rFonts w:ascii="Times New Roman" w:hAnsi="Times New Roman" w:eastAsia="仿宋_GB2312" w:cs="Times New Roman"/>
          <w:b w:val="0"/>
          <w:bCs w:val="0"/>
          <w:sz w:val="32"/>
          <w:szCs w:val="32"/>
          <w:rPrChange w:id="2489" w:author="文华丽" w:date="2021-10-21T13:06:54Z">
            <w:rPr>
              <w:del w:id="2490" w:author="文华丽" w:date="2021-10-21T13:12:46Z"/>
              <w:rFonts w:ascii="仿宋_GB2312" w:hAnsi="仿宋_GB2312" w:eastAsia="仿宋_GB2312" w:cs="仿宋_GB2312"/>
              <w:sz w:val="32"/>
              <w:szCs w:val="32"/>
            </w:rPr>
          </w:rPrChange>
        </w:rPr>
        <w:pPrChange w:id="2487" w:author="文华丽" w:date="2021-10-21T13:12:39Z">
          <w:pPr>
            <w:spacing w:line="360" w:lineRule="exact"/>
          </w:pPr>
        </w:pPrChange>
      </w:pPr>
    </w:p>
    <w:p>
      <w:pPr>
        <w:spacing w:beforeLines="0" w:afterLines="0" w:line="578" w:lineRule="exact"/>
        <w:ind w:firstLine="640"/>
        <w:rPr>
          <w:ins w:id="2492" w:author="文华丽" w:date="2021-10-21T13:12:52Z"/>
          <w:rFonts w:hint="default" w:ascii="Times New Roman" w:hAnsi="Times New Roman" w:eastAsia="仿宋_GB2312" w:cs="Times New Roman"/>
          <w:b w:val="0"/>
          <w:bCs w:val="0"/>
          <w:sz w:val="32"/>
          <w:szCs w:val="32"/>
        </w:rPr>
        <w:pPrChange w:id="2491" w:author="文华丽" w:date="2021-10-21T13:12:46Z">
          <w:pPr>
            <w:spacing w:line="360" w:lineRule="exact"/>
          </w:pPr>
        </w:pPrChange>
      </w:pPr>
      <w:ins w:id="2493" w:author="文华丽" w:date="2021-10-21T13:12:42Z">
        <w:r>
          <w:rPr>
            <w:rFonts w:hint="eastAsia" w:ascii="Times New Roman" w:hAnsi="Times New Roman" w:eastAsia="仿宋_GB2312" w:cs="Times New Roman"/>
            <w:b w:val="0"/>
            <w:bCs w:val="0"/>
            <w:sz w:val="32"/>
            <w:szCs w:val="32"/>
            <w:lang w:eastAsia="zh-CN"/>
          </w:rPr>
          <w:t>（</w:t>
        </w:r>
      </w:ins>
      <w:ins w:id="2494" w:author="文华丽" w:date="2021-10-21T13:12:44Z">
        <w:r>
          <w:rPr>
            <w:rFonts w:hint="eastAsia" w:ascii="Times New Roman" w:hAnsi="Times New Roman" w:eastAsia="仿宋_GB2312" w:cs="Times New Roman"/>
            <w:b w:val="0"/>
            <w:bCs w:val="0"/>
            <w:sz w:val="32"/>
            <w:szCs w:val="32"/>
            <w:lang w:val="en-US" w:eastAsia="zh-CN"/>
          </w:rPr>
          <w:t>5</w:t>
        </w:r>
      </w:ins>
      <w:ins w:id="2495" w:author="文华丽" w:date="2021-10-21T13:12:42Z">
        <w:r>
          <w:rPr>
            <w:rFonts w:hint="eastAsia" w:ascii="Times New Roman" w:hAnsi="Times New Roman" w:eastAsia="仿宋_GB2312" w:cs="Times New Roman"/>
            <w:b w:val="0"/>
            <w:bCs w:val="0"/>
            <w:sz w:val="32"/>
            <w:szCs w:val="32"/>
            <w:lang w:eastAsia="zh-CN"/>
          </w:rPr>
          <w:t>）</w:t>
        </w:r>
      </w:ins>
      <w:del w:id="2496" w:author="文华丽" w:date="2021-10-21T13:12:42Z">
        <w:r>
          <w:rPr>
            <w:rFonts w:hint="default" w:ascii="Times New Roman" w:hAnsi="Times New Roman" w:eastAsia="仿宋_GB2312" w:cs="Times New Roman"/>
            <w:b w:val="0"/>
            <w:bCs w:val="0"/>
            <w:sz w:val="32"/>
            <w:szCs w:val="32"/>
            <w:rPrChange w:id="2497"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498" w:author="文华丽" w:date="2021-10-21T13:06:54Z">
            <w:rPr>
              <w:rFonts w:hint="eastAsia" w:ascii="仿宋_GB2312" w:hAnsi="仿宋_GB2312" w:eastAsia="仿宋_GB2312" w:cs="仿宋_GB2312"/>
              <w:sz w:val="32"/>
              <w:szCs w:val="32"/>
            </w:rPr>
          </w:rPrChange>
        </w:rPr>
        <w:t>商品房屋维修基金、住宅专项维修资金的管理、使用情况；</w:t>
      </w:r>
    </w:p>
    <w:p>
      <w:pPr>
        <w:spacing w:beforeLines="0" w:afterLines="0" w:line="578" w:lineRule="exact"/>
        <w:ind w:firstLine="640"/>
        <w:rPr>
          <w:del w:id="2500" w:author="文华丽" w:date="2021-10-21T13:12:52Z"/>
          <w:rFonts w:ascii="Times New Roman" w:hAnsi="Times New Roman" w:eastAsia="仿宋_GB2312" w:cs="Times New Roman"/>
          <w:b w:val="0"/>
          <w:bCs w:val="0"/>
          <w:sz w:val="32"/>
          <w:szCs w:val="32"/>
          <w:rPrChange w:id="2501" w:author="文华丽" w:date="2021-10-21T13:06:54Z">
            <w:rPr>
              <w:del w:id="2502" w:author="文华丽" w:date="2021-10-21T13:12:52Z"/>
              <w:rFonts w:ascii="仿宋_GB2312" w:hAnsi="仿宋_GB2312" w:eastAsia="仿宋_GB2312" w:cs="仿宋_GB2312"/>
              <w:sz w:val="32"/>
              <w:szCs w:val="32"/>
            </w:rPr>
          </w:rPrChange>
        </w:rPr>
        <w:pPrChange w:id="2499" w:author="文华丽" w:date="2021-10-21T13:12:46Z">
          <w:pPr>
            <w:spacing w:line="360" w:lineRule="exact"/>
          </w:pPr>
        </w:pPrChange>
      </w:pPr>
    </w:p>
    <w:p>
      <w:pPr>
        <w:spacing w:beforeLines="0" w:afterLines="0" w:line="578" w:lineRule="exact"/>
        <w:ind w:firstLine="640"/>
        <w:rPr>
          <w:ins w:id="2504" w:author="文华丽" w:date="2021-10-21T13:12:59Z"/>
          <w:rFonts w:hint="default" w:ascii="Times New Roman" w:hAnsi="Times New Roman" w:eastAsia="仿宋_GB2312" w:cs="Times New Roman"/>
          <w:b w:val="0"/>
          <w:bCs w:val="0"/>
          <w:sz w:val="32"/>
          <w:szCs w:val="32"/>
        </w:rPr>
        <w:pPrChange w:id="2503" w:author="文华丽" w:date="2021-10-21T13:12:52Z">
          <w:pPr>
            <w:spacing w:line="360" w:lineRule="exact"/>
          </w:pPr>
        </w:pPrChange>
      </w:pPr>
      <w:ins w:id="2505" w:author="文华丽" w:date="2021-10-21T13:12:48Z">
        <w:r>
          <w:rPr>
            <w:rFonts w:hint="eastAsia" w:ascii="Times New Roman" w:hAnsi="Times New Roman" w:eastAsia="仿宋_GB2312" w:cs="Times New Roman"/>
            <w:b w:val="0"/>
            <w:bCs w:val="0"/>
            <w:sz w:val="32"/>
            <w:szCs w:val="32"/>
            <w:lang w:eastAsia="zh-CN"/>
          </w:rPr>
          <w:t>（</w:t>
        </w:r>
      </w:ins>
      <w:ins w:id="2506" w:author="文华丽" w:date="2021-10-21T13:12:51Z">
        <w:r>
          <w:rPr>
            <w:rFonts w:hint="eastAsia" w:ascii="Times New Roman" w:hAnsi="Times New Roman" w:eastAsia="仿宋_GB2312" w:cs="Times New Roman"/>
            <w:b w:val="0"/>
            <w:bCs w:val="0"/>
            <w:sz w:val="32"/>
            <w:szCs w:val="32"/>
            <w:lang w:val="en-US" w:eastAsia="zh-CN"/>
          </w:rPr>
          <w:t>6</w:t>
        </w:r>
      </w:ins>
      <w:ins w:id="2507" w:author="文华丽" w:date="2021-10-21T13:12:48Z">
        <w:r>
          <w:rPr>
            <w:rFonts w:hint="eastAsia" w:ascii="Times New Roman" w:hAnsi="Times New Roman" w:eastAsia="仿宋_GB2312" w:cs="Times New Roman"/>
            <w:b w:val="0"/>
            <w:bCs w:val="0"/>
            <w:sz w:val="32"/>
            <w:szCs w:val="32"/>
            <w:lang w:eastAsia="zh-CN"/>
          </w:rPr>
          <w:t>）</w:t>
        </w:r>
      </w:ins>
      <w:del w:id="2508" w:author="文华丽" w:date="2021-10-21T13:12:48Z">
        <w:r>
          <w:rPr>
            <w:rFonts w:hint="default" w:ascii="Times New Roman" w:hAnsi="Times New Roman" w:eastAsia="仿宋_GB2312" w:cs="Times New Roman"/>
            <w:b w:val="0"/>
            <w:bCs w:val="0"/>
            <w:sz w:val="32"/>
            <w:szCs w:val="32"/>
            <w:rPrChange w:id="2509" w:author="文华丽" w:date="2021-10-21T13:06:54Z">
              <w:rPr>
                <w:rFonts w:hint="eastAsia" w:ascii="仿宋_GB2312" w:hAnsi="仿宋_GB2312" w:eastAsia="仿宋_GB2312" w:cs="仿宋_GB2312"/>
                <w:sz w:val="32"/>
                <w:szCs w:val="32"/>
              </w:rPr>
            </w:rPrChange>
          </w:rPr>
          <w:delText>6.</w:delText>
        </w:r>
      </w:del>
      <w:r>
        <w:rPr>
          <w:rFonts w:hint="default" w:ascii="Times New Roman" w:hAnsi="Times New Roman" w:eastAsia="仿宋_GB2312" w:cs="Times New Roman"/>
          <w:b w:val="0"/>
          <w:bCs w:val="0"/>
          <w:sz w:val="32"/>
          <w:szCs w:val="32"/>
          <w:rPrChange w:id="2510" w:author="文华丽" w:date="2021-10-21T13:06:54Z">
            <w:rPr>
              <w:rFonts w:hint="eastAsia" w:ascii="仿宋_GB2312" w:hAnsi="仿宋_GB2312" w:eastAsia="仿宋_GB2312" w:cs="仿宋_GB2312"/>
              <w:sz w:val="32"/>
              <w:szCs w:val="32"/>
            </w:rPr>
          </w:rPrChange>
        </w:rPr>
        <w:t>物业小区白蚁防治工作情况；</w:t>
      </w:r>
    </w:p>
    <w:p>
      <w:pPr>
        <w:spacing w:beforeLines="0" w:afterLines="0" w:line="578" w:lineRule="exact"/>
        <w:ind w:firstLine="640"/>
        <w:rPr>
          <w:del w:id="2512" w:author="文华丽" w:date="2021-10-21T13:12:58Z"/>
          <w:rFonts w:ascii="Times New Roman" w:hAnsi="Times New Roman" w:eastAsia="仿宋_GB2312" w:cs="Times New Roman"/>
          <w:b w:val="0"/>
          <w:bCs w:val="0"/>
          <w:sz w:val="32"/>
          <w:szCs w:val="32"/>
          <w:rPrChange w:id="2513" w:author="文华丽" w:date="2021-10-21T13:06:54Z">
            <w:rPr>
              <w:del w:id="2514" w:author="文华丽" w:date="2021-10-21T13:12:58Z"/>
              <w:rFonts w:ascii="仿宋_GB2312" w:hAnsi="仿宋_GB2312" w:eastAsia="仿宋_GB2312" w:cs="仿宋_GB2312"/>
              <w:sz w:val="32"/>
              <w:szCs w:val="32"/>
            </w:rPr>
          </w:rPrChange>
        </w:rPr>
        <w:pPrChange w:id="2511" w:author="文华丽" w:date="2021-10-21T13:12:52Z">
          <w:pPr>
            <w:spacing w:line="360" w:lineRule="exact"/>
          </w:pPr>
        </w:pPrChange>
      </w:pPr>
    </w:p>
    <w:p>
      <w:pPr>
        <w:spacing w:beforeLines="0" w:afterLines="0" w:line="578" w:lineRule="exact"/>
        <w:ind w:firstLine="640"/>
        <w:rPr>
          <w:ins w:id="2516" w:author="文华丽" w:date="2021-10-21T13:13:04Z"/>
          <w:rFonts w:hint="default" w:ascii="Times New Roman" w:hAnsi="Times New Roman" w:eastAsia="仿宋_GB2312" w:cs="Times New Roman"/>
          <w:b w:val="0"/>
          <w:bCs w:val="0"/>
          <w:sz w:val="32"/>
          <w:szCs w:val="32"/>
        </w:rPr>
        <w:pPrChange w:id="2515" w:author="文华丽" w:date="2021-10-21T13:12:58Z">
          <w:pPr>
            <w:spacing w:line="360" w:lineRule="exact"/>
          </w:pPr>
        </w:pPrChange>
      </w:pPr>
      <w:ins w:id="2517" w:author="文华丽" w:date="2021-10-21T13:12:54Z">
        <w:r>
          <w:rPr>
            <w:rFonts w:hint="eastAsia" w:ascii="Times New Roman" w:hAnsi="Times New Roman" w:eastAsia="仿宋_GB2312" w:cs="Times New Roman"/>
            <w:b w:val="0"/>
            <w:bCs w:val="0"/>
            <w:sz w:val="32"/>
            <w:szCs w:val="32"/>
            <w:lang w:eastAsia="zh-CN"/>
          </w:rPr>
          <w:t>（</w:t>
        </w:r>
      </w:ins>
      <w:ins w:id="2518" w:author="文华丽" w:date="2021-10-21T13:12:57Z">
        <w:r>
          <w:rPr>
            <w:rFonts w:hint="eastAsia" w:ascii="Times New Roman" w:hAnsi="Times New Roman" w:eastAsia="仿宋_GB2312" w:cs="Times New Roman"/>
            <w:b w:val="0"/>
            <w:bCs w:val="0"/>
            <w:sz w:val="32"/>
            <w:szCs w:val="32"/>
            <w:lang w:val="en-US" w:eastAsia="zh-CN"/>
          </w:rPr>
          <w:t>7</w:t>
        </w:r>
      </w:ins>
      <w:ins w:id="2519" w:author="文华丽" w:date="2021-10-21T13:12:54Z">
        <w:r>
          <w:rPr>
            <w:rFonts w:hint="eastAsia" w:ascii="Times New Roman" w:hAnsi="Times New Roman" w:eastAsia="仿宋_GB2312" w:cs="Times New Roman"/>
            <w:b w:val="0"/>
            <w:bCs w:val="0"/>
            <w:sz w:val="32"/>
            <w:szCs w:val="32"/>
            <w:lang w:eastAsia="zh-CN"/>
          </w:rPr>
          <w:t>）</w:t>
        </w:r>
      </w:ins>
      <w:del w:id="2520" w:author="文华丽" w:date="2021-10-21T13:12:54Z">
        <w:r>
          <w:rPr>
            <w:rFonts w:hint="default" w:ascii="Times New Roman" w:hAnsi="Times New Roman" w:eastAsia="仿宋_GB2312" w:cs="Times New Roman"/>
            <w:b w:val="0"/>
            <w:bCs w:val="0"/>
            <w:sz w:val="32"/>
            <w:szCs w:val="32"/>
            <w:rPrChange w:id="2521" w:author="文华丽" w:date="2021-10-21T13:06:54Z">
              <w:rPr>
                <w:rFonts w:hint="eastAsia" w:ascii="仿宋_GB2312" w:hAnsi="仿宋_GB2312" w:eastAsia="仿宋_GB2312" w:cs="仿宋_GB2312"/>
                <w:sz w:val="32"/>
                <w:szCs w:val="32"/>
              </w:rPr>
            </w:rPrChange>
          </w:rPr>
          <w:delText>7.</w:delText>
        </w:r>
      </w:del>
      <w:r>
        <w:rPr>
          <w:rFonts w:hint="default" w:ascii="Times New Roman" w:hAnsi="Times New Roman" w:eastAsia="仿宋_GB2312" w:cs="Times New Roman"/>
          <w:b w:val="0"/>
          <w:bCs w:val="0"/>
          <w:sz w:val="32"/>
          <w:szCs w:val="32"/>
          <w:rPrChange w:id="2522" w:author="文华丽" w:date="2021-10-21T13:06:54Z">
            <w:rPr>
              <w:rFonts w:hint="eastAsia" w:ascii="仿宋_GB2312" w:hAnsi="仿宋_GB2312" w:eastAsia="仿宋_GB2312" w:cs="仿宋_GB2312"/>
              <w:sz w:val="32"/>
              <w:szCs w:val="32"/>
            </w:rPr>
          </w:rPrChange>
        </w:rPr>
        <w:t>前期物业管理招投标情况</w:t>
      </w:r>
      <w:del w:id="2523" w:author="文华丽" w:date="2021-10-21T13:13:06Z">
        <w:r>
          <w:rPr>
            <w:rFonts w:hint="default" w:ascii="Times New Roman" w:hAnsi="Times New Roman" w:eastAsia="仿宋_GB2312" w:cs="Times New Roman"/>
            <w:b w:val="0"/>
            <w:bCs w:val="0"/>
            <w:sz w:val="32"/>
            <w:szCs w:val="32"/>
            <w:rPrChange w:id="2524" w:author="文华丽" w:date="2021-10-21T13:06:54Z">
              <w:rPr>
                <w:rFonts w:hint="eastAsia" w:ascii="仿宋_GB2312" w:hAnsi="仿宋_GB2312" w:eastAsia="仿宋_GB2312" w:cs="仿宋_GB2312"/>
                <w:sz w:val="32"/>
                <w:szCs w:val="32"/>
              </w:rPr>
            </w:rPrChange>
          </w:rPr>
          <w:delText>；</w:delText>
        </w:r>
      </w:del>
      <w:ins w:id="2525" w:author="文华丽" w:date="2021-10-21T13:13:0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527" w:author="文华丽" w:date="2021-10-21T13:13:03Z"/>
          <w:rFonts w:ascii="Times New Roman" w:hAnsi="Times New Roman" w:eastAsia="仿宋_GB2312" w:cs="Times New Roman"/>
          <w:b w:val="0"/>
          <w:bCs w:val="0"/>
          <w:sz w:val="32"/>
          <w:szCs w:val="32"/>
          <w:rPrChange w:id="2528" w:author="文华丽" w:date="2021-10-21T13:06:54Z">
            <w:rPr>
              <w:del w:id="2529" w:author="文华丽" w:date="2021-10-21T13:13:03Z"/>
              <w:rFonts w:ascii="仿宋_GB2312" w:hAnsi="仿宋_GB2312" w:eastAsia="仿宋_GB2312" w:cs="仿宋_GB2312"/>
              <w:sz w:val="32"/>
              <w:szCs w:val="32"/>
            </w:rPr>
          </w:rPrChange>
        </w:rPr>
        <w:pPrChange w:id="2526" w:author="文华丽" w:date="2021-10-21T13:12:58Z">
          <w:pPr>
            <w:spacing w:line="360" w:lineRule="exact"/>
          </w:pPr>
        </w:pPrChange>
      </w:pPr>
    </w:p>
    <w:p>
      <w:pPr>
        <w:spacing w:beforeLines="0" w:afterLines="0" w:line="578" w:lineRule="exact"/>
        <w:ind w:firstLine="640"/>
        <w:rPr>
          <w:ins w:id="2531" w:author="文华丽" w:date="2021-10-21T13:13:10Z"/>
          <w:rFonts w:hint="default" w:ascii="Times New Roman" w:hAnsi="Times New Roman" w:eastAsia="仿宋_GB2312" w:cs="Times New Roman"/>
          <w:b w:val="0"/>
          <w:bCs w:val="0"/>
          <w:sz w:val="32"/>
          <w:szCs w:val="32"/>
        </w:rPr>
        <w:pPrChange w:id="2530" w:author="文华丽" w:date="2021-10-21T13:13:03Z">
          <w:pPr>
            <w:spacing w:line="360" w:lineRule="exact"/>
          </w:pPr>
        </w:pPrChange>
      </w:pPr>
      <w:del w:id="2532" w:author="文华丽" w:date="2021-10-21T13:13:02Z">
        <w:r>
          <w:rPr>
            <w:rFonts w:hint="default" w:ascii="Times New Roman" w:hAnsi="Times New Roman" w:eastAsia="仿宋_GB2312" w:cs="Times New Roman"/>
            <w:b w:val="0"/>
            <w:bCs w:val="0"/>
            <w:sz w:val="32"/>
            <w:szCs w:val="32"/>
            <w:rPrChange w:id="2533" w:author="文华丽" w:date="2021-10-21T13:06:54Z">
              <w:rPr>
                <w:rFonts w:hint="eastAsia" w:ascii="仿宋_GB2312" w:hAnsi="仿宋_GB2312" w:eastAsia="仿宋_GB2312" w:cs="仿宋_GB2312"/>
                <w:sz w:val="32"/>
                <w:szCs w:val="32"/>
              </w:rPr>
            </w:rPrChange>
          </w:rPr>
          <w:delText>三、</w:delText>
        </w:r>
      </w:del>
      <w:ins w:id="2534" w:author="文华丽" w:date="2021-10-21T13:13:02Z">
        <w:r>
          <w:rPr>
            <w:rFonts w:hint="eastAsia" w:ascii="Times New Roman" w:hAnsi="Times New Roman" w:eastAsia="仿宋_GB2312" w:cs="Times New Roman"/>
            <w:b w:val="0"/>
            <w:bCs w:val="0"/>
            <w:sz w:val="32"/>
            <w:szCs w:val="32"/>
            <w:lang w:eastAsia="zh-CN"/>
          </w:rPr>
          <w:t>3</w:t>
        </w:r>
      </w:ins>
      <w:ins w:id="2535" w:author="文华丽" w:date="2021-10-21T13:13:0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536"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538" w:author="文华丽" w:date="2021-10-21T13:13:10Z"/>
          <w:rFonts w:ascii="Times New Roman" w:hAnsi="Times New Roman" w:eastAsia="仿宋_GB2312" w:cs="Times New Roman"/>
          <w:b w:val="0"/>
          <w:bCs w:val="0"/>
          <w:sz w:val="32"/>
          <w:szCs w:val="32"/>
          <w:rPrChange w:id="2539" w:author="文华丽" w:date="2021-10-21T13:06:54Z">
            <w:rPr>
              <w:del w:id="2540" w:author="文华丽" w:date="2021-10-21T13:13:10Z"/>
              <w:rFonts w:ascii="仿宋_GB2312" w:hAnsi="仿宋_GB2312" w:eastAsia="仿宋_GB2312" w:cs="仿宋_GB2312"/>
              <w:sz w:val="32"/>
              <w:szCs w:val="32"/>
            </w:rPr>
          </w:rPrChange>
        </w:rPr>
        <w:pPrChange w:id="2537" w:author="文华丽" w:date="2021-10-21T13:13:03Z">
          <w:pPr>
            <w:spacing w:line="360" w:lineRule="exact"/>
          </w:pPr>
        </w:pPrChange>
      </w:pPr>
    </w:p>
    <w:p>
      <w:pPr>
        <w:spacing w:beforeLines="0" w:afterLines="0" w:line="578" w:lineRule="exact"/>
        <w:ind w:firstLine="640"/>
        <w:rPr>
          <w:ins w:id="2542" w:author="文华丽" w:date="2021-10-21T13:13:21Z"/>
          <w:rFonts w:hint="default" w:ascii="Times New Roman" w:hAnsi="Times New Roman" w:eastAsia="仿宋_GB2312" w:cs="Times New Roman"/>
          <w:b w:val="0"/>
          <w:bCs w:val="0"/>
          <w:sz w:val="32"/>
          <w:szCs w:val="32"/>
        </w:rPr>
        <w:pPrChange w:id="2541" w:author="文华丽" w:date="2021-10-21T13:13:10Z">
          <w:pPr>
            <w:spacing w:line="360" w:lineRule="exact"/>
          </w:pPr>
        </w:pPrChange>
      </w:pPr>
      <w:ins w:id="2543" w:author="文华丽" w:date="2021-10-21T13:13:09Z">
        <w:r>
          <w:rPr>
            <w:rFonts w:hint="eastAsia" w:ascii="Times New Roman" w:hAnsi="Times New Roman" w:eastAsia="仿宋_GB2312" w:cs="Times New Roman"/>
            <w:b w:val="0"/>
            <w:bCs w:val="0"/>
            <w:sz w:val="32"/>
            <w:szCs w:val="32"/>
            <w:lang w:eastAsia="zh-CN"/>
          </w:rPr>
          <w:t>（</w:t>
        </w:r>
      </w:ins>
      <w:ins w:id="2544" w:author="文华丽" w:date="2021-10-21T13:13:09Z">
        <w:r>
          <w:rPr>
            <w:rFonts w:hint="eastAsia" w:ascii="Times New Roman" w:hAnsi="Times New Roman" w:eastAsia="仿宋_GB2312" w:cs="Times New Roman"/>
            <w:b w:val="0"/>
            <w:bCs w:val="0"/>
            <w:sz w:val="32"/>
            <w:szCs w:val="32"/>
            <w:lang w:val="en-US" w:eastAsia="zh-CN"/>
          </w:rPr>
          <w:t>1</w:t>
        </w:r>
      </w:ins>
      <w:ins w:id="2545" w:author="文华丽" w:date="2021-10-21T13:13:09Z">
        <w:r>
          <w:rPr>
            <w:rFonts w:hint="eastAsia" w:ascii="Times New Roman" w:hAnsi="Times New Roman" w:eastAsia="仿宋_GB2312" w:cs="Times New Roman"/>
            <w:b w:val="0"/>
            <w:bCs w:val="0"/>
            <w:sz w:val="32"/>
            <w:szCs w:val="32"/>
            <w:lang w:eastAsia="zh-CN"/>
          </w:rPr>
          <w:t>）</w:t>
        </w:r>
      </w:ins>
      <w:del w:id="2546" w:author="文华丽" w:date="2021-10-21T13:13:09Z">
        <w:r>
          <w:rPr>
            <w:rFonts w:hint="default" w:ascii="Times New Roman" w:hAnsi="Times New Roman" w:eastAsia="仿宋_GB2312" w:cs="Times New Roman"/>
            <w:b w:val="0"/>
            <w:bCs w:val="0"/>
            <w:sz w:val="32"/>
            <w:szCs w:val="32"/>
            <w:rPrChange w:id="2547"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548" w:author="文华丽" w:date="2021-10-21T13:06:54Z">
            <w:rPr>
              <w:rFonts w:hint="eastAsia" w:ascii="仿宋_GB2312" w:hAnsi="仿宋_GB2312" w:eastAsia="仿宋_GB2312" w:cs="仿宋_GB2312"/>
              <w:sz w:val="32"/>
              <w:szCs w:val="32"/>
            </w:rPr>
          </w:rPrChange>
        </w:rPr>
        <w:t>召开会议，听取各相关责任单位工作汇报；</w:t>
      </w:r>
    </w:p>
    <w:p>
      <w:pPr>
        <w:spacing w:beforeLines="0" w:afterLines="0" w:line="578" w:lineRule="exact"/>
        <w:ind w:firstLine="640"/>
        <w:rPr>
          <w:del w:id="2550" w:author="文华丽" w:date="2021-10-21T13:13:20Z"/>
          <w:rFonts w:ascii="Times New Roman" w:hAnsi="Times New Roman" w:eastAsia="仿宋_GB2312" w:cs="Times New Roman"/>
          <w:b w:val="0"/>
          <w:bCs w:val="0"/>
          <w:sz w:val="32"/>
          <w:szCs w:val="32"/>
          <w:rPrChange w:id="2551" w:author="文华丽" w:date="2021-10-21T13:06:54Z">
            <w:rPr>
              <w:del w:id="2552" w:author="文华丽" w:date="2021-10-21T13:13:20Z"/>
              <w:rFonts w:ascii="仿宋_GB2312" w:hAnsi="仿宋_GB2312" w:eastAsia="仿宋_GB2312" w:cs="仿宋_GB2312"/>
              <w:sz w:val="32"/>
              <w:szCs w:val="32"/>
            </w:rPr>
          </w:rPrChange>
        </w:rPr>
        <w:pPrChange w:id="2549" w:author="文华丽" w:date="2021-10-21T13:13:10Z">
          <w:pPr>
            <w:spacing w:line="360" w:lineRule="exact"/>
          </w:pPr>
        </w:pPrChange>
      </w:pPr>
    </w:p>
    <w:p>
      <w:pPr>
        <w:spacing w:beforeLines="0" w:afterLines="0" w:line="578" w:lineRule="exact"/>
        <w:ind w:firstLine="640"/>
        <w:rPr>
          <w:ins w:id="2554" w:author="文华丽" w:date="2021-10-21T13:13:29Z"/>
          <w:rFonts w:hint="default" w:ascii="Times New Roman" w:hAnsi="Times New Roman" w:eastAsia="仿宋_GB2312" w:cs="Times New Roman"/>
          <w:b w:val="0"/>
          <w:bCs w:val="0"/>
          <w:sz w:val="32"/>
          <w:szCs w:val="32"/>
        </w:rPr>
        <w:pPrChange w:id="2553" w:author="文华丽" w:date="2021-10-21T13:13:20Z">
          <w:pPr>
            <w:spacing w:line="360" w:lineRule="exact"/>
          </w:pPr>
        </w:pPrChange>
      </w:pPr>
      <w:ins w:id="2555" w:author="文华丽" w:date="2021-10-21T13:13:18Z">
        <w:r>
          <w:rPr>
            <w:rFonts w:hint="eastAsia" w:ascii="Times New Roman" w:hAnsi="Times New Roman" w:eastAsia="仿宋_GB2312" w:cs="Times New Roman"/>
            <w:b w:val="0"/>
            <w:bCs w:val="0"/>
            <w:sz w:val="32"/>
            <w:szCs w:val="32"/>
            <w:lang w:eastAsia="zh-CN"/>
          </w:rPr>
          <w:t>（</w:t>
        </w:r>
      </w:ins>
      <w:ins w:id="2556" w:author="文华丽" w:date="2021-10-21T13:13:19Z">
        <w:r>
          <w:rPr>
            <w:rFonts w:hint="eastAsia" w:ascii="Times New Roman" w:hAnsi="Times New Roman" w:eastAsia="仿宋_GB2312" w:cs="Times New Roman"/>
            <w:b w:val="0"/>
            <w:bCs w:val="0"/>
            <w:sz w:val="32"/>
            <w:szCs w:val="32"/>
            <w:lang w:val="en-US" w:eastAsia="zh-CN"/>
          </w:rPr>
          <w:t>2</w:t>
        </w:r>
      </w:ins>
      <w:ins w:id="2557" w:author="文华丽" w:date="2021-10-21T13:13:18Z">
        <w:r>
          <w:rPr>
            <w:rFonts w:hint="eastAsia" w:ascii="Times New Roman" w:hAnsi="Times New Roman" w:eastAsia="仿宋_GB2312" w:cs="Times New Roman"/>
            <w:b w:val="0"/>
            <w:bCs w:val="0"/>
            <w:sz w:val="32"/>
            <w:szCs w:val="32"/>
            <w:lang w:eastAsia="zh-CN"/>
          </w:rPr>
          <w:t>）</w:t>
        </w:r>
      </w:ins>
      <w:del w:id="2558" w:author="文华丽" w:date="2021-10-21T13:13:18Z">
        <w:r>
          <w:rPr>
            <w:rFonts w:hint="default" w:ascii="Times New Roman" w:hAnsi="Times New Roman" w:eastAsia="仿宋_GB2312" w:cs="Times New Roman"/>
            <w:b w:val="0"/>
            <w:bCs w:val="0"/>
            <w:sz w:val="32"/>
            <w:szCs w:val="32"/>
            <w:rPrChange w:id="2559"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560" w:author="文华丽" w:date="2021-10-21T13:06:54Z">
            <w:rPr>
              <w:rFonts w:hint="eastAsia" w:ascii="仿宋_GB2312" w:hAnsi="仿宋_GB2312" w:eastAsia="仿宋_GB2312" w:cs="仿宋_GB2312"/>
              <w:sz w:val="32"/>
              <w:szCs w:val="32"/>
            </w:rPr>
          </w:rPrChange>
        </w:rPr>
        <w:t>对各相关责任单位开展物业管理工作情况进行专项巡查；</w:t>
      </w:r>
    </w:p>
    <w:p>
      <w:pPr>
        <w:spacing w:beforeLines="0" w:afterLines="0" w:line="578" w:lineRule="exact"/>
        <w:ind w:firstLine="640"/>
        <w:rPr>
          <w:del w:id="2562" w:author="文华丽" w:date="2021-10-21T13:13:28Z"/>
          <w:rFonts w:ascii="Times New Roman" w:hAnsi="Times New Roman" w:eastAsia="仿宋_GB2312" w:cs="Times New Roman"/>
          <w:b w:val="0"/>
          <w:bCs w:val="0"/>
          <w:sz w:val="32"/>
          <w:szCs w:val="32"/>
          <w:rPrChange w:id="2563" w:author="文华丽" w:date="2021-10-21T13:06:54Z">
            <w:rPr>
              <w:del w:id="2564" w:author="文华丽" w:date="2021-10-21T13:13:28Z"/>
              <w:rFonts w:ascii="仿宋_GB2312" w:hAnsi="仿宋_GB2312" w:eastAsia="仿宋_GB2312" w:cs="仿宋_GB2312"/>
              <w:sz w:val="32"/>
              <w:szCs w:val="32"/>
            </w:rPr>
          </w:rPrChange>
        </w:rPr>
        <w:pPrChange w:id="2561" w:author="文华丽" w:date="2021-10-21T13:13:20Z">
          <w:pPr>
            <w:spacing w:line="360" w:lineRule="exact"/>
          </w:pPr>
        </w:pPrChange>
      </w:pPr>
    </w:p>
    <w:p>
      <w:pPr>
        <w:spacing w:beforeLines="0" w:afterLines="0" w:line="578" w:lineRule="exact"/>
        <w:ind w:firstLine="640"/>
        <w:rPr>
          <w:ins w:id="2566" w:author="文华丽" w:date="2021-10-21T13:13:34Z"/>
          <w:rFonts w:hint="default" w:ascii="Times New Roman" w:hAnsi="Times New Roman" w:eastAsia="仿宋_GB2312" w:cs="Times New Roman"/>
          <w:b w:val="0"/>
          <w:bCs w:val="0"/>
          <w:sz w:val="32"/>
          <w:szCs w:val="32"/>
        </w:rPr>
        <w:pPrChange w:id="2565" w:author="文华丽" w:date="2021-10-21T13:13:28Z">
          <w:pPr>
            <w:spacing w:line="360" w:lineRule="exact"/>
          </w:pPr>
        </w:pPrChange>
      </w:pPr>
      <w:ins w:id="2567" w:author="文华丽" w:date="2021-10-21T13:13:24Z">
        <w:r>
          <w:rPr>
            <w:rFonts w:hint="eastAsia" w:ascii="Times New Roman" w:hAnsi="Times New Roman" w:eastAsia="仿宋_GB2312" w:cs="Times New Roman"/>
            <w:b w:val="0"/>
            <w:bCs w:val="0"/>
            <w:sz w:val="32"/>
            <w:szCs w:val="32"/>
            <w:lang w:eastAsia="zh-CN"/>
          </w:rPr>
          <w:t>（</w:t>
        </w:r>
      </w:ins>
      <w:ins w:id="2568" w:author="文华丽" w:date="2021-10-21T13:13:26Z">
        <w:r>
          <w:rPr>
            <w:rFonts w:hint="eastAsia" w:ascii="Times New Roman" w:hAnsi="Times New Roman" w:eastAsia="仿宋_GB2312" w:cs="Times New Roman"/>
            <w:b w:val="0"/>
            <w:bCs w:val="0"/>
            <w:sz w:val="32"/>
            <w:szCs w:val="32"/>
            <w:lang w:val="en-US" w:eastAsia="zh-CN"/>
          </w:rPr>
          <w:t>3</w:t>
        </w:r>
      </w:ins>
      <w:ins w:id="2569" w:author="文华丽" w:date="2021-10-21T13:13:24Z">
        <w:r>
          <w:rPr>
            <w:rFonts w:hint="eastAsia" w:ascii="Times New Roman" w:hAnsi="Times New Roman" w:eastAsia="仿宋_GB2312" w:cs="Times New Roman"/>
            <w:b w:val="0"/>
            <w:bCs w:val="0"/>
            <w:sz w:val="32"/>
            <w:szCs w:val="32"/>
            <w:lang w:eastAsia="zh-CN"/>
          </w:rPr>
          <w:t>）</w:t>
        </w:r>
      </w:ins>
      <w:del w:id="2570" w:author="文华丽" w:date="2021-10-21T13:13:24Z">
        <w:r>
          <w:rPr>
            <w:rFonts w:hint="default" w:ascii="Times New Roman" w:hAnsi="Times New Roman" w:eastAsia="仿宋_GB2312" w:cs="Times New Roman"/>
            <w:b w:val="0"/>
            <w:bCs w:val="0"/>
            <w:sz w:val="32"/>
            <w:szCs w:val="32"/>
            <w:rPrChange w:id="2571"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572" w:author="文华丽" w:date="2021-10-21T13:06:54Z">
            <w:rPr>
              <w:rFonts w:hint="eastAsia" w:ascii="仿宋_GB2312" w:hAnsi="仿宋_GB2312" w:eastAsia="仿宋_GB2312" w:cs="仿宋_GB2312"/>
              <w:sz w:val="32"/>
              <w:szCs w:val="32"/>
            </w:rPr>
          </w:rPrChange>
        </w:rPr>
        <w:t>对物业管理相关档案进行抽查；</w:t>
      </w:r>
    </w:p>
    <w:p>
      <w:pPr>
        <w:spacing w:beforeLines="0" w:afterLines="0" w:line="578" w:lineRule="exact"/>
        <w:ind w:firstLine="640"/>
        <w:rPr>
          <w:del w:id="2574" w:author="文华丽" w:date="2021-10-21T13:13:34Z"/>
          <w:rFonts w:ascii="Times New Roman" w:hAnsi="Times New Roman" w:eastAsia="仿宋_GB2312" w:cs="Times New Roman"/>
          <w:b w:val="0"/>
          <w:bCs w:val="0"/>
          <w:sz w:val="32"/>
          <w:szCs w:val="32"/>
          <w:rPrChange w:id="2575" w:author="文华丽" w:date="2021-10-21T13:06:54Z">
            <w:rPr>
              <w:del w:id="2576" w:author="文华丽" w:date="2021-10-21T13:13:34Z"/>
              <w:rFonts w:ascii="仿宋_GB2312" w:hAnsi="仿宋_GB2312" w:eastAsia="仿宋_GB2312" w:cs="仿宋_GB2312"/>
              <w:sz w:val="32"/>
              <w:szCs w:val="32"/>
            </w:rPr>
          </w:rPrChange>
        </w:rPr>
        <w:pPrChange w:id="2573" w:author="文华丽" w:date="2021-10-21T13:13:28Z">
          <w:pPr>
            <w:spacing w:line="360" w:lineRule="exact"/>
          </w:pPr>
        </w:pPrChange>
      </w:pPr>
    </w:p>
    <w:p>
      <w:pPr>
        <w:spacing w:beforeLines="0" w:afterLines="0" w:line="578" w:lineRule="exact"/>
        <w:ind w:firstLine="640"/>
        <w:rPr>
          <w:ins w:id="2578" w:author="文华丽" w:date="2021-10-21T13:13:42Z"/>
          <w:rFonts w:hint="default" w:ascii="Times New Roman" w:hAnsi="Times New Roman" w:eastAsia="仿宋_GB2312" w:cs="Times New Roman"/>
          <w:b w:val="0"/>
          <w:bCs w:val="0"/>
          <w:sz w:val="32"/>
          <w:szCs w:val="32"/>
        </w:rPr>
        <w:pPrChange w:id="2577" w:author="文华丽" w:date="2021-10-21T13:13:34Z">
          <w:pPr>
            <w:spacing w:line="360" w:lineRule="exact"/>
          </w:pPr>
        </w:pPrChange>
      </w:pPr>
      <w:ins w:id="2579" w:author="文华丽" w:date="2021-10-21T13:13:31Z">
        <w:r>
          <w:rPr>
            <w:rFonts w:hint="eastAsia" w:ascii="Times New Roman" w:hAnsi="Times New Roman" w:eastAsia="仿宋_GB2312" w:cs="Times New Roman"/>
            <w:b w:val="0"/>
            <w:bCs w:val="0"/>
            <w:sz w:val="32"/>
            <w:szCs w:val="32"/>
            <w:lang w:eastAsia="zh-CN"/>
          </w:rPr>
          <w:t>（</w:t>
        </w:r>
      </w:ins>
      <w:ins w:id="2580" w:author="文华丽" w:date="2021-10-21T13:13:33Z">
        <w:r>
          <w:rPr>
            <w:rFonts w:hint="eastAsia" w:ascii="Times New Roman" w:hAnsi="Times New Roman" w:eastAsia="仿宋_GB2312" w:cs="Times New Roman"/>
            <w:b w:val="0"/>
            <w:bCs w:val="0"/>
            <w:sz w:val="32"/>
            <w:szCs w:val="32"/>
            <w:lang w:val="en-US" w:eastAsia="zh-CN"/>
          </w:rPr>
          <w:t>4</w:t>
        </w:r>
      </w:ins>
      <w:ins w:id="2581" w:author="文华丽" w:date="2021-10-21T13:13:31Z">
        <w:r>
          <w:rPr>
            <w:rFonts w:hint="eastAsia" w:ascii="Times New Roman" w:hAnsi="Times New Roman" w:eastAsia="仿宋_GB2312" w:cs="Times New Roman"/>
            <w:b w:val="0"/>
            <w:bCs w:val="0"/>
            <w:sz w:val="32"/>
            <w:szCs w:val="32"/>
            <w:lang w:eastAsia="zh-CN"/>
          </w:rPr>
          <w:t>）</w:t>
        </w:r>
      </w:ins>
      <w:del w:id="2582" w:author="文华丽" w:date="2021-10-21T13:13:31Z">
        <w:r>
          <w:rPr>
            <w:rFonts w:hint="default" w:ascii="Times New Roman" w:hAnsi="Times New Roman" w:eastAsia="仿宋_GB2312" w:cs="Times New Roman"/>
            <w:b w:val="0"/>
            <w:bCs w:val="0"/>
            <w:sz w:val="32"/>
            <w:szCs w:val="32"/>
            <w:rPrChange w:id="2583"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584" w:author="文华丽" w:date="2021-10-21T13:06:54Z">
            <w:rPr>
              <w:rFonts w:hint="eastAsia" w:ascii="仿宋_GB2312" w:hAnsi="仿宋_GB2312" w:eastAsia="仿宋_GB2312" w:cs="仿宋_GB2312"/>
              <w:sz w:val="32"/>
              <w:szCs w:val="32"/>
            </w:rPr>
          </w:rPrChange>
        </w:rPr>
        <w:t>对各责任单位受理的物业管理有关投诉、举报处理情况依法进行监督；</w:t>
      </w:r>
    </w:p>
    <w:p>
      <w:pPr>
        <w:spacing w:beforeLines="0" w:afterLines="0" w:line="578" w:lineRule="exact"/>
        <w:ind w:firstLine="640"/>
        <w:rPr>
          <w:del w:id="2586" w:author="文华丽" w:date="2021-10-21T13:13:41Z"/>
          <w:rFonts w:ascii="Times New Roman" w:hAnsi="Times New Roman" w:eastAsia="仿宋_GB2312" w:cs="Times New Roman"/>
          <w:b w:val="0"/>
          <w:bCs w:val="0"/>
          <w:sz w:val="32"/>
          <w:szCs w:val="32"/>
          <w:rPrChange w:id="2587" w:author="文华丽" w:date="2021-10-21T13:06:54Z">
            <w:rPr>
              <w:del w:id="2588" w:author="文华丽" w:date="2021-10-21T13:13:41Z"/>
              <w:rFonts w:ascii="仿宋_GB2312" w:hAnsi="仿宋_GB2312" w:eastAsia="仿宋_GB2312" w:cs="仿宋_GB2312"/>
              <w:sz w:val="32"/>
              <w:szCs w:val="32"/>
            </w:rPr>
          </w:rPrChange>
        </w:rPr>
        <w:pPrChange w:id="2585" w:author="文华丽" w:date="2021-10-21T13:13:34Z">
          <w:pPr>
            <w:spacing w:line="360" w:lineRule="exact"/>
          </w:pPr>
        </w:pPrChange>
      </w:pPr>
    </w:p>
    <w:p>
      <w:pPr>
        <w:spacing w:beforeLines="0" w:afterLines="0" w:line="578" w:lineRule="exact"/>
        <w:ind w:firstLine="640"/>
        <w:rPr>
          <w:ins w:id="2590" w:author="文华丽" w:date="2021-10-21T13:13:46Z"/>
          <w:rFonts w:hint="default" w:ascii="Times New Roman" w:hAnsi="Times New Roman" w:eastAsia="仿宋_GB2312" w:cs="Times New Roman"/>
          <w:b w:val="0"/>
          <w:bCs w:val="0"/>
          <w:sz w:val="32"/>
          <w:szCs w:val="32"/>
        </w:rPr>
        <w:pPrChange w:id="2589" w:author="文华丽" w:date="2021-10-21T13:13:41Z">
          <w:pPr>
            <w:spacing w:line="360" w:lineRule="exact"/>
          </w:pPr>
        </w:pPrChange>
      </w:pPr>
      <w:ins w:id="2591" w:author="文华丽" w:date="2021-10-21T13:13:38Z">
        <w:r>
          <w:rPr>
            <w:rFonts w:hint="eastAsia" w:ascii="Times New Roman" w:hAnsi="Times New Roman" w:eastAsia="仿宋_GB2312" w:cs="Times New Roman"/>
            <w:b w:val="0"/>
            <w:bCs w:val="0"/>
            <w:sz w:val="32"/>
            <w:szCs w:val="32"/>
            <w:lang w:eastAsia="zh-CN"/>
          </w:rPr>
          <w:t>（</w:t>
        </w:r>
      </w:ins>
      <w:ins w:id="2592" w:author="文华丽" w:date="2021-10-21T13:13:41Z">
        <w:r>
          <w:rPr>
            <w:rFonts w:hint="eastAsia" w:ascii="Times New Roman" w:hAnsi="Times New Roman" w:eastAsia="仿宋_GB2312" w:cs="Times New Roman"/>
            <w:b w:val="0"/>
            <w:bCs w:val="0"/>
            <w:sz w:val="32"/>
            <w:szCs w:val="32"/>
            <w:lang w:val="en-US" w:eastAsia="zh-CN"/>
          </w:rPr>
          <w:t>5</w:t>
        </w:r>
      </w:ins>
      <w:ins w:id="2593" w:author="文华丽" w:date="2021-10-21T13:13:38Z">
        <w:r>
          <w:rPr>
            <w:rFonts w:hint="eastAsia" w:ascii="Times New Roman" w:hAnsi="Times New Roman" w:eastAsia="仿宋_GB2312" w:cs="Times New Roman"/>
            <w:b w:val="0"/>
            <w:bCs w:val="0"/>
            <w:sz w:val="32"/>
            <w:szCs w:val="32"/>
            <w:lang w:eastAsia="zh-CN"/>
          </w:rPr>
          <w:t>）</w:t>
        </w:r>
      </w:ins>
      <w:del w:id="2594" w:author="文华丽" w:date="2021-10-21T13:13:38Z">
        <w:r>
          <w:rPr>
            <w:rFonts w:hint="default" w:ascii="Times New Roman" w:hAnsi="Times New Roman" w:eastAsia="仿宋_GB2312" w:cs="Times New Roman"/>
            <w:b w:val="0"/>
            <w:bCs w:val="0"/>
            <w:sz w:val="32"/>
            <w:szCs w:val="32"/>
            <w:rPrChange w:id="2595"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596" w:author="文华丽" w:date="2021-10-21T13:06:54Z">
            <w:rPr>
              <w:rFonts w:hint="eastAsia" w:ascii="仿宋_GB2312" w:hAnsi="仿宋_GB2312" w:eastAsia="仿宋_GB2312" w:cs="仿宋_GB2312"/>
              <w:sz w:val="32"/>
              <w:szCs w:val="32"/>
            </w:rPr>
          </w:rPrChange>
        </w:rPr>
        <w:t>法律、法规规定的其他监督方式。</w:t>
      </w:r>
    </w:p>
    <w:p>
      <w:pPr>
        <w:spacing w:beforeLines="0" w:afterLines="0" w:line="578" w:lineRule="exact"/>
        <w:ind w:firstLine="640"/>
        <w:rPr>
          <w:del w:id="2598" w:author="文华丽" w:date="2021-10-21T13:13:45Z"/>
          <w:rFonts w:ascii="Times New Roman" w:hAnsi="Times New Roman" w:eastAsia="仿宋_GB2312" w:cs="Times New Roman"/>
          <w:b w:val="0"/>
          <w:bCs w:val="0"/>
          <w:sz w:val="32"/>
          <w:szCs w:val="32"/>
          <w:rPrChange w:id="2599" w:author="文华丽" w:date="2021-10-21T13:06:54Z">
            <w:rPr>
              <w:del w:id="2600" w:author="文华丽" w:date="2021-10-21T13:13:45Z"/>
              <w:rFonts w:ascii="仿宋_GB2312" w:hAnsi="仿宋_GB2312" w:eastAsia="仿宋_GB2312" w:cs="仿宋_GB2312"/>
              <w:sz w:val="32"/>
              <w:szCs w:val="32"/>
            </w:rPr>
          </w:rPrChange>
        </w:rPr>
        <w:pPrChange w:id="2597" w:author="文华丽" w:date="2021-10-21T13:13:41Z">
          <w:pPr>
            <w:spacing w:line="360" w:lineRule="exact"/>
          </w:pPr>
        </w:pPrChange>
      </w:pPr>
    </w:p>
    <w:p>
      <w:pPr>
        <w:spacing w:beforeLines="0" w:afterLines="0" w:line="578" w:lineRule="exact"/>
        <w:ind w:firstLine="640"/>
        <w:rPr>
          <w:ins w:id="2602" w:author="文华丽" w:date="2021-10-21T13:13:49Z"/>
          <w:rFonts w:hint="default" w:ascii="Times New Roman" w:hAnsi="Times New Roman" w:eastAsia="仿宋_GB2312" w:cs="Times New Roman"/>
          <w:b w:val="0"/>
          <w:bCs w:val="0"/>
          <w:sz w:val="32"/>
          <w:szCs w:val="32"/>
        </w:rPr>
        <w:pPrChange w:id="2601" w:author="文华丽" w:date="2021-10-21T13:13:45Z">
          <w:pPr>
            <w:spacing w:line="360" w:lineRule="exact"/>
          </w:pPr>
        </w:pPrChange>
      </w:pPr>
      <w:del w:id="2603" w:author="文华丽" w:date="2021-10-21T13:13:44Z">
        <w:r>
          <w:rPr>
            <w:rFonts w:hint="default" w:ascii="Times New Roman" w:hAnsi="Times New Roman" w:eastAsia="仿宋_GB2312" w:cs="Times New Roman"/>
            <w:b w:val="0"/>
            <w:bCs w:val="0"/>
            <w:sz w:val="32"/>
            <w:szCs w:val="32"/>
            <w:rPrChange w:id="2604" w:author="文华丽" w:date="2021-10-21T13:06:54Z">
              <w:rPr>
                <w:rFonts w:hint="eastAsia" w:ascii="仿宋_GB2312" w:hAnsi="仿宋_GB2312" w:eastAsia="仿宋_GB2312" w:cs="仿宋_GB2312"/>
                <w:sz w:val="32"/>
                <w:szCs w:val="32"/>
              </w:rPr>
            </w:rPrChange>
          </w:rPr>
          <w:delText>四、</w:delText>
        </w:r>
      </w:del>
      <w:ins w:id="2605" w:author="文华丽" w:date="2021-10-21T13:13:44Z">
        <w:r>
          <w:rPr>
            <w:rFonts w:hint="eastAsia" w:ascii="Times New Roman" w:hAnsi="Times New Roman" w:eastAsia="仿宋_GB2312" w:cs="Times New Roman"/>
            <w:b w:val="0"/>
            <w:bCs w:val="0"/>
            <w:sz w:val="32"/>
            <w:szCs w:val="32"/>
            <w:lang w:eastAsia="zh-CN"/>
          </w:rPr>
          <w:t>4</w:t>
        </w:r>
      </w:ins>
      <w:ins w:id="2606" w:author="文华丽" w:date="2021-10-21T13:13:4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607"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609" w:author="文华丽" w:date="2021-10-21T13:13:49Z"/>
          <w:rFonts w:ascii="Times New Roman" w:hAnsi="Times New Roman" w:eastAsia="仿宋_GB2312" w:cs="Times New Roman"/>
          <w:b w:val="0"/>
          <w:bCs w:val="0"/>
          <w:sz w:val="32"/>
          <w:szCs w:val="32"/>
          <w:rPrChange w:id="2610" w:author="文华丽" w:date="2021-10-21T13:06:54Z">
            <w:rPr>
              <w:del w:id="2611" w:author="文华丽" w:date="2021-10-21T13:13:49Z"/>
              <w:rFonts w:ascii="仿宋_GB2312" w:hAnsi="仿宋_GB2312" w:eastAsia="仿宋_GB2312" w:cs="仿宋_GB2312"/>
              <w:sz w:val="32"/>
              <w:szCs w:val="32"/>
            </w:rPr>
          </w:rPrChange>
        </w:rPr>
        <w:pPrChange w:id="2608" w:author="文华丽" w:date="2021-10-21T13:13:45Z">
          <w:pPr>
            <w:spacing w:line="360" w:lineRule="exact"/>
          </w:pPr>
        </w:pPrChange>
      </w:pPr>
    </w:p>
    <w:p>
      <w:pPr>
        <w:spacing w:beforeLines="0" w:afterLines="0" w:line="578" w:lineRule="exact"/>
        <w:ind w:firstLine="640"/>
        <w:rPr>
          <w:ins w:id="2613" w:author="文华丽" w:date="2021-10-21T13:13:54Z"/>
          <w:rFonts w:hint="default" w:ascii="Times New Roman" w:hAnsi="Times New Roman" w:eastAsia="仿宋_GB2312" w:cs="Times New Roman"/>
          <w:b w:val="0"/>
          <w:bCs w:val="0"/>
          <w:sz w:val="32"/>
          <w:szCs w:val="32"/>
        </w:rPr>
        <w:pPrChange w:id="2612" w:author="文华丽" w:date="2021-10-21T13:13:49Z">
          <w:pPr>
            <w:spacing w:line="360" w:lineRule="exact"/>
          </w:pPr>
        </w:pPrChange>
      </w:pPr>
      <w:ins w:id="2614" w:author="文华丽" w:date="2021-10-21T13:13:48Z">
        <w:r>
          <w:rPr>
            <w:rFonts w:hint="eastAsia" w:ascii="Times New Roman" w:hAnsi="Times New Roman" w:eastAsia="仿宋_GB2312" w:cs="Times New Roman"/>
            <w:b w:val="0"/>
            <w:bCs w:val="0"/>
            <w:sz w:val="32"/>
            <w:szCs w:val="32"/>
            <w:lang w:eastAsia="zh-CN"/>
          </w:rPr>
          <w:t>（</w:t>
        </w:r>
      </w:ins>
      <w:ins w:id="2615" w:author="文华丽" w:date="2021-10-21T13:13:48Z">
        <w:r>
          <w:rPr>
            <w:rFonts w:hint="eastAsia" w:ascii="Times New Roman" w:hAnsi="Times New Roman" w:eastAsia="仿宋_GB2312" w:cs="Times New Roman"/>
            <w:b w:val="0"/>
            <w:bCs w:val="0"/>
            <w:sz w:val="32"/>
            <w:szCs w:val="32"/>
            <w:lang w:val="en-US" w:eastAsia="zh-CN"/>
          </w:rPr>
          <w:t>1</w:t>
        </w:r>
      </w:ins>
      <w:ins w:id="2616" w:author="文华丽" w:date="2021-10-21T13:13:48Z">
        <w:r>
          <w:rPr>
            <w:rFonts w:hint="eastAsia" w:ascii="Times New Roman" w:hAnsi="Times New Roman" w:eastAsia="仿宋_GB2312" w:cs="Times New Roman"/>
            <w:b w:val="0"/>
            <w:bCs w:val="0"/>
            <w:sz w:val="32"/>
            <w:szCs w:val="32"/>
            <w:lang w:eastAsia="zh-CN"/>
          </w:rPr>
          <w:t>）</w:t>
        </w:r>
      </w:ins>
      <w:del w:id="2617" w:author="文华丽" w:date="2021-10-21T13:13:48Z">
        <w:r>
          <w:rPr>
            <w:rFonts w:hint="default" w:ascii="Times New Roman" w:hAnsi="Times New Roman" w:eastAsia="仿宋_GB2312" w:cs="Times New Roman"/>
            <w:b w:val="0"/>
            <w:bCs w:val="0"/>
            <w:sz w:val="32"/>
            <w:szCs w:val="32"/>
            <w:rPrChange w:id="2618"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619" w:author="文华丽" w:date="2021-10-21T13:06:54Z">
            <w:rPr>
              <w:rFonts w:hint="eastAsia" w:ascii="仿宋_GB2312" w:hAnsi="仿宋_GB2312" w:eastAsia="仿宋_GB2312" w:cs="仿宋_GB2312"/>
              <w:sz w:val="32"/>
              <w:szCs w:val="32"/>
            </w:rPr>
          </w:rPrChange>
        </w:rPr>
        <w:t>制定检查计划；</w:t>
      </w:r>
    </w:p>
    <w:p>
      <w:pPr>
        <w:spacing w:beforeLines="0" w:afterLines="0" w:line="578" w:lineRule="exact"/>
        <w:ind w:firstLine="640"/>
        <w:rPr>
          <w:del w:id="2621" w:author="文华丽" w:date="2021-10-21T13:13:54Z"/>
          <w:rFonts w:ascii="Times New Roman" w:hAnsi="Times New Roman" w:eastAsia="仿宋_GB2312" w:cs="Times New Roman"/>
          <w:b w:val="0"/>
          <w:bCs w:val="0"/>
          <w:sz w:val="32"/>
          <w:szCs w:val="32"/>
          <w:rPrChange w:id="2622" w:author="文华丽" w:date="2021-10-21T13:06:54Z">
            <w:rPr>
              <w:del w:id="2623" w:author="文华丽" w:date="2021-10-21T13:13:54Z"/>
              <w:rFonts w:ascii="仿宋_GB2312" w:hAnsi="仿宋_GB2312" w:eastAsia="仿宋_GB2312" w:cs="仿宋_GB2312"/>
              <w:sz w:val="32"/>
              <w:szCs w:val="32"/>
            </w:rPr>
          </w:rPrChange>
        </w:rPr>
        <w:pPrChange w:id="2620" w:author="文华丽" w:date="2021-10-21T13:13:49Z">
          <w:pPr>
            <w:spacing w:line="360" w:lineRule="exact"/>
          </w:pPr>
        </w:pPrChange>
      </w:pPr>
    </w:p>
    <w:p>
      <w:pPr>
        <w:spacing w:beforeLines="0" w:afterLines="0" w:line="578" w:lineRule="exact"/>
        <w:ind w:firstLine="640"/>
        <w:rPr>
          <w:ins w:id="2625" w:author="文华丽" w:date="2021-10-21T13:13:59Z"/>
          <w:rFonts w:hint="default" w:ascii="Times New Roman" w:hAnsi="Times New Roman" w:eastAsia="仿宋_GB2312" w:cs="Times New Roman"/>
          <w:b w:val="0"/>
          <w:bCs w:val="0"/>
          <w:sz w:val="32"/>
          <w:szCs w:val="32"/>
        </w:rPr>
        <w:pPrChange w:id="2624" w:author="文华丽" w:date="2021-10-21T13:13:54Z">
          <w:pPr>
            <w:spacing w:line="360" w:lineRule="exact"/>
          </w:pPr>
        </w:pPrChange>
      </w:pPr>
      <w:ins w:id="2626" w:author="文华丽" w:date="2021-10-21T13:13:52Z">
        <w:r>
          <w:rPr>
            <w:rFonts w:hint="eastAsia" w:ascii="Times New Roman" w:hAnsi="Times New Roman" w:eastAsia="仿宋_GB2312" w:cs="Times New Roman"/>
            <w:b w:val="0"/>
            <w:bCs w:val="0"/>
            <w:sz w:val="32"/>
            <w:szCs w:val="32"/>
            <w:lang w:eastAsia="zh-CN"/>
          </w:rPr>
          <w:t>（</w:t>
        </w:r>
      </w:ins>
      <w:ins w:id="2627" w:author="文华丽" w:date="2021-10-21T13:13:53Z">
        <w:r>
          <w:rPr>
            <w:rFonts w:hint="eastAsia" w:ascii="Times New Roman" w:hAnsi="Times New Roman" w:eastAsia="仿宋_GB2312" w:cs="Times New Roman"/>
            <w:b w:val="0"/>
            <w:bCs w:val="0"/>
            <w:sz w:val="32"/>
            <w:szCs w:val="32"/>
            <w:lang w:val="en-US" w:eastAsia="zh-CN"/>
          </w:rPr>
          <w:t>2</w:t>
        </w:r>
      </w:ins>
      <w:ins w:id="2628" w:author="文华丽" w:date="2021-10-21T13:13:52Z">
        <w:r>
          <w:rPr>
            <w:rFonts w:hint="eastAsia" w:ascii="Times New Roman" w:hAnsi="Times New Roman" w:eastAsia="仿宋_GB2312" w:cs="Times New Roman"/>
            <w:b w:val="0"/>
            <w:bCs w:val="0"/>
            <w:sz w:val="32"/>
            <w:szCs w:val="32"/>
            <w:lang w:eastAsia="zh-CN"/>
          </w:rPr>
          <w:t>）</w:t>
        </w:r>
      </w:ins>
      <w:del w:id="2629" w:author="文华丽" w:date="2021-10-21T13:13:52Z">
        <w:r>
          <w:rPr>
            <w:rFonts w:hint="default" w:ascii="Times New Roman" w:hAnsi="Times New Roman" w:eastAsia="仿宋_GB2312" w:cs="Times New Roman"/>
            <w:b w:val="0"/>
            <w:bCs w:val="0"/>
            <w:sz w:val="32"/>
            <w:szCs w:val="32"/>
            <w:rPrChange w:id="2630"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631" w:author="文华丽" w:date="2021-10-21T13:06:54Z">
            <w:rPr>
              <w:rFonts w:hint="eastAsia" w:ascii="仿宋_GB2312" w:hAnsi="仿宋_GB2312" w:eastAsia="仿宋_GB2312" w:cs="仿宋_GB2312"/>
              <w:sz w:val="32"/>
              <w:szCs w:val="32"/>
            </w:rPr>
          </w:rPrChange>
        </w:rPr>
        <w:t>实施检查；</w:t>
      </w:r>
    </w:p>
    <w:p>
      <w:pPr>
        <w:spacing w:beforeLines="0" w:afterLines="0" w:line="578" w:lineRule="exact"/>
        <w:ind w:firstLine="640"/>
        <w:rPr>
          <w:del w:id="2633" w:author="文华丽" w:date="2021-10-21T13:13:59Z"/>
          <w:rFonts w:ascii="Times New Roman" w:hAnsi="Times New Roman" w:eastAsia="仿宋_GB2312" w:cs="Times New Roman"/>
          <w:b w:val="0"/>
          <w:bCs w:val="0"/>
          <w:sz w:val="32"/>
          <w:szCs w:val="32"/>
          <w:rPrChange w:id="2634" w:author="文华丽" w:date="2021-10-21T13:06:54Z">
            <w:rPr>
              <w:del w:id="2635" w:author="文华丽" w:date="2021-10-21T13:13:59Z"/>
              <w:rFonts w:ascii="仿宋_GB2312" w:hAnsi="仿宋_GB2312" w:eastAsia="仿宋_GB2312" w:cs="仿宋_GB2312"/>
              <w:sz w:val="32"/>
              <w:szCs w:val="32"/>
            </w:rPr>
          </w:rPrChange>
        </w:rPr>
        <w:pPrChange w:id="2632" w:author="文华丽" w:date="2021-10-21T13:13:54Z">
          <w:pPr>
            <w:spacing w:line="360" w:lineRule="exact"/>
          </w:pPr>
        </w:pPrChange>
      </w:pPr>
    </w:p>
    <w:p>
      <w:pPr>
        <w:spacing w:beforeLines="0" w:afterLines="0" w:line="578" w:lineRule="exact"/>
        <w:ind w:firstLine="640"/>
        <w:rPr>
          <w:ins w:id="2637" w:author="文华丽" w:date="2021-10-21T13:14:07Z"/>
          <w:rFonts w:hint="default" w:ascii="Times New Roman" w:hAnsi="Times New Roman" w:eastAsia="仿宋_GB2312" w:cs="Times New Roman"/>
          <w:b w:val="0"/>
          <w:bCs w:val="0"/>
          <w:sz w:val="32"/>
          <w:szCs w:val="32"/>
        </w:rPr>
        <w:pPrChange w:id="2636" w:author="文华丽" w:date="2021-10-21T13:13:59Z">
          <w:pPr>
            <w:spacing w:line="360" w:lineRule="exact"/>
          </w:pPr>
        </w:pPrChange>
      </w:pPr>
      <w:ins w:id="2638" w:author="文华丽" w:date="2021-10-21T13:13:57Z">
        <w:r>
          <w:rPr>
            <w:rFonts w:hint="eastAsia" w:ascii="Times New Roman" w:hAnsi="Times New Roman" w:eastAsia="仿宋_GB2312" w:cs="Times New Roman"/>
            <w:b w:val="0"/>
            <w:bCs w:val="0"/>
            <w:sz w:val="32"/>
            <w:szCs w:val="32"/>
            <w:lang w:eastAsia="zh-CN"/>
          </w:rPr>
          <w:t>（</w:t>
        </w:r>
      </w:ins>
      <w:ins w:id="2639" w:author="文华丽" w:date="2021-10-21T13:13:58Z">
        <w:r>
          <w:rPr>
            <w:rFonts w:hint="eastAsia" w:ascii="Times New Roman" w:hAnsi="Times New Roman" w:eastAsia="仿宋_GB2312" w:cs="Times New Roman"/>
            <w:b w:val="0"/>
            <w:bCs w:val="0"/>
            <w:sz w:val="32"/>
            <w:szCs w:val="32"/>
            <w:lang w:val="en-US" w:eastAsia="zh-CN"/>
          </w:rPr>
          <w:t>3</w:t>
        </w:r>
      </w:ins>
      <w:ins w:id="2640" w:author="文华丽" w:date="2021-10-21T13:13:57Z">
        <w:r>
          <w:rPr>
            <w:rFonts w:hint="eastAsia" w:ascii="Times New Roman" w:hAnsi="Times New Roman" w:eastAsia="仿宋_GB2312" w:cs="Times New Roman"/>
            <w:b w:val="0"/>
            <w:bCs w:val="0"/>
            <w:sz w:val="32"/>
            <w:szCs w:val="32"/>
            <w:lang w:eastAsia="zh-CN"/>
          </w:rPr>
          <w:t>）</w:t>
        </w:r>
      </w:ins>
      <w:del w:id="2641" w:author="文华丽" w:date="2021-10-21T13:13:57Z">
        <w:r>
          <w:rPr>
            <w:rFonts w:hint="default" w:ascii="Times New Roman" w:hAnsi="Times New Roman" w:eastAsia="仿宋_GB2312" w:cs="Times New Roman"/>
            <w:b w:val="0"/>
            <w:bCs w:val="0"/>
            <w:sz w:val="32"/>
            <w:szCs w:val="32"/>
            <w:rPrChange w:id="2642"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643" w:author="文华丽" w:date="2021-10-21T13:06:54Z">
            <w:rPr>
              <w:rFonts w:hint="eastAsia" w:ascii="仿宋_GB2312" w:hAnsi="仿宋_GB2312" w:eastAsia="仿宋_GB2312" w:cs="仿宋_GB2312"/>
              <w:sz w:val="32"/>
              <w:szCs w:val="32"/>
            </w:rPr>
          </w:rPrChange>
        </w:rPr>
        <w:t>对检查所需材料进行翻阅；</w:t>
      </w:r>
    </w:p>
    <w:p>
      <w:pPr>
        <w:spacing w:beforeLines="0" w:afterLines="0" w:line="578" w:lineRule="exact"/>
        <w:ind w:firstLine="640"/>
        <w:rPr>
          <w:del w:id="2645" w:author="文华丽" w:date="2021-10-21T13:14:07Z"/>
          <w:rFonts w:ascii="Times New Roman" w:hAnsi="Times New Roman" w:eastAsia="仿宋_GB2312" w:cs="Times New Roman"/>
          <w:b w:val="0"/>
          <w:bCs w:val="0"/>
          <w:sz w:val="32"/>
          <w:szCs w:val="32"/>
          <w:rPrChange w:id="2646" w:author="文华丽" w:date="2021-10-21T13:06:54Z">
            <w:rPr>
              <w:del w:id="2647" w:author="文华丽" w:date="2021-10-21T13:14:07Z"/>
              <w:rFonts w:ascii="仿宋_GB2312" w:hAnsi="仿宋_GB2312" w:eastAsia="仿宋_GB2312" w:cs="仿宋_GB2312"/>
              <w:sz w:val="32"/>
              <w:szCs w:val="32"/>
            </w:rPr>
          </w:rPrChange>
        </w:rPr>
        <w:pPrChange w:id="2644" w:author="文华丽" w:date="2021-10-21T13:13:59Z">
          <w:pPr>
            <w:spacing w:line="360" w:lineRule="exact"/>
          </w:pPr>
        </w:pPrChange>
      </w:pPr>
    </w:p>
    <w:p>
      <w:pPr>
        <w:spacing w:beforeLines="0" w:afterLines="0" w:line="578" w:lineRule="exact"/>
        <w:ind w:firstLine="640"/>
        <w:rPr>
          <w:ins w:id="2649" w:author="文华丽" w:date="2021-10-21T13:14:12Z"/>
          <w:rFonts w:hint="default" w:ascii="Times New Roman" w:hAnsi="Times New Roman" w:eastAsia="仿宋_GB2312" w:cs="Times New Roman"/>
          <w:b w:val="0"/>
          <w:bCs w:val="0"/>
          <w:sz w:val="32"/>
          <w:szCs w:val="32"/>
        </w:rPr>
        <w:pPrChange w:id="2648" w:author="文华丽" w:date="2021-10-21T13:14:07Z">
          <w:pPr>
            <w:spacing w:line="360" w:lineRule="exact"/>
          </w:pPr>
        </w:pPrChange>
      </w:pPr>
      <w:ins w:id="2650" w:author="文华丽" w:date="2021-10-21T13:14:05Z">
        <w:r>
          <w:rPr>
            <w:rFonts w:hint="eastAsia" w:ascii="Times New Roman" w:hAnsi="Times New Roman" w:eastAsia="仿宋_GB2312" w:cs="Times New Roman"/>
            <w:b w:val="0"/>
            <w:bCs w:val="0"/>
            <w:sz w:val="32"/>
            <w:szCs w:val="32"/>
            <w:lang w:eastAsia="zh-CN"/>
          </w:rPr>
          <w:t>（</w:t>
        </w:r>
      </w:ins>
      <w:ins w:id="2651" w:author="文华丽" w:date="2021-10-21T13:14:06Z">
        <w:r>
          <w:rPr>
            <w:rFonts w:hint="eastAsia" w:ascii="Times New Roman" w:hAnsi="Times New Roman" w:eastAsia="仿宋_GB2312" w:cs="Times New Roman"/>
            <w:b w:val="0"/>
            <w:bCs w:val="0"/>
            <w:sz w:val="32"/>
            <w:szCs w:val="32"/>
            <w:lang w:val="en-US" w:eastAsia="zh-CN"/>
          </w:rPr>
          <w:t>4</w:t>
        </w:r>
      </w:ins>
      <w:ins w:id="2652" w:author="文华丽" w:date="2021-10-21T13:14:05Z">
        <w:r>
          <w:rPr>
            <w:rFonts w:hint="eastAsia" w:ascii="Times New Roman" w:hAnsi="Times New Roman" w:eastAsia="仿宋_GB2312" w:cs="Times New Roman"/>
            <w:b w:val="0"/>
            <w:bCs w:val="0"/>
            <w:sz w:val="32"/>
            <w:szCs w:val="32"/>
            <w:lang w:eastAsia="zh-CN"/>
          </w:rPr>
          <w:t>）</w:t>
        </w:r>
      </w:ins>
      <w:del w:id="2653" w:author="文华丽" w:date="2021-10-21T13:14:05Z">
        <w:r>
          <w:rPr>
            <w:rFonts w:hint="default" w:ascii="Times New Roman" w:hAnsi="Times New Roman" w:eastAsia="仿宋_GB2312" w:cs="Times New Roman"/>
            <w:b w:val="0"/>
            <w:bCs w:val="0"/>
            <w:sz w:val="32"/>
            <w:szCs w:val="32"/>
            <w:rPrChange w:id="2654"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655" w:author="文华丽" w:date="2021-10-21T13:06:54Z">
            <w:rPr>
              <w:rFonts w:hint="eastAsia" w:ascii="仿宋_GB2312" w:hAnsi="仿宋_GB2312" w:eastAsia="仿宋_GB2312" w:cs="仿宋_GB2312"/>
              <w:sz w:val="32"/>
              <w:szCs w:val="32"/>
            </w:rPr>
          </w:rPrChange>
        </w:rPr>
        <w:t>通报检查结果；</w:t>
      </w:r>
    </w:p>
    <w:p>
      <w:pPr>
        <w:spacing w:beforeLines="0" w:afterLines="0" w:line="578" w:lineRule="exact"/>
        <w:ind w:firstLine="640"/>
        <w:rPr>
          <w:del w:id="2657" w:author="文华丽" w:date="2021-10-21T13:14:11Z"/>
          <w:rFonts w:ascii="Times New Roman" w:hAnsi="Times New Roman" w:eastAsia="仿宋_GB2312" w:cs="Times New Roman"/>
          <w:b w:val="0"/>
          <w:bCs w:val="0"/>
          <w:sz w:val="32"/>
          <w:szCs w:val="32"/>
          <w:rPrChange w:id="2658" w:author="文华丽" w:date="2021-10-21T13:06:54Z">
            <w:rPr>
              <w:del w:id="2659" w:author="文华丽" w:date="2021-10-21T13:14:11Z"/>
              <w:rFonts w:ascii="仿宋_GB2312" w:hAnsi="仿宋_GB2312" w:eastAsia="仿宋_GB2312" w:cs="仿宋_GB2312"/>
              <w:sz w:val="32"/>
              <w:szCs w:val="32"/>
            </w:rPr>
          </w:rPrChange>
        </w:rPr>
        <w:pPrChange w:id="2656" w:author="文华丽" w:date="2021-10-21T13:14:07Z">
          <w:pPr>
            <w:spacing w:line="360" w:lineRule="exact"/>
          </w:pPr>
        </w:pPrChange>
      </w:pPr>
    </w:p>
    <w:p>
      <w:pPr>
        <w:spacing w:beforeLines="0" w:afterLines="0" w:line="578" w:lineRule="exact"/>
        <w:ind w:firstLine="640"/>
        <w:rPr>
          <w:ins w:id="2661" w:author="文华丽" w:date="2021-10-21T13:14:15Z"/>
          <w:rFonts w:hint="default" w:ascii="Times New Roman" w:hAnsi="Times New Roman" w:eastAsia="仿宋_GB2312" w:cs="Times New Roman"/>
          <w:b w:val="0"/>
          <w:bCs w:val="0"/>
          <w:sz w:val="32"/>
          <w:szCs w:val="32"/>
        </w:rPr>
        <w:pPrChange w:id="2660" w:author="文华丽" w:date="2021-10-21T13:14:11Z">
          <w:pPr>
            <w:spacing w:line="360" w:lineRule="exact"/>
          </w:pPr>
        </w:pPrChange>
      </w:pPr>
      <w:ins w:id="2662" w:author="文华丽" w:date="2021-10-21T13:14:09Z">
        <w:r>
          <w:rPr>
            <w:rFonts w:hint="eastAsia" w:ascii="Times New Roman" w:hAnsi="Times New Roman" w:eastAsia="仿宋_GB2312" w:cs="Times New Roman"/>
            <w:b w:val="0"/>
            <w:bCs w:val="0"/>
            <w:sz w:val="32"/>
            <w:szCs w:val="32"/>
            <w:lang w:eastAsia="zh-CN"/>
          </w:rPr>
          <w:t>（</w:t>
        </w:r>
      </w:ins>
      <w:ins w:id="2663" w:author="文华丽" w:date="2021-10-21T13:14:10Z">
        <w:r>
          <w:rPr>
            <w:rFonts w:hint="eastAsia" w:ascii="Times New Roman" w:hAnsi="Times New Roman" w:eastAsia="仿宋_GB2312" w:cs="Times New Roman"/>
            <w:b w:val="0"/>
            <w:bCs w:val="0"/>
            <w:sz w:val="32"/>
            <w:szCs w:val="32"/>
            <w:lang w:val="en-US" w:eastAsia="zh-CN"/>
          </w:rPr>
          <w:t>5</w:t>
        </w:r>
      </w:ins>
      <w:ins w:id="2664" w:author="文华丽" w:date="2021-10-21T13:14:09Z">
        <w:r>
          <w:rPr>
            <w:rFonts w:hint="eastAsia" w:ascii="Times New Roman" w:hAnsi="Times New Roman" w:eastAsia="仿宋_GB2312" w:cs="Times New Roman"/>
            <w:b w:val="0"/>
            <w:bCs w:val="0"/>
            <w:sz w:val="32"/>
            <w:szCs w:val="32"/>
            <w:lang w:eastAsia="zh-CN"/>
          </w:rPr>
          <w:t>）</w:t>
        </w:r>
      </w:ins>
      <w:del w:id="2665" w:author="文华丽" w:date="2021-10-21T13:14:09Z">
        <w:r>
          <w:rPr>
            <w:rFonts w:hint="default" w:ascii="Times New Roman" w:hAnsi="Times New Roman" w:eastAsia="仿宋_GB2312" w:cs="Times New Roman"/>
            <w:b w:val="0"/>
            <w:bCs w:val="0"/>
            <w:sz w:val="32"/>
            <w:szCs w:val="32"/>
            <w:rPrChange w:id="2666"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667" w:author="文华丽" w:date="2021-10-21T13:06:54Z">
            <w:rPr>
              <w:rFonts w:hint="eastAsia" w:ascii="仿宋_GB2312" w:hAnsi="仿宋_GB2312" w:eastAsia="仿宋_GB2312" w:cs="仿宋_GB2312"/>
              <w:sz w:val="32"/>
              <w:szCs w:val="32"/>
            </w:rPr>
          </w:rPrChange>
        </w:rPr>
        <w:t>跟踪落实整改情况。</w:t>
      </w:r>
    </w:p>
    <w:p>
      <w:pPr>
        <w:spacing w:beforeLines="0" w:afterLines="0" w:line="578" w:lineRule="exact"/>
        <w:ind w:firstLine="640"/>
        <w:rPr>
          <w:del w:id="2669" w:author="文华丽" w:date="2021-10-21T13:14:15Z"/>
          <w:rFonts w:ascii="Times New Roman" w:hAnsi="Times New Roman" w:eastAsia="仿宋_GB2312" w:cs="Times New Roman"/>
          <w:b w:val="0"/>
          <w:bCs w:val="0"/>
          <w:sz w:val="32"/>
          <w:szCs w:val="32"/>
          <w:rPrChange w:id="2670" w:author="文华丽" w:date="2021-10-21T13:06:54Z">
            <w:rPr>
              <w:del w:id="2671" w:author="文华丽" w:date="2021-10-21T13:14:15Z"/>
              <w:rFonts w:ascii="仿宋_GB2312" w:hAnsi="仿宋_GB2312" w:eastAsia="仿宋_GB2312" w:cs="仿宋_GB2312"/>
              <w:sz w:val="32"/>
              <w:szCs w:val="32"/>
            </w:rPr>
          </w:rPrChange>
        </w:rPr>
        <w:pPrChange w:id="2668" w:author="文华丽" w:date="2021-10-21T13:14:11Z">
          <w:pPr>
            <w:spacing w:line="360" w:lineRule="exact"/>
          </w:pPr>
        </w:pPrChange>
      </w:pPr>
    </w:p>
    <w:p>
      <w:pPr>
        <w:spacing w:beforeLines="0" w:afterLines="0" w:line="578" w:lineRule="exact"/>
        <w:ind w:firstLine="640"/>
        <w:rPr>
          <w:ins w:id="2673" w:author="文华丽" w:date="2021-10-21T13:14:19Z"/>
          <w:rFonts w:hint="default" w:ascii="Times New Roman" w:hAnsi="Times New Roman" w:eastAsia="仿宋_GB2312" w:cs="Times New Roman"/>
          <w:b w:val="0"/>
          <w:bCs w:val="0"/>
          <w:sz w:val="32"/>
          <w:szCs w:val="32"/>
        </w:rPr>
        <w:pPrChange w:id="2672" w:author="文华丽" w:date="2021-10-21T13:14:15Z">
          <w:pPr>
            <w:spacing w:line="360" w:lineRule="exact"/>
          </w:pPr>
        </w:pPrChange>
      </w:pPr>
      <w:del w:id="2674" w:author="文华丽" w:date="2021-10-21T13:14:14Z">
        <w:r>
          <w:rPr>
            <w:rFonts w:hint="default" w:ascii="Times New Roman" w:hAnsi="Times New Roman" w:eastAsia="仿宋_GB2312" w:cs="Times New Roman"/>
            <w:b w:val="0"/>
            <w:bCs w:val="0"/>
            <w:sz w:val="32"/>
            <w:szCs w:val="32"/>
            <w:rPrChange w:id="2675" w:author="文华丽" w:date="2021-10-21T13:06:54Z">
              <w:rPr>
                <w:rFonts w:hint="eastAsia" w:ascii="仿宋_GB2312" w:hAnsi="仿宋_GB2312" w:eastAsia="仿宋_GB2312" w:cs="仿宋_GB2312"/>
                <w:sz w:val="32"/>
                <w:szCs w:val="32"/>
              </w:rPr>
            </w:rPrChange>
          </w:rPr>
          <w:delText>五、</w:delText>
        </w:r>
      </w:del>
      <w:ins w:id="2676" w:author="文华丽" w:date="2021-10-21T13:14:14Z">
        <w:r>
          <w:rPr>
            <w:rFonts w:hint="eastAsia" w:ascii="Times New Roman" w:hAnsi="Times New Roman" w:eastAsia="仿宋_GB2312" w:cs="Times New Roman"/>
            <w:b w:val="0"/>
            <w:bCs w:val="0"/>
            <w:sz w:val="32"/>
            <w:szCs w:val="32"/>
            <w:lang w:eastAsia="zh-CN"/>
          </w:rPr>
          <w:t>5</w:t>
        </w:r>
      </w:ins>
      <w:ins w:id="2677" w:author="文华丽" w:date="2021-10-21T13:14:1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678"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680" w:author="文华丽" w:date="2021-10-21T13:14:18Z"/>
          <w:rFonts w:ascii="Times New Roman" w:hAnsi="Times New Roman" w:eastAsia="仿宋_GB2312" w:cs="Times New Roman"/>
          <w:b w:val="0"/>
          <w:bCs w:val="0"/>
          <w:sz w:val="32"/>
          <w:szCs w:val="32"/>
          <w:rPrChange w:id="2681" w:author="文华丽" w:date="2021-10-21T13:06:54Z">
            <w:rPr>
              <w:del w:id="2682" w:author="文华丽" w:date="2021-10-21T13:14:18Z"/>
              <w:rFonts w:ascii="仿宋_GB2312" w:hAnsi="仿宋_GB2312" w:eastAsia="仿宋_GB2312" w:cs="仿宋_GB2312"/>
              <w:sz w:val="32"/>
              <w:szCs w:val="32"/>
            </w:rPr>
          </w:rPrChange>
        </w:rPr>
        <w:pPrChange w:id="2679" w:author="文华丽" w:date="2021-10-21T13:14:15Z">
          <w:pPr>
            <w:spacing w:line="360" w:lineRule="exact"/>
          </w:pPr>
        </w:pPrChange>
      </w:pPr>
    </w:p>
    <w:p>
      <w:pPr>
        <w:spacing w:beforeLines="0" w:afterLines="0" w:line="578" w:lineRule="exact"/>
        <w:ind w:firstLine="640"/>
        <w:rPr>
          <w:ins w:id="2684" w:author="文华丽" w:date="2021-10-21T13:14:23Z"/>
          <w:rFonts w:hint="default" w:ascii="Times New Roman" w:hAnsi="Times New Roman" w:eastAsia="仿宋_GB2312" w:cs="Times New Roman"/>
          <w:b w:val="0"/>
          <w:bCs w:val="0"/>
          <w:sz w:val="32"/>
          <w:szCs w:val="32"/>
        </w:rPr>
        <w:pPrChange w:id="2683" w:author="文华丽" w:date="2021-10-21T13:14:18Z">
          <w:pPr>
            <w:spacing w:line="360" w:lineRule="exact"/>
          </w:pPr>
        </w:pPrChange>
      </w:pPr>
      <w:ins w:id="2685" w:author="文华丽" w:date="2021-10-21T13:14:17Z">
        <w:r>
          <w:rPr>
            <w:rFonts w:hint="eastAsia" w:ascii="Times New Roman" w:hAnsi="Times New Roman" w:eastAsia="仿宋_GB2312" w:cs="Times New Roman"/>
            <w:b w:val="0"/>
            <w:bCs w:val="0"/>
            <w:sz w:val="32"/>
            <w:szCs w:val="32"/>
            <w:lang w:eastAsia="zh-CN"/>
          </w:rPr>
          <w:t>（</w:t>
        </w:r>
      </w:ins>
      <w:ins w:id="2686" w:author="文华丽" w:date="2021-10-21T13:14:17Z">
        <w:r>
          <w:rPr>
            <w:rFonts w:hint="eastAsia" w:ascii="Times New Roman" w:hAnsi="Times New Roman" w:eastAsia="仿宋_GB2312" w:cs="Times New Roman"/>
            <w:b w:val="0"/>
            <w:bCs w:val="0"/>
            <w:sz w:val="32"/>
            <w:szCs w:val="32"/>
            <w:lang w:val="en-US" w:eastAsia="zh-CN"/>
          </w:rPr>
          <w:t>1</w:t>
        </w:r>
      </w:ins>
      <w:ins w:id="2687" w:author="文华丽" w:date="2021-10-21T13:14:17Z">
        <w:r>
          <w:rPr>
            <w:rFonts w:hint="eastAsia" w:ascii="Times New Roman" w:hAnsi="Times New Roman" w:eastAsia="仿宋_GB2312" w:cs="Times New Roman"/>
            <w:b w:val="0"/>
            <w:bCs w:val="0"/>
            <w:sz w:val="32"/>
            <w:szCs w:val="32"/>
            <w:lang w:eastAsia="zh-CN"/>
          </w:rPr>
          <w:t>）</w:t>
        </w:r>
      </w:ins>
      <w:del w:id="2688" w:author="文华丽" w:date="2021-10-21T13:14:17Z">
        <w:r>
          <w:rPr>
            <w:rFonts w:hint="default" w:ascii="Times New Roman" w:hAnsi="Times New Roman" w:eastAsia="仿宋_GB2312" w:cs="Times New Roman"/>
            <w:b w:val="0"/>
            <w:bCs w:val="0"/>
            <w:sz w:val="32"/>
            <w:szCs w:val="32"/>
            <w:rPrChange w:id="2689"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690" w:author="文华丽" w:date="2021-10-21T13:06:54Z">
            <w:rPr>
              <w:rFonts w:hint="eastAsia" w:ascii="仿宋_GB2312" w:hAnsi="仿宋_GB2312" w:eastAsia="仿宋_GB2312" w:cs="仿宋_GB2312"/>
              <w:sz w:val="32"/>
              <w:szCs w:val="32"/>
            </w:rPr>
          </w:rPrChange>
        </w:rPr>
        <w:t>确定检查范围、检查内容、检查安排、检查工作要求及具体检查细则，并进行部署。</w:t>
      </w:r>
    </w:p>
    <w:p>
      <w:pPr>
        <w:spacing w:beforeLines="0" w:afterLines="0" w:line="578" w:lineRule="exact"/>
        <w:ind w:firstLine="640"/>
        <w:rPr>
          <w:del w:id="2692" w:author="文华丽" w:date="2021-10-21T13:14:23Z"/>
          <w:rFonts w:ascii="Times New Roman" w:hAnsi="Times New Roman" w:eastAsia="仿宋_GB2312" w:cs="Times New Roman"/>
          <w:b w:val="0"/>
          <w:bCs w:val="0"/>
          <w:sz w:val="32"/>
          <w:szCs w:val="32"/>
          <w:rPrChange w:id="2693" w:author="文华丽" w:date="2021-10-21T13:06:54Z">
            <w:rPr>
              <w:del w:id="2694" w:author="文华丽" w:date="2021-10-21T13:14:23Z"/>
              <w:rFonts w:ascii="仿宋_GB2312" w:hAnsi="仿宋_GB2312" w:eastAsia="仿宋_GB2312" w:cs="仿宋_GB2312"/>
              <w:sz w:val="32"/>
              <w:szCs w:val="32"/>
            </w:rPr>
          </w:rPrChange>
        </w:rPr>
        <w:pPrChange w:id="2691" w:author="文华丽" w:date="2021-10-21T13:14:18Z">
          <w:pPr>
            <w:spacing w:line="360" w:lineRule="exact"/>
          </w:pPr>
        </w:pPrChange>
      </w:pPr>
    </w:p>
    <w:p>
      <w:pPr>
        <w:spacing w:beforeLines="0" w:afterLines="0" w:line="578" w:lineRule="exact"/>
        <w:ind w:firstLine="640"/>
        <w:rPr>
          <w:ins w:id="2696" w:author="文华丽" w:date="2021-10-21T13:14:29Z"/>
          <w:rFonts w:hint="default" w:ascii="Times New Roman" w:hAnsi="Times New Roman" w:eastAsia="仿宋_GB2312" w:cs="Times New Roman"/>
          <w:b w:val="0"/>
          <w:bCs w:val="0"/>
          <w:sz w:val="32"/>
          <w:szCs w:val="32"/>
        </w:rPr>
        <w:pPrChange w:id="2695" w:author="文华丽" w:date="2021-10-21T13:14:23Z">
          <w:pPr>
            <w:spacing w:line="360" w:lineRule="exact"/>
          </w:pPr>
        </w:pPrChange>
      </w:pPr>
      <w:ins w:id="2697" w:author="文华丽" w:date="2021-10-21T13:14:21Z">
        <w:r>
          <w:rPr>
            <w:rFonts w:hint="eastAsia" w:ascii="Times New Roman" w:hAnsi="Times New Roman" w:eastAsia="仿宋_GB2312" w:cs="Times New Roman"/>
            <w:b w:val="0"/>
            <w:bCs w:val="0"/>
            <w:sz w:val="32"/>
            <w:szCs w:val="32"/>
            <w:lang w:eastAsia="zh-CN"/>
          </w:rPr>
          <w:t>（</w:t>
        </w:r>
      </w:ins>
      <w:ins w:id="2698" w:author="文华丽" w:date="2021-10-21T13:14:22Z">
        <w:r>
          <w:rPr>
            <w:rFonts w:hint="eastAsia" w:ascii="Times New Roman" w:hAnsi="Times New Roman" w:eastAsia="仿宋_GB2312" w:cs="Times New Roman"/>
            <w:b w:val="0"/>
            <w:bCs w:val="0"/>
            <w:sz w:val="32"/>
            <w:szCs w:val="32"/>
            <w:lang w:val="en-US" w:eastAsia="zh-CN"/>
          </w:rPr>
          <w:t>2</w:t>
        </w:r>
      </w:ins>
      <w:ins w:id="2699" w:author="文华丽" w:date="2021-10-21T13:14:21Z">
        <w:r>
          <w:rPr>
            <w:rFonts w:hint="eastAsia" w:ascii="Times New Roman" w:hAnsi="Times New Roman" w:eastAsia="仿宋_GB2312" w:cs="Times New Roman"/>
            <w:b w:val="0"/>
            <w:bCs w:val="0"/>
            <w:sz w:val="32"/>
            <w:szCs w:val="32"/>
            <w:lang w:eastAsia="zh-CN"/>
          </w:rPr>
          <w:t>）</w:t>
        </w:r>
      </w:ins>
      <w:del w:id="2700" w:author="文华丽" w:date="2021-10-21T13:14:21Z">
        <w:r>
          <w:rPr>
            <w:rFonts w:hint="default" w:ascii="Times New Roman" w:hAnsi="Times New Roman" w:eastAsia="仿宋_GB2312" w:cs="Times New Roman"/>
            <w:b w:val="0"/>
            <w:bCs w:val="0"/>
            <w:sz w:val="32"/>
            <w:szCs w:val="32"/>
            <w:rPrChange w:id="2701"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702" w:author="文华丽" w:date="2021-10-21T13:06:54Z">
            <w:rPr>
              <w:rFonts w:hint="eastAsia" w:ascii="仿宋_GB2312" w:hAnsi="仿宋_GB2312" w:eastAsia="仿宋_GB2312" w:cs="仿宋_GB2312"/>
              <w:sz w:val="32"/>
              <w:szCs w:val="32"/>
            </w:rPr>
          </w:rPrChange>
        </w:rPr>
        <w:t>听取被检查单位情况汇报、核查相关资料、检查现场。</w:t>
      </w:r>
    </w:p>
    <w:p>
      <w:pPr>
        <w:spacing w:beforeLines="0" w:afterLines="0" w:line="578" w:lineRule="exact"/>
        <w:ind w:firstLine="640"/>
        <w:rPr>
          <w:del w:id="2704" w:author="文华丽" w:date="2021-10-21T13:14:29Z"/>
          <w:rFonts w:ascii="Times New Roman" w:hAnsi="Times New Roman" w:eastAsia="仿宋_GB2312" w:cs="Times New Roman"/>
          <w:b w:val="0"/>
          <w:bCs w:val="0"/>
          <w:sz w:val="32"/>
          <w:szCs w:val="32"/>
          <w:rPrChange w:id="2705" w:author="文华丽" w:date="2021-10-21T13:06:54Z">
            <w:rPr>
              <w:del w:id="2706" w:author="文华丽" w:date="2021-10-21T13:14:29Z"/>
              <w:rFonts w:ascii="仿宋_GB2312" w:hAnsi="仿宋_GB2312" w:eastAsia="仿宋_GB2312" w:cs="仿宋_GB2312"/>
              <w:sz w:val="32"/>
              <w:szCs w:val="32"/>
            </w:rPr>
          </w:rPrChange>
        </w:rPr>
        <w:pPrChange w:id="2703" w:author="文华丽" w:date="2021-10-21T13:14:23Z">
          <w:pPr>
            <w:spacing w:line="360" w:lineRule="exact"/>
          </w:pPr>
        </w:pPrChange>
      </w:pPr>
    </w:p>
    <w:p>
      <w:pPr>
        <w:spacing w:beforeLines="0" w:afterLines="0" w:line="578" w:lineRule="exact"/>
        <w:ind w:firstLine="640"/>
        <w:rPr>
          <w:ins w:id="2708" w:author="文华丽" w:date="2021-10-21T13:14:37Z"/>
          <w:rFonts w:hint="default" w:ascii="Times New Roman" w:hAnsi="Times New Roman" w:eastAsia="仿宋_GB2312" w:cs="Times New Roman"/>
          <w:b w:val="0"/>
          <w:bCs w:val="0"/>
          <w:sz w:val="32"/>
          <w:szCs w:val="32"/>
        </w:rPr>
        <w:pPrChange w:id="2707" w:author="文华丽" w:date="2021-10-21T13:14:29Z">
          <w:pPr>
            <w:spacing w:line="360" w:lineRule="exact"/>
          </w:pPr>
        </w:pPrChange>
      </w:pPr>
      <w:ins w:id="2709" w:author="文华丽" w:date="2021-10-21T13:14:26Z">
        <w:r>
          <w:rPr>
            <w:rFonts w:hint="eastAsia" w:ascii="Times New Roman" w:hAnsi="Times New Roman" w:eastAsia="仿宋_GB2312" w:cs="Times New Roman"/>
            <w:b w:val="0"/>
            <w:bCs w:val="0"/>
            <w:sz w:val="32"/>
            <w:szCs w:val="32"/>
            <w:lang w:eastAsia="zh-CN"/>
          </w:rPr>
          <w:t>（</w:t>
        </w:r>
      </w:ins>
      <w:ins w:id="2710" w:author="文华丽" w:date="2021-10-21T13:14:28Z">
        <w:r>
          <w:rPr>
            <w:rFonts w:hint="eastAsia" w:ascii="Times New Roman" w:hAnsi="Times New Roman" w:eastAsia="仿宋_GB2312" w:cs="Times New Roman"/>
            <w:b w:val="0"/>
            <w:bCs w:val="0"/>
            <w:sz w:val="32"/>
            <w:szCs w:val="32"/>
            <w:lang w:val="en-US" w:eastAsia="zh-CN"/>
          </w:rPr>
          <w:t>3</w:t>
        </w:r>
      </w:ins>
      <w:ins w:id="2711" w:author="文华丽" w:date="2021-10-21T13:14:26Z">
        <w:r>
          <w:rPr>
            <w:rFonts w:hint="eastAsia" w:ascii="Times New Roman" w:hAnsi="Times New Roman" w:eastAsia="仿宋_GB2312" w:cs="Times New Roman"/>
            <w:b w:val="0"/>
            <w:bCs w:val="0"/>
            <w:sz w:val="32"/>
            <w:szCs w:val="32"/>
            <w:lang w:eastAsia="zh-CN"/>
          </w:rPr>
          <w:t>）</w:t>
        </w:r>
      </w:ins>
      <w:del w:id="2712" w:author="文华丽" w:date="2021-10-21T13:14:26Z">
        <w:r>
          <w:rPr>
            <w:rFonts w:hint="default" w:ascii="Times New Roman" w:hAnsi="Times New Roman" w:eastAsia="仿宋_GB2312" w:cs="Times New Roman"/>
            <w:b w:val="0"/>
            <w:bCs w:val="0"/>
            <w:sz w:val="32"/>
            <w:szCs w:val="32"/>
            <w:rPrChange w:id="2713"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714" w:author="文华丽" w:date="2021-10-21T13:06:54Z">
            <w:rPr>
              <w:rFonts w:hint="eastAsia" w:ascii="仿宋_GB2312" w:hAnsi="仿宋_GB2312" w:eastAsia="仿宋_GB2312" w:cs="仿宋_GB2312"/>
              <w:sz w:val="32"/>
              <w:szCs w:val="32"/>
            </w:rPr>
          </w:rPrChange>
        </w:rPr>
        <w:t>对监督检查发现的问题现场提出整改意见；通报检查结果，限期进行整改。</w:t>
      </w:r>
    </w:p>
    <w:p>
      <w:pPr>
        <w:spacing w:beforeLines="0" w:afterLines="0" w:line="578" w:lineRule="exact"/>
        <w:ind w:firstLine="640"/>
        <w:rPr>
          <w:del w:id="2716" w:author="文华丽" w:date="2021-10-21T13:14:37Z"/>
          <w:rFonts w:ascii="Times New Roman" w:hAnsi="Times New Roman" w:eastAsia="仿宋_GB2312" w:cs="Times New Roman"/>
          <w:b w:val="0"/>
          <w:bCs w:val="0"/>
          <w:sz w:val="32"/>
          <w:szCs w:val="32"/>
          <w:rPrChange w:id="2717" w:author="文华丽" w:date="2021-10-21T13:06:54Z">
            <w:rPr>
              <w:del w:id="2718" w:author="文华丽" w:date="2021-10-21T13:14:37Z"/>
              <w:rFonts w:ascii="仿宋_GB2312" w:hAnsi="仿宋_GB2312" w:eastAsia="仿宋_GB2312" w:cs="仿宋_GB2312"/>
              <w:sz w:val="32"/>
              <w:szCs w:val="32"/>
            </w:rPr>
          </w:rPrChange>
        </w:rPr>
        <w:pPrChange w:id="2715" w:author="文华丽" w:date="2021-10-21T13:14:29Z">
          <w:pPr>
            <w:spacing w:line="360" w:lineRule="exact"/>
          </w:pPr>
        </w:pPrChange>
      </w:pPr>
    </w:p>
    <w:p>
      <w:pPr>
        <w:spacing w:beforeLines="0" w:afterLines="0" w:line="578" w:lineRule="exact"/>
        <w:ind w:firstLine="640"/>
        <w:rPr>
          <w:ins w:id="2720" w:author="文华丽" w:date="2021-10-21T13:14:41Z"/>
          <w:rFonts w:hint="default" w:ascii="Times New Roman" w:hAnsi="Times New Roman" w:eastAsia="仿宋_GB2312" w:cs="Times New Roman"/>
          <w:b w:val="0"/>
          <w:bCs w:val="0"/>
          <w:sz w:val="32"/>
          <w:szCs w:val="32"/>
        </w:rPr>
        <w:pPrChange w:id="2719" w:author="文华丽" w:date="2021-10-21T13:14:37Z">
          <w:pPr>
            <w:spacing w:line="360" w:lineRule="exact"/>
          </w:pPr>
        </w:pPrChange>
      </w:pPr>
      <w:del w:id="2721" w:author="文华丽" w:date="2021-10-21T13:14:35Z">
        <w:r>
          <w:rPr>
            <w:rFonts w:hint="default" w:ascii="Times New Roman" w:hAnsi="Times New Roman" w:eastAsia="仿宋_GB2312" w:cs="Times New Roman"/>
            <w:b w:val="0"/>
            <w:bCs w:val="0"/>
            <w:sz w:val="32"/>
            <w:szCs w:val="32"/>
            <w:rPrChange w:id="2722" w:author="文华丽" w:date="2021-10-21T13:06:54Z">
              <w:rPr>
                <w:rFonts w:hint="eastAsia" w:ascii="仿宋_GB2312" w:hAnsi="仿宋_GB2312" w:eastAsia="仿宋_GB2312" w:cs="仿宋_GB2312"/>
                <w:sz w:val="32"/>
                <w:szCs w:val="32"/>
              </w:rPr>
            </w:rPrChange>
          </w:rPr>
          <w:delText>六、</w:delText>
        </w:r>
      </w:del>
      <w:ins w:id="2723" w:author="文华丽" w:date="2021-10-21T13:14:35Z">
        <w:r>
          <w:rPr>
            <w:rFonts w:hint="eastAsia" w:ascii="Times New Roman" w:hAnsi="Times New Roman" w:eastAsia="仿宋_GB2312" w:cs="Times New Roman"/>
            <w:b w:val="0"/>
            <w:bCs w:val="0"/>
            <w:sz w:val="32"/>
            <w:szCs w:val="32"/>
            <w:lang w:eastAsia="zh-CN"/>
          </w:rPr>
          <w:t>6</w:t>
        </w:r>
      </w:ins>
      <w:ins w:id="2724" w:author="文华丽" w:date="2021-10-21T13:14:3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725"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727" w:author="文华丽" w:date="2021-10-21T13:14:41Z"/>
          <w:rFonts w:ascii="Times New Roman" w:hAnsi="Times New Roman" w:eastAsia="仿宋_GB2312" w:cs="Times New Roman"/>
          <w:b w:val="0"/>
          <w:bCs w:val="0"/>
          <w:sz w:val="32"/>
          <w:szCs w:val="32"/>
          <w:rPrChange w:id="2728" w:author="文华丽" w:date="2021-10-21T13:06:54Z">
            <w:rPr>
              <w:del w:id="2729" w:author="文华丽" w:date="2021-10-21T13:14:41Z"/>
              <w:rFonts w:ascii="仿宋_GB2312" w:hAnsi="仿宋_GB2312" w:eastAsia="仿宋_GB2312" w:cs="仿宋_GB2312"/>
              <w:sz w:val="32"/>
              <w:szCs w:val="32"/>
            </w:rPr>
          </w:rPrChange>
        </w:rPr>
        <w:pPrChange w:id="2726" w:author="文华丽" w:date="2021-10-21T13:14:37Z">
          <w:pPr>
            <w:spacing w:line="360" w:lineRule="exact"/>
          </w:pPr>
        </w:pPrChange>
      </w:pPr>
    </w:p>
    <w:p>
      <w:pPr>
        <w:spacing w:beforeLines="0" w:afterLines="0" w:line="578" w:lineRule="exact"/>
        <w:ind w:firstLine="640"/>
        <w:rPr>
          <w:ins w:id="2731" w:author="文华丽" w:date="2021-10-21T13:14:45Z"/>
          <w:rFonts w:hint="default" w:ascii="Times New Roman" w:hAnsi="Times New Roman" w:eastAsia="仿宋_GB2312" w:cs="Times New Roman"/>
          <w:b w:val="0"/>
          <w:bCs w:val="0"/>
          <w:sz w:val="32"/>
          <w:szCs w:val="32"/>
        </w:rPr>
        <w:pPrChange w:id="2730" w:author="文华丽" w:date="2021-10-21T13:14:41Z">
          <w:pPr>
            <w:spacing w:line="360" w:lineRule="exact"/>
          </w:pPr>
        </w:pPrChange>
      </w:pPr>
      <w:ins w:id="2732" w:author="文华丽" w:date="2021-10-21T13:14:39Z">
        <w:r>
          <w:rPr>
            <w:rFonts w:hint="eastAsia" w:ascii="Times New Roman" w:hAnsi="Times New Roman" w:eastAsia="仿宋_GB2312" w:cs="Times New Roman"/>
            <w:b w:val="0"/>
            <w:bCs w:val="0"/>
            <w:sz w:val="32"/>
            <w:szCs w:val="32"/>
            <w:lang w:eastAsia="zh-CN"/>
          </w:rPr>
          <w:t>（</w:t>
        </w:r>
      </w:ins>
      <w:ins w:id="2733" w:author="文华丽" w:date="2021-10-21T13:14:39Z">
        <w:r>
          <w:rPr>
            <w:rFonts w:hint="eastAsia" w:ascii="Times New Roman" w:hAnsi="Times New Roman" w:eastAsia="仿宋_GB2312" w:cs="Times New Roman"/>
            <w:b w:val="0"/>
            <w:bCs w:val="0"/>
            <w:sz w:val="32"/>
            <w:szCs w:val="32"/>
            <w:lang w:val="en-US" w:eastAsia="zh-CN"/>
          </w:rPr>
          <w:t>1</w:t>
        </w:r>
      </w:ins>
      <w:ins w:id="2734" w:author="文华丽" w:date="2021-10-21T13:14:39Z">
        <w:r>
          <w:rPr>
            <w:rFonts w:hint="eastAsia" w:ascii="Times New Roman" w:hAnsi="Times New Roman" w:eastAsia="仿宋_GB2312" w:cs="Times New Roman"/>
            <w:b w:val="0"/>
            <w:bCs w:val="0"/>
            <w:sz w:val="32"/>
            <w:szCs w:val="32"/>
            <w:lang w:eastAsia="zh-CN"/>
          </w:rPr>
          <w:t>）</w:t>
        </w:r>
      </w:ins>
      <w:del w:id="2735" w:author="文华丽" w:date="2021-10-21T13:14:39Z">
        <w:r>
          <w:rPr>
            <w:rFonts w:hint="default" w:ascii="Times New Roman" w:hAnsi="Times New Roman" w:eastAsia="仿宋_GB2312" w:cs="Times New Roman"/>
            <w:b w:val="0"/>
            <w:bCs w:val="0"/>
            <w:sz w:val="32"/>
            <w:szCs w:val="32"/>
            <w:rPrChange w:id="2736"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737" w:author="文华丽" w:date="2021-10-21T13:06:54Z">
            <w:rPr>
              <w:rFonts w:hint="eastAsia" w:ascii="仿宋_GB2312" w:hAnsi="仿宋_GB2312" w:eastAsia="仿宋_GB2312" w:cs="仿宋_GB2312"/>
              <w:sz w:val="32"/>
              <w:szCs w:val="32"/>
            </w:rPr>
          </w:rPrChange>
        </w:rPr>
        <w:t>发出整改通知书，责令限期整改；</w:t>
      </w:r>
    </w:p>
    <w:p>
      <w:pPr>
        <w:spacing w:beforeLines="0" w:afterLines="0" w:line="578" w:lineRule="exact"/>
        <w:ind w:firstLine="640"/>
        <w:rPr>
          <w:del w:id="2739" w:author="文华丽" w:date="2021-10-21T13:14:45Z"/>
          <w:rFonts w:ascii="Times New Roman" w:hAnsi="Times New Roman" w:eastAsia="仿宋_GB2312" w:cs="Times New Roman"/>
          <w:b w:val="0"/>
          <w:bCs w:val="0"/>
          <w:sz w:val="32"/>
          <w:szCs w:val="32"/>
          <w:rPrChange w:id="2740" w:author="文华丽" w:date="2021-10-21T13:06:54Z">
            <w:rPr>
              <w:del w:id="2741" w:author="文华丽" w:date="2021-10-21T13:14:45Z"/>
              <w:rFonts w:ascii="仿宋_GB2312" w:hAnsi="仿宋_GB2312" w:eastAsia="仿宋_GB2312" w:cs="仿宋_GB2312"/>
              <w:sz w:val="32"/>
              <w:szCs w:val="32"/>
            </w:rPr>
          </w:rPrChange>
        </w:rPr>
        <w:pPrChange w:id="2738" w:author="文华丽" w:date="2021-10-21T13:14:41Z">
          <w:pPr>
            <w:spacing w:line="360" w:lineRule="exact"/>
          </w:pPr>
        </w:pPrChange>
      </w:pPr>
    </w:p>
    <w:p>
      <w:pPr>
        <w:spacing w:beforeLines="0" w:afterLines="0" w:line="578" w:lineRule="exact"/>
        <w:ind w:firstLine="640"/>
        <w:rPr>
          <w:ins w:id="2743" w:author="文华丽" w:date="2021-10-21T13:14:56Z"/>
          <w:rFonts w:hint="default" w:ascii="Times New Roman" w:hAnsi="Times New Roman" w:eastAsia="仿宋_GB2312" w:cs="Times New Roman"/>
          <w:b w:val="0"/>
          <w:bCs w:val="0"/>
          <w:sz w:val="32"/>
          <w:szCs w:val="32"/>
        </w:rPr>
        <w:pPrChange w:id="2742" w:author="文华丽" w:date="2021-10-21T13:14:45Z">
          <w:pPr>
            <w:spacing w:line="360" w:lineRule="exact"/>
          </w:pPr>
        </w:pPrChange>
      </w:pPr>
      <w:ins w:id="2744" w:author="文华丽" w:date="2021-10-21T13:14:42Z">
        <w:r>
          <w:rPr>
            <w:rFonts w:hint="eastAsia" w:ascii="Times New Roman" w:hAnsi="Times New Roman" w:eastAsia="仿宋_GB2312" w:cs="Times New Roman"/>
            <w:b w:val="0"/>
            <w:bCs w:val="0"/>
            <w:sz w:val="32"/>
            <w:szCs w:val="32"/>
            <w:lang w:eastAsia="zh-CN"/>
          </w:rPr>
          <w:t>（</w:t>
        </w:r>
      </w:ins>
      <w:ins w:id="2745" w:author="文华丽" w:date="2021-10-21T13:14:44Z">
        <w:r>
          <w:rPr>
            <w:rFonts w:hint="eastAsia" w:ascii="Times New Roman" w:hAnsi="Times New Roman" w:eastAsia="仿宋_GB2312" w:cs="Times New Roman"/>
            <w:b w:val="0"/>
            <w:bCs w:val="0"/>
            <w:sz w:val="32"/>
            <w:szCs w:val="32"/>
            <w:lang w:val="en-US" w:eastAsia="zh-CN"/>
          </w:rPr>
          <w:t>2</w:t>
        </w:r>
      </w:ins>
      <w:ins w:id="2746" w:author="文华丽" w:date="2021-10-21T13:14:42Z">
        <w:r>
          <w:rPr>
            <w:rFonts w:hint="eastAsia" w:ascii="Times New Roman" w:hAnsi="Times New Roman" w:eastAsia="仿宋_GB2312" w:cs="Times New Roman"/>
            <w:b w:val="0"/>
            <w:bCs w:val="0"/>
            <w:sz w:val="32"/>
            <w:szCs w:val="32"/>
            <w:lang w:eastAsia="zh-CN"/>
          </w:rPr>
          <w:t>）</w:t>
        </w:r>
      </w:ins>
      <w:del w:id="2747" w:author="文华丽" w:date="2021-10-21T13:14:42Z">
        <w:r>
          <w:rPr>
            <w:rFonts w:hint="default" w:ascii="Times New Roman" w:hAnsi="Times New Roman" w:eastAsia="仿宋_GB2312" w:cs="Times New Roman"/>
            <w:b w:val="0"/>
            <w:bCs w:val="0"/>
            <w:sz w:val="32"/>
            <w:szCs w:val="32"/>
            <w:rPrChange w:id="2748"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749" w:author="文华丽" w:date="2021-10-21T13:06:54Z">
            <w:rPr>
              <w:rFonts w:hint="eastAsia" w:ascii="仿宋_GB2312" w:hAnsi="仿宋_GB2312" w:eastAsia="仿宋_GB2312" w:cs="仿宋_GB2312"/>
              <w:sz w:val="32"/>
              <w:szCs w:val="32"/>
            </w:rPr>
          </w:rPrChange>
        </w:rPr>
        <w:t>通报批评；</w:t>
      </w:r>
    </w:p>
    <w:p>
      <w:pPr>
        <w:spacing w:beforeLines="0" w:afterLines="0" w:line="578" w:lineRule="exact"/>
        <w:ind w:firstLine="640"/>
        <w:rPr>
          <w:del w:id="2751" w:author="文华丽" w:date="2021-10-21T13:14:56Z"/>
          <w:rFonts w:ascii="Times New Roman" w:hAnsi="Times New Roman" w:eastAsia="仿宋_GB2312" w:cs="Times New Roman"/>
          <w:b w:val="0"/>
          <w:bCs w:val="0"/>
          <w:sz w:val="32"/>
          <w:szCs w:val="32"/>
          <w:rPrChange w:id="2752" w:author="文华丽" w:date="2021-10-21T13:06:54Z">
            <w:rPr>
              <w:del w:id="2753" w:author="文华丽" w:date="2021-10-21T13:14:56Z"/>
              <w:rFonts w:ascii="仿宋_GB2312" w:hAnsi="仿宋_GB2312" w:eastAsia="仿宋_GB2312" w:cs="仿宋_GB2312"/>
              <w:sz w:val="32"/>
              <w:szCs w:val="32"/>
            </w:rPr>
          </w:rPrChange>
        </w:rPr>
        <w:pPrChange w:id="2750" w:author="文华丽" w:date="2021-10-21T13:14:45Z">
          <w:pPr>
            <w:spacing w:line="360" w:lineRule="exact"/>
          </w:pPr>
        </w:pPrChange>
      </w:pPr>
    </w:p>
    <w:p>
      <w:pPr>
        <w:spacing w:beforeLines="0" w:afterLines="0" w:line="578" w:lineRule="exact"/>
        <w:ind w:firstLine="640"/>
        <w:rPr>
          <w:ins w:id="2755" w:author="文华丽" w:date="2021-10-21T13:15:02Z"/>
          <w:rFonts w:hint="default" w:ascii="Times New Roman" w:hAnsi="Times New Roman" w:eastAsia="仿宋_GB2312" w:cs="Times New Roman"/>
          <w:b w:val="0"/>
          <w:bCs w:val="0"/>
          <w:sz w:val="32"/>
          <w:szCs w:val="32"/>
        </w:rPr>
        <w:pPrChange w:id="2754" w:author="文华丽" w:date="2021-10-21T13:14:56Z">
          <w:pPr>
            <w:spacing w:line="360" w:lineRule="exact"/>
          </w:pPr>
        </w:pPrChange>
      </w:pPr>
      <w:ins w:id="2756" w:author="文华丽" w:date="2021-10-21T13:14:47Z">
        <w:r>
          <w:rPr>
            <w:rFonts w:hint="eastAsia" w:ascii="Times New Roman" w:hAnsi="Times New Roman" w:eastAsia="仿宋_GB2312" w:cs="Times New Roman"/>
            <w:b w:val="0"/>
            <w:bCs w:val="0"/>
            <w:sz w:val="32"/>
            <w:szCs w:val="32"/>
            <w:lang w:eastAsia="zh-CN"/>
          </w:rPr>
          <w:t>（</w:t>
        </w:r>
      </w:ins>
      <w:ins w:id="2757" w:author="文华丽" w:date="2021-10-21T13:14:55Z">
        <w:r>
          <w:rPr>
            <w:rFonts w:hint="eastAsia" w:ascii="Times New Roman" w:hAnsi="Times New Roman" w:eastAsia="仿宋_GB2312" w:cs="Times New Roman"/>
            <w:b w:val="0"/>
            <w:bCs w:val="0"/>
            <w:sz w:val="32"/>
            <w:szCs w:val="32"/>
            <w:lang w:val="en-US" w:eastAsia="zh-CN"/>
          </w:rPr>
          <w:t>3</w:t>
        </w:r>
      </w:ins>
      <w:ins w:id="2758" w:author="文华丽" w:date="2021-10-21T13:14:47Z">
        <w:r>
          <w:rPr>
            <w:rFonts w:hint="eastAsia" w:ascii="Times New Roman" w:hAnsi="Times New Roman" w:eastAsia="仿宋_GB2312" w:cs="Times New Roman"/>
            <w:b w:val="0"/>
            <w:bCs w:val="0"/>
            <w:sz w:val="32"/>
            <w:szCs w:val="32"/>
            <w:lang w:eastAsia="zh-CN"/>
          </w:rPr>
          <w:t>）</w:t>
        </w:r>
      </w:ins>
      <w:del w:id="2759" w:author="文华丽" w:date="2021-10-21T13:14:47Z">
        <w:r>
          <w:rPr>
            <w:rFonts w:hint="default" w:ascii="Times New Roman" w:hAnsi="Times New Roman" w:eastAsia="仿宋_GB2312" w:cs="Times New Roman"/>
            <w:b w:val="0"/>
            <w:bCs w:val="0"/>
            <w:sz w:val="32"/>
            <w:szCs w:val="32"/>
            <w:rPrChange w:id="2760"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761" w:author="文华丽" w:date="2021-10-21T13:06:54Z">
            <w:rPr>
              <w:rFonts w:hint="eastAsia" w:ascii="仿宋_GB2312" w:hAnsi="仿宋_GB2312" w:eastAsia="仿宋_GB2312" w:cs="仿宋_GB2312"/>
              <w:sz w:val="32"/>
              <w:szCs w:val="32"/>
            </w:rPr>
          </w:rPrChange>
        </w:rPr>
        <w:t>纳入不良信用记录；</w:t>
      </w:r>
    </w:p>
    <w:p>
      <w:pPr>
        <w:spacing w:beforeLines="0" w:afterLines="0" w:line="578" w:lineRule="exact"/>
        <w:ind w:firstLine="640"/>
        <w:rPr>
          <w:del w:id="2763" w:author="文华丽" w:date="2021-10-21T13:15:02Z"/>
          <w:rFonts w:ascii="Times New Roman" w:hAnsi="Times New Roman" w:eastAsia="仿宋_GB2312" w:cs="Times New Roman"/>
          <w:b w:val="0"/>
          <w:bCs w:val="0"/>
          <w:sz w:val="32"/>
          <w:szCs w:val="32"/>
          <w:rPrChange w:id="2764" w:author="文华丽" w:date="2021-10-21T13:06:54Z">
            <w:rPr>
              <w:del w:id="2765" w:author="文华丽" w:date="2021-10-21T13:15:02Z"/>
              <w:rFonts w:ascii="仿宋_GB2312" w:hAnsi="仿宋_GB2312" w:eastAsia="仿宋_GB2312" w:cs="仿宋_GB2312"/>
              <w:sz w:val="32"/>
              <w:szCs w:val="32"/>
            </w:rPr>
          </w:rPrChange>
        </w:rPr>
        <w:pPrChange w:id="2762" w:author="文华丽" w:date="2021-10-21T13:14:56Z">
          <w:pPr>
            <w:spacing w:line="360" w:lineRule="exact"/>
          </w:pPr>
        </w:pPrChange>
      </w:pPr>
    </w:p>
    <w:p>
      <w:pPr>
        <w:spacing w:beforeLines="0" w:afterLines="0" w:line="578" w:lineRule="exact"/>
        <w:ind w:firstLine="640"/>
        <w:rPr>
          <w:ins w:id="2767" w:author="文华丽" w:date="2021-10-21T13:15:05Z"/>
          <w:rFonts w:hint="default" w:ascii="Times New Roman" w:hAnsi="Times New Roman" w:eastAsia="仿宋_GB2312" w:cs="Times New Roman"/>
          <w:b w:val="0"/>
          <w:bCs w:val="0"/>
          <w:sz w:val="32"/>
          <w:szCs w:val="32"/>
        </w:rPr>
        <w:pPrChange w:id="2766" w:author="文华丽" w:date="2021-10-21T13:15:02Z">
          <w:pPr>
            <w:spacing w:line="360" w:lineRule="exact"/>
          </w:pPr>
        </w:pPrChange>
      </w:pPr>
      <w:ins w:id="2768" w:author="文华丽" w:date="2021-10-21T13:14:58Z">
        <w:r>
          <w:rPr>
            <w:rFonts w:hint="eastAsia" w:ascii="Times New Roman" w:hAnsi="Times New Roman" w:eastAsia="仿宋_GB2312" w:cs="Times New Roman"/>
            <w:b w:val="0"/>
            <w:bCs w:val="0"/>
            <w:sz w:val="32"/>
            <w:szCs w:val="32"/>
            <w:lang w:eastAsia="zh-CN"/>
          </w:rPr>
          <w:t>（</w:t>
        </w:r>
      </w:ins>
      <w:ins w:id="2769" w:author="文华丽" w:date="2021-10-21T13:15:01Z">
        <w:r>
          <w:rPr>
            <w:rFonts w:hint="eastAsia" w:ascii="Times New Roman" w:hAnsi="Times New Roman" w:eastAsia="仿宋_GB2312" w:cs="Times New Roman"/>
            <w:b w:val="0"/>
            <w:bCs w:val="0"/>
            <w:sz w:val="32"/>
            <w:szCs w:val="32"/>
            <w:lang w:val="en-US" w:eastAsia="zh-CN"/>
          </w:rPr>
          <w:t>4</w:t>
        </w:r>
      </w:ins>
      <w:ins w:id="2770" w:author="文华丽" w:date="2021-10-21T13:14:58Z">
        <w:r>
          <w:rPr>
            <w:rFonts w:hint="eastAsia" w:ascii="Times New Roman" w:hAnsi="Times New Roman" w:eastAsia="仿宋_GB2312" w:cs="Times New Roman"/>
            <w:b w:val="0"/>
            <w:bCs w:val="0"/>
            <w:sz w:val="32"/>
            <w:szCs w:val="32"/>
            <w:lang w:eastAsia="zh-CN"/>
          </w:rPr>
          <w:t>）</w:t>
        </w:r>
      </w:ins>
      <w:del w:id="2771" w:author="文华丽" w:date="2021-10-21T13:14:58Z">
        <w:r>
          <w:rPr>
            <w:rFonts w:hint="default" w:ascii="Times New Roman" w:hAnsi="Times New Roman" w:eastAsia="仿宋_GB2312" w:cs="Times New Roman"/>
            <w:b w:val="0"/>
            <w:bCs w:val="0"/>
            <w:sz w:val="32"/>
            <w:szCs w:val="32"/>
            <w:rPrChange w:id="2772"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773" w:author="文华丽" w:date="2021-10-21T13:06:54Z">
            <w:rPr>
              <w:rFonts w:hint="eastAsia" w:ascii="仿宋_GB2312" w:hAnsi="仿宋_GB2312" w:eastAsia="仿宋_GB2312" w:cs="仿宋_GB2312"/>
              <w:sz w:val="32"/>
              <w:szCs w:val="32"/>
            </w:rPr>
          </w:rPrChange>
        </w:rPr>
        <w:t>对违反相关法律法规规定的，依法予以处理。</w:t>
      </w:r>
    </w:p>
    <w:p>
      <w:pPr>
        <w:spacing w:beforeLines="0" w:afterLines="0" w:line="578" w:lineRule="exact"/>
        <w:ind w:firstLine="640"/>
        <w:rPr>
          <w:del w:id="2775" w:author="文华丽" w:date="2021-10-21T13:15:05Z"/>
          <w:rFonts w:ascii="Times New Roman" w:hAnsi="Times New Roman" w:eastAsia="仿宋_GB2312" w:cs="Times New Roman"/>
          <w:b w:val="0"/>
          <w:bCs w:val="0"/>
          <w:sz w:val="32"/>
          <w:szCs w:val="32"/>
          <w:rPrChange w:id="2776" w:author="文华丽" w:date="2021-10-21T13:06:54Z">
            <w:rPr>
              <w:del w:id="2777" w:author="文华丽" w:date="2021-10-21T13:15:05Z"/>
              <w:rFonts w:ascii="仿宋_GB2312" w:hAnsi="仿宋_GB2312" w:eastAsia="仿宋_GB2312" w:cs="仿宋_GB2312"/>
              <w:sz w:val="32"/>
              <w:szCs w:val="32"/>
            </w:rPr>
          </w:rPrChange>
        </w:rPr>
        <w:pPrChange w:id="2774" w:author="文华丽" w:date="2021-10-21T13:15:02Z">
          <w:pPr>
            <w:spacing w:line="360" w:lineRule="exact"/>
          </w:pPr>
        </w:pPrChange>
      </w:pPr>
    </w:p>
    <w:p>
      <w:pPr>
        <w:spacing w:beforeLines="0" w:afterLines="0" w:line="578" w:lineRule="exact"/>
        <w:ind w:firstLine="640"/>
        <w:rPr>
          <w:del w:id="2779" w:author="文华丽" w:date="2021-10-21T13:15:05Z"/>
          <w:rFonts w:ascii="Times New Roman" w:hAnsi="Times New Roman" w:eastAsia="仿宋_GB2312" w:cs="Times New Roman"/>
          <w:b w:val="0"/>
          <w:bCs w:val="0"/>
          <w:sz w:val="32"/>
          <w:szCs w:val="32"/>
          <w:rPrChange w:id="2780" w:author="文华丽" w:date="2021-10-21T13:06:54Z">
            <w:rPr>
              <w:del w:id="2781" w:author="文华丽" w:date="2021-10-21T13:15:05Z"/>
              <w:rFonts w:ascii="仿宋_GB2312" w:hAnsi="仿宋_GB2312" w:eastAsia="仿宋_GB2312" w:cs="仿宋_GB2312"/>
              <w:sz w:val="32"/>
              <w:szCs w:val="32"/>
            </w:rPr>
          </w:rPrChange>
        </w:rPr>
        <w:pPrChange w:id="2778" w:author="文华丽" w:date="2021-10-21T13:15:05Z">
          <w:pPr>
            <w:spacing w:line="360" w:lineRule="exact"/>
          </w:pPr>
        </w:pPrChange>
      </w:pPr>
    </w:p>
    <w:p>
      <w:pPr>
        <w:spacing w:beforeLines="0" w:afterLines="0" w:line="578" w:lineRule="exact"/>
        <w:ind w:firstLine="640"/>
        <w:rPr>
          <w:ins w:id="2783" w:author="文华丽" w:date="2021-10-21T13:15:14Z"/>
          <w:rFonts w:hint="default" w:ascii="Times New Roman" w:hAnsi="Times New Roman" w:eastAsia="楷体_GB2312" w:cs="Times New Roman"/>
          <w:b w:val="0"/>
          <w:bCs w:val="0"/>
          <w:sz w:val="32"/>
          <w:szCs w:val="32"/>
          <w:rPrChange w:id="2784" w:author="文华丽" w:date="2021-10-21T13:15:30Z">
            <w:rPr>
              <w:ins w:id="2785" w:author="文华丽" w:date="2021-10-21T13:15:14Z"/>
              <w:rFonts w:hint="eastAsia" w:ascii="楷体_GB2312" w:hAnsi="楷体_GB2312" w:eastAsia="楷体_GB2312" w:cs="楷体_GB2312"/>
              <w:b w:val="0"/>
              <w:bCs w:val="0"/>
              <w:sz w:val="32"/>
              <w:szCs w:val="32"/>
            </w:rPr>
          </w:rPrChange>
        </w:rPr>
        <w:pPrChange w:id="2782" w:author="文华丽" w:date="2021-10-21T13:15:05Z">
          <w:pPr>
            <w:spacing w:line="360" w:lineRule="exact"/>
          </w:pPr>
        </w:pPrChange>
      </w:pPr>
      <w:r>
        <w:rPr>
          <w:rFonts w:hint="default" w:ascii="Times New Roman" w:hAnsi="Times New Roman" w:eastAsia="楷体_GB2312" w:cs="Times New Roman"/>
          <w:b w:val="0"/>
          <w:bCs w:val="0"/>
          <w:sz w:val="32"/>
          <w:szCs w:val="32"/>
          <w:rPrChange w:id="2786" w:author="文华丽" w:date="2021-10-21T13:15:30Z">
            <w:rPr>
              <w:rFonts w:hint="eastAsia" w:ascii="楷体" w:hAnsi="楷体" w:eastAsia="楷体" w:cs="楷体"/>
              <w:b/>
              <w:bCs/>
              <w:sz w:val="32"/>
              <w:szCs w:val="32"/>
            </w:rPr>
          </w:rPrChange>
        </w:rPr>
        <w:t>（四）房地产市场监管（职权名称：房地产开发企业和房地产经纪机构经营活动监督管理）</w:t>
      </w:r>
    </w:p>
    <w:p>
      <w:pPr>
        <w:spacing w:beforeLines="0" w:afterLines="0" w:line="578" w:lineRule="exact"/>
        <w:ind w:firstLine="640"/>
        <w:rPr>
          <w:del w:id="2788" w:author="文华丽" w:date="2021-10-21T13:15:14Z"/>
          <w:rFonts w:hint="default" w:ascii="Times New Roman" w:hAnsi="Times New Roman" w:eastAsia="楷体_GB2312" w:cs="Times New Roman"/>
          <w:b w:val="0"/>
          <w:bCs w:val="0"/>
          <w:sz w:val="32"/>
          <w:szCs w:val="32"/>
          <w:rPrChange w:id="2789" w:author="文华丽" w:date="2021-10-21T13:15:30Z">
            <w:rPr>
              <w:del w:id="2790" w:author="文华丽" w:date="2021-10-21T13:15:14Z"/>
              <w:rFonts w:ascii="仿宋_GB2312" w:hAnsi="仿宋_GB2312" w:eastAsia="仿宋_GB2312" w:cs="仿宋_GB2312"/>
              <w:b/>
              <w:bCs/>
              <w:sz w:val="32"/>
              <w:szCs w:val="32"/>
            </w:rPr>
          </w:rPrChange>
        </w:rPr>
        <w:pPrChange w:id="2787" w:author="文华丽" w:date="2021-10-21T13:15:05Z">
          <w:pPr>
            <w:spacing w:line="360" w:lineRule="exact"/>
          </w:pPr>
        </w:pPrChange>
      </w:pPr>
      <w:ins w:id="2791" w:author="文华丽" w:date="2021-10-21T13:15:17Z">
        <w:r>
          <w:rPr>
            <w:rFonts w:hint="default" w:ascii="Times New Roman" w:hAnsi="Times New Roman" w:eastAsia="楷体_GB2312" w:cs="Times New Roman"/>
            <w:b w:val="0"/>
            <w:bCs w:val="0"/>
            <w:sz w:val="32"/>
            <w:szCs w:val="32"/>
            <w:lang w:val="en-US" w:eastAsia="zh-CN"/>
            <w:rPrChange w:id="2792" w:author="文华丽" w:date="2021-10-21T13:15:30Z">
              <w:rPr>
                <w:rFonts w:hint="eastAsia" w:ascii="楷体_GB2312" w:hAnsi="楷体_GB2312" w:eastAsia="楷体_GB2312" w:cs="楷体_GB2312"/>
                <w:b w:val="0"/>
                <w:bCs w:val="0"/>
                <w:sz w:val="32"/>
                <w:szCs w:val="32"/>
                <w:lang w:val="en-US" w:eastAsia="zh-CN"/>
              </w:rPr>
            </w:rPrChange>
          </w:rPr>
          <w:t>1.</w:t>
        </w:r>
      </w:ins>
    </w:p>
    <w:p>
      <w:pPr>
        <w:spacing w:beforeLines="0" w:afterLines="0" w:line="578" w:lineRule="exact"/>
        <w:ind w:firstLine="640"/>
        <w:rPr>
          <w:del w:id="2794" w:author="文华丽" w:date="2021-10-21T13:15:14Z"/>
          <w:rFonts w:ascii="Times New Roman" w:hAnsi="Times New Roman" w:cs="Times New Roman"/>
          <w:b w:val="0"/>
          <w:bCs w:val="0"/>
          <w:sz w:val="32"/>
          <w:szCs w:val="32"/>
          <w:rPrChange w:id="2795" w:author="文华丽" w:date="2021-10-21T13:06:54Z">
            <w:rPr>
              <w:del w:id="2796" w:author="文华丽" w:date="2021-10-21T13:15:14Z"/>
            </w:rPr>
          </w:rPrChange>
        </w:rPr>
        <w:pPrChange w:id="2793" w:author="文华丽" w:date="2021-10-21T13:15:14Z">
          <w:pPr>
            <w:pStyle w:val="2"/>
            <w:spacing w:line="360" w:lineRule="exact"/>
          </w:pPr>
        </w:pPrChange>
      </w:pPr>
    </w:p>
    <w:p>
      <w:pPr>
        <w:spacing w:beforeLines="0" w:afterLines="0" w:line="578" w:lineRule="exact"/>
        <w:ind w:firstLine="640"/>
        <w:rPr>
          <w:ins w:id="2798" w:author="文华丽" w:date="2021-10-21T13:15:19Z"/>
          <w:rFonts w:hint="default" w:ascii="Times New Roman" w:hAnsi="Times New Roman" w:eastAsia="仿宋_GB2312" w:cs="Times New Roman"/>
          <w:b w:val="0"/>
          <w:bCs w:val="0"/>
          <w:sz w:val="32"/>
          <w:szCs w:val="32"/>
        </w:rPr>
        <w:pPrChange w:id="2797" w:author="文华丽" w:date="2021-10-21T13:15:14Z">
          <w:pPr>
            <w:spacing w:line="360" w:lineRule="exact"/>
          </w:pPr>
        </w:pPrChange>
      </w:pPr>
      <w:del w:id="2799" w:author="文华丽" w:date="2021-10-21T13:15:13Z">
        <w:r>
          <w:rPr>
            <w:rFonts w:hint="default" w:ascii="Times New Roman" w:hAnsi="Times New Roman" w:eastAsia="仿宋_GB2312" w:cs="Times New Roman"/>
            <w:b w:val="0"/>
            <w:bCs w:val="0"/>
            <w:sz w:val="32"/>
            <w:szCs w:val="32"/>
            <w:rPrChange w:id="2800" w:author="文华丽" w:date="2021-10-21T13:06:54Z">
              <w:rPr>
                <w:rFonts w:hint="eastAsia" w:ascii="仿宋_GB2312" w:hAnsi="仿宋_GB2312" w:eastAsia="仿宋_GB2312" w:cs="仿宋_GB2312"/>
                <w:sz w:val="32"/>
                <w:szCs w:val="32"/>
              </w:rPr>
            </w:rPrChange>
          </w:rPr>
          <w:delText>一、</w:delText>
        </w:r>
      </w:del>
      <w:r>
        <w:rPr>
          <w:rFonts w:hint="default" w:ascii="Times New Roman" w:hAnsi="Times New Roman" w:eastAsia="仿宋_GB2312" w:cs="Times New Roman"/>
          <w:b w:val="0"/>
          <w:bCs w:val="0"/>
          <w:sz w:val="32"/>
          <w:szCs w:val="32"/>
          <w:rPrChange w:id="2801"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803" w:author="文华丽" w:date="2021-10-21T13:15:19Z"/>
          <w:rFonts w:ascii="Times New Roman" w:hAnsi="Times New Roman" w:eastAsia="仿宋_GB2312" w:cs="Times New Roman"/>
          <w:b w:val="0"/>
          <w:bCs w:val="0"/>
          <w:sz w:val="32"/>
          <w:szCs w:val="32"/>
          <w:rPrChange w:id="2804" w:author="文华丽" w:date="2021-10-21T13:06:54Z">
            <w:rPr>
              <w:del w:id="2805" w:author="文华丽" w:date="2021-10-21T13:15:19Z"/>
              <w:rFonts w:ascii="仿宋_GB2312" w:hAnsi="仿宋_GB2312" w:eastAsia="仿宋_GB2312" w:cs="仿宋_GB2312"/>
              <w:sz w:val="32"/>
              <w:szCs w:val="32"/>
            </w:rPr>
          </w:rPrChange>
        </w:rPr>
        <w:pPrChange w:id="2802" w:author="文华丽" w:date="2021-10-21T13:15:14Z">
          <w:pPr>
            <w:spacing w:line="360" w:lineRule="exact"/>
          </w:pPr>
        </w:pPrChange>
      </w:pPr>
    </w:p>
    <w:p>
      <w:pPr>
        <w:spacing w:beforeLines="0" w:afterLines="0" w:line="578" w:lineRule="exact"/>
        <w:ind w:firstLine="640"/>
        <w:rPr>
          <w:ins w:id="2807" w:author="文华丽" w:date="2021-10-21T13:15:24Z"/>
          <w:rFonts w:hint="default" w:ascii="Times New Roman" w:hAnsi="Times New Roman" w:eastAsia="仿宋_GB2312" w:cs="Times New Roman"/>
          <w:b w:val="0"/>
          <w:bCs w:val="0"/>
          <w:sz w:val="32"/>
          <w:szCs w:val="32"/>
        </w:rPr>
        <w:pPrChange w:id="2806" w:author="文华丽" w:date="2021-10-21T13:15:19Z">
          <w:pPr>
            <w:spacing w:line="360" w:lineRule="exact"/>
          </w:pPr>
        </w:pPrChange>
      </w:pPr>
      <w:r>
        <w:rPr>
          <w:rFonts w:hint="default" w:ascii="Times New Roman" w:hAnsi="Times New Roman" w:eastAsia="仿宋_GB2312" w:cs="Times New Roman"/>
          <w:b w:val="0"/>
          <w:bCs w:val="0"/>
          <w:sz w:val="32"/>
          <w:szCs w:val="32"/>
          <w:rPrChange w:id="2808" w:author="文华丽" w:date="2021-10-21T13:06:54Z">
            <w:rPr>
              <w:rFonts w:hint="eastAsia" w:ascii="仿宋_GB2312" w:hAnsi="仿宋_GB2312" w:eastAsia="仿宋_GB2312" w:cs="仿宋_GB2312"/>
              <w:sz w:val="32"/>
              <w:szCs w:val="32"/>
            </w:rPr>
          </w:rPrChange>
        </w:rPr>
        <w:t>房地产开发企业</w:t>
      </w:r>
    </w:p>
    <w:p>
      <w:pPr>
        <w:spacing w:beforeLines="0" w:afterLines="0" w:line="578" w:lineRule="exact"/>
        <w:ind w:firstLine="640"/>
        <w:rPr>
          <w:del w:id="2810" w:author="文华丽" w:date="2021-10-21T13:15:24Z"/>
          <w:rFonts w:ascii="Times New Roman" w:hAnsi="Times New Roman" w:eastAsia="仿宋_GB2312" w:cs="Times New Roman"/>
          <w:b w:val="0"/>
          <w:bCs w:val="0"/>
          <w:sz w:val="32"/>
          <w:szCs w:val="32"/>
          <w:rPrChange w:id="2811" w:author="文华丽" w:date="2021-10-21T13:06:54Z">
            <w:rPr>
              <w:del w:id="2812" w:author="文华丽" w:date="2021-10-21T13:15:24Z"/>
              <w:rFonts w:ascii="仿宋_GB2312" w:hAnsi="仿宋_GB2312" w:eastAsia="仿宋_GB2312" w:cs="仿宋_GB2312"/>
              <w:sz w:val="32"/>
              <w:szCs w:val="32"/>
            </w:rPr>
          </w:rPrChange>
        </w:rPr>
        <w:pPrChange w:id="2809" w:author="文华丽" w:date="2021-10-21T13:15:19Z">
          <w:pPr>
            <w:spacing w:line="360" w:lineRule="exact"/>
          </w:pPr>
        </w:pPrChange>
      </w:pPr>
    </w:p>
    <w:p>
      <w:pPr>
        <w:spacing w:beforeLines="0" w:afterLines="0" w:line="578" w:lineRule="exact"/>
        <w:ind w:firstLine="640"/>
        <w:rPr>
          <w:ins w:id="2814" w:author="文华丽" w:date="2021-10-21T13:15:35Z"/>
          <w:rFonts w:hint="default" w:ascii="Times New Roman" w:hAnsi="Times New Roman" w:eastAsia="仿宋_GB2312" w:cs="Times New Roman"/>
          <w:b w:val="0"/>
          <w:bCs w:val="0"/>
          <w:sz w:val="32"/>
          <w:szCs w:val="32"/>
        </w:rPr>
        <w:pPrChange w:id="2813" w:author="文华丽" w:date="2021-10-21T13:15:24Z">
          <w:pPr>
            <w:spacing w:line="360" w:lineRule="exact"/>
          </w:pPr>
        </w:pPrChange>
      </w:pPr>
      <w:del w:id="2815" w:author="文华丽" w:date="2021-10-21T13:15:23Z">
        <w:r>
          <w:rPr>
            <w:rFonts w:hint="default" w:ascii="Times New Roman" w:hAnsi="Times New Roman" w:eastAsia="仿宋_GB2312" w:cs="Times New Roman"/>
            <w:b w:val="0"/>
            <w:bCs w:val="0"/>
            <w:sz w:val="32"/>
            <w:szCs w:val="32"/>
            <w:rPrChange w:id="2816" w:author="文华丽" w:date="2021-10-21T13:06:54Z">
              <w:rPr>
                <w:rFonts w:hint="eastAsia" w:ascii="仿宋_GB2312" w:hAnsi="仿宋_GB2312" w:eastAsia="仿宋_GB2312" w:cs="仿宋_GB2312"/>
                <w:sz w:val="32"/>
                <w:szCs w:val="32"/>
              </w:rPr>
            </w:rPrChange>
          </w:rPr>
          <w:delText>二、</w:delText>
        </w:r>
      </w:del>
      <w:ins w:id="2817" w:author="文华丽" w:date="2021-10-21T13:15:23Z">
        <w:r>
          <w:rPr>
            <w:rFonts w:hint="eastAsia" w:ascii="Times New Roman" w:hAnsi="Times New Roman" w:eastAsia="仿宋_GB2312" w:cs="Times New Roman"/>
            <w:b w:val="0"/>
            <w:bCs w:val="0"/>
            <w:sz w:val="32"/>
            <w:szCs w:val="32"/>
            <w:lang w:eastAsia="zh-CN"/>
          </w:rPr>
          <w:t>2</w:t>
        </w:r>
      </w:ins>
      <w:ins w:id="2818" w:author="文华丽" w:date="2021-10-21T13:15:2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19"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821" w:author="文华丽" w:date="2021-10-21T13:15:35Z"/>
          <w:rFonts w:ascii="Times New Roman" w:hAnsi="Times New Roman" w:eastAsia="仿宋_GB2312" w:cs="Times New Roman"/>
          <w:b w:val="0"/>
          <w:bCs w:val="0"/>
          <w:sz w:val="32"/>
          <w:szCs w:val="32"/>
          <w:rPrChange w:id="2822" w:author="文华丽" w:date="2021-10-21T13:06:54Z">
            <w:rPr>
              <w:del w:id="2823" w:author="文华丽" w:date="2021-10-21T13:15:35Z"/>
              <w:rFonts w:ascii="仿宋_GB2312" w:hAnsi="仿宋_GB2312" w:eastAsia="仿宋_GB2312" w:cs="仿宋_GB2312"/>
              <w:sz w:val="32"/>
              <w:szCs w:val="32"/>
            </w:rPr>
          </w:rPrChange>
        </w:rPr>
        <w:pPrChange w:id="2820" w:author="文华丽" w:date="2021-10-21T13:15:24Z">
          <w:pPr>
            <w:spacing w:line="360" w:lineRule="exact"/>
          </w:pPr>
        </w:pPrChange>
      </w:pPr>
    </w:p>
    <w:p>
      <w:pPr>
        <w:spacing w:beforeLines="0" w:afterLines="0" w:line="578" w:lineRule="exact"/>
        <w:ind w:firstLine="640"/>
        <w:rPr>
          <w:ins w:id="2825" w:author="文华丽" w:date="2021-10-21T13:16:05Z"/>
          <w:rFonts w:hint="default" w:ascii="Times New Roman" w:hAnsi="Times New Roman" w:eastAsia="仿宋_GB2312" w:cs="Times New Roman"/>
          <w:b w:val="0"/>
          <w:bCs w:val="0"/>
          <w:sz w:val="32"/>
          <w:szCs w:val="32"/>
        </w:rPr>
        <w:pPrChange w:id="2824" w:author="文华丽" w:date="2021-10-21T13:15:35Z">
          <w:pPr>
            <w:spacing w:line="360" w:lineRule="exact"/>
          </w:pPr>
        </w:pPrChange>
      </w:pPr>
      <w:ins w:id="2826" w:author="文华丽" w:date="2021-10-21T13:15:33Z">
        <w:r>
          <w:rPr>
            <w:rFonts w:hint="eastAsia" w:ascii="Times New Roman" w:hAnsi="Times New Roman" w:eastAsia="仿宋_GB2312" w:cs="Times New Roman"/>
            <w:b w:val="0"/>
            <w:bCs w:val="0"/>
            <w:sz w:val="32"/>
            <w:szCs w:val="32"/>
            <w:lang w:eastAsia="zh-CN"/>
          </w:rPr>
          <w:t>（</w:t>
        </w:r>
      </w:ins>
      <w:ins w:id="2827" w:author="文华丽" w:date="2021-10-21T13:15:33Z">
        <w:r>
          <w:rPr>
            <w:rFonts w:hint="eastAsia" w:ascii="Times New Roman" w:hAnsi="Times New Roman" w:eastAsia="仿宋_GB2312" w:cs="Times New Roman"/>
            <w:b w:val="0"/>
            <w:bCs w:val="0"/>
            <w:sz w:val="32"/>
            <w:szCs w:val="32"/>
            <w:lang w:val="en-US" w:eastAsia="zh-CN"/>
          </w:rPr>
          <w:t>1</w:t>
        </w:r>
      </w:ins>
      <w:ins w:id="2828" w:author="文华丽" w:date="2021-10-21T13:15:33Z">
        <w:r>
          <w:rPr>
            <w:rFonts w:hint="eastAsia" w:ascii="Times New Roman" w:hAnsi="Times New Roman" w:eastAsia="仿宋_GB2312" w:cs="Times New Roman"/>
            <w:b w:val="0"/>
            <w:bCs w:val="0"/>
            <w:sz w:val="32"/>
            <w:szCs w:val="32"/>
            <w:lang w:eastAsia="zh-CN"/>
          </w:rPr>
          <w:t>）</w:t>
        </w:r>
      </w:ins>
      <w:del w:id="2829" w:author="文华丽" w:date="2021-10-21T13:15:33Z">
        <w:r>
          <w:rPr>
            <w:rFonts w:hint="default" w:ascii="Times New Roman" w:hAnsi="Times New Roman" w:eastAsia="仿宋_GB2312" w:cs="Times New Roman"/>
            <w:b w:val="0"/>
            <w:bCs w:val="0"/>
            <w:sz w:val="32"/>
            <w:szCs w:val="32"/>
            <w:rPrChange w:id="2830"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831" w:author="文华丽" w:date="2021-10-21T13:06:54Z">
            <w:rPr>
              <w:rFonts w:hint="eastAsia" w:ascii="仿宋_GB2312" w:hAnsi="仿宋_GB2312" w:eastAsia="仿宋_GB2312" w:cs="仿宋_GB2312"/>
              <w:sz w:val="32"/>
              <w:szCs w:val="32"/>
            </w:rPr>
          </w:rPrChange>
        </w:rPr>
        <w:t>房地产开发企业是否按资质管理规定经营；</w:t>
      </w:r>
      <w:ins w:id="2832" w:author="文华丽" w:date="2021-10-21T13:15:39Z">
        <w:r>
          <w:rPr>
            <w:rFonts w:hint="eastAsia" w:ascii="Times New Roman" w:hAnsi="Times New Roman" w:eastAsia="仿宋_GB2312" w:cs="Times New Roman"/>
            <w:b w:val="0"/>
            <w:bCs w:val="0"/>
            <w:sz w:val="32"/>
            <w:szCs w:val="32"/>
            <w:lang w:eastAsia="zh-CN"/>
          </w:rPr>
          <w:t>（</w:t>
        </w:r>
      </w:ins>
      <w:ins w:id="2833" w:author="文华丽" w:date="2021-10-21T13:15:41Z">
        <w:r>
          <w:rPr>
            <w:rFonts w:hint="eastAsia" w:ascii="Times New Roman" w:hAnsi="Times New Roman" w:eastAsia="仿宋_GB2312" w:cs="Times New Roman"/>
            <w:b w:val="0"/>
            <w:bCs w:val="0"/>
            <w:sz w:val="32"/>
            <w:szCs w:val="32"/>
            <w:lang w:val="en-US" w:eastAsia="zh-CN"/>
          </w:rPr>
          <w:t>2</w:t>
        </w:r>
      </w:ins>
      <w:ins w:id="2834" w:author="文华丽" w:date="2021-10-21T13:15:39Z">
        <w:r>
          <w:rPr>
            <w:rFonts w:hint="eastAsia" w:ascii="Times New Roman" w:hAnsi="Times New Roman" w:eastAsia="仿宋_GB2312" w:cs="Times New Roman"/>
            <w:b w:val="0"/>
            <w:bCs w:val="0"/>
            <w:sz w:val="32"/>
            <w:szCs w:val="32"/>
            <w:lang w:eastAsia="zh-CN"/>
          </w:rPr>
          <w:t>）</w:t>
        </w:r>
      </w:ins>
      <w:del w:id="2835" w:author="文华丽" w:date="2021-10-21T13:15:39Z">
        <w:r>
          <w:rPr>
            <w:rFonts w:hint="default" w:ascii="Times New Roman" w:hAnsi="Times New Roman" w:eastAsia="仿宋_GB2312" w:cs="Times New Roman"/>
            <w:b w:val="0"/>
            <w:bCs w:val="0"/>
            <w:sz w:val="32"/>
            <w:szCs w:val="32"/>
            <w:rPrChange w:id="2836"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837" w:author="文华丽" w:date="2021-10-21T13:06:54Z">
            <w:rPr>
              <w:rFonts w:hint="eastAsia" w:ascii="仿宋_GB2312" w:hAnsi="仿宋_GB2312" w:eastAsia="仿宋_GB2312" w:cs="仿宋_GB2312"/>
              <w:sz w:val="32"/>
              <w:szCs w:val="32"/>
            </w:rPr>
          </w:rPrChange>
        </w:rPr>
        <w:t>开发企业是否按规定预售或现售商品房；</w:t>
      </w:r>
      <w:ins w:id="2838" w:author="文华丽" w:date="2021-10-21T13:15:42Z">
        <w:r>
          <w:rPr>
            <w:rFonts w:hint="eastAsia" w:ascii="Times New Roman" w:hAnsi="Times New Roman" w:eastAsia="仿宋_GB2312" w:cs="Times New Roman"/>
            <w:b w:val="0"/>
            <w:bCs w:val="0"/>
            <w:sz w:val="32"/>
            <w:szCs w:val="32"/>
            <w:lang w:eastAsia="zh-CN"/>
          </w:rPr>
          <w:t>（</w:t>
        </w:r>
      </w:ins>
      <w:ins w:id="2839" w:author="文华丽" w:date="2021-10-21T13:15:44Z">
        <w:r>
          <w:rPr>
            <w:rFonts w:hint="eastAsia" w:ascii="Times New Roman" w:hAnsi="Times New Roman" w:eastAsia="仿宋_GB2312" w:cs="Times New Roman"/>
            <w:b w:val="0"/>
            <w:bCs w:val="0"/>
            <w:sz w:val="32"/>
            <w:szCs w:val="32"/>
            <w:lang w:val="en-US" w:eastAsia="zh-CN"/>
          </w:rPr>
          <w:t>3</w:t>
        </w:r>
      </w:ins>
      <w:ins w:id="2840" w:author="文华丽" w:date="2021-10-21T13:15:42Z">
        <w:r>
          <w:rPr>
            <w:rFonts w:hint="eastAsia" w:ascii="Times New Roman" w:hAnsi="Times New Roman" w:eastAsia="仿宋_GB2312" w:cs="Times New Roman"/>
            <w:b w:val="0"/>
            <w:bCs w:val="0"/>
            <w:sz w:val="32"/>
            <w:szCs w:val="32"/>
            <w:lang w:eastAsia="zh-CN"/>
          </w:rPr>
          <w:t>）</w:t>
        </w:r>
      </w:ins>
      <w:del w:id="2841" w:author="文华丽" w:date="2021-10-21T13:15:42Z">
        <w:r>
          <w:rPr>
            <w:rFonts w:hint="default" w:ascii="Times New Roman" w:hAnsi="Times New Roman" w:eastAsia="仿宋_GB2312" w:cs="Times New Roman"/>
            <w:b w:val="0"/>
            <w:bCs w:val="0"/>
            <w:sz w:val="32"/>
            <w:szCs w:val="32"/>
            <w:rPrChange w:id="2842"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843" w:author="文华丽" w:date="2021-10-21T13:06:54Z">
            <w:rPr>
              <w:rFonts w:hint="eastAsia" w:ascii="仿宋_GB2312" w:hAnsi="仿宋_GB2312" w:eastAsia="仿宋_GB2312" w:cs="仿宋_GB2312"/>
              <w:sz w:val="32"/>
              <w:szCs w:val="32"/>
            </w:rPr>
          </w:rPrChange>
        </w:rPr>
        <w:t>开发企业是否规定使用商品房预售款项；</w:t>
      </w:r>
      <w:ins w:id="2844" w:author="文华丽" w:date="2021-10-21T13:15:45Z">
        <w:r>
          <w:rPr>
            <w:rFonts w:hint="eastAsia" w:ascii="Times New Roman" w:hAnsi="Times New Roman" w:eastAsia="仿宋_GB2312" w:cs="Times New Roman"/>
            <w:b w:val="0"/>
            <w:bCs w:val="0"/>
            <w:sz w:val="32"/>
            <w:szCs w:val="32"/>
            <w:lang w:eastAsia="zh-CN"/>
          </w:rPr>
          <w:t>（</w:t>
        </w:r>
      </w:ins>
      <w:ins w:id="2845" w:author="文华丽" w:date="2021-10-21T13:15:47Z">
        <w:r>
          <w:rPr>
            <w:rFonts w:hint="eastAsia" w:ascii="Times New Roman" w:hAnsi="Times New Roman" w:eastAsia="仿宋_GB2312" w:cs="Times New Roman"/>
            <w:b w:val="0"/>
            <w:bCs w:val="0"/>
            <w:sz w:val="32"/>
            <w:szCs w:val="32"/>
            <w:lang w:val="en-US" w:eastAsia="zh-CN"/>
          </w:rPr>
          <w:t>4</w:t>
        </w:r>
      </w:ins>
      <w:ins w:id="2846" w:author="文华丽" w:date="2021-10-21T13:15:45Z">
        <w:r>
          <w:rPr>
            <w:rFonts w:hint="eastAsia" w:ascii="Times New Roman" w:hAnsi="Times New Roman" w:eastAsia="仿宋_GB2312" w:cs="Times New Roman"/>
            <w:b w:val="0"/>
            <w:bCs w:val="0"/>
            <w:sz w:val="32"/>
            <w:szCs w:val="32"/>
            <w:lang w:eastAsia="zh-CN"/>
          </w:rPr>
          <w:t>）</w:t>
        </w:r>
      </w:ins>
      <w:del w:id="2847" w:author="文华丽" w:date="2021-10-21T13:15:45Z">
        <w:r>
          <w:rPr>
            <w:rFonts w:hint="default" w:ascii="Times New Roman" w:hAnsi="Times New Roman" w:eastAsia="仿宋_GB2312" w:cs="Times New Roman"/>
            <w:b w:val="0"/>
            <w:bCs w:val="0"/>
            <w:sz w:val="32"/>
            <w:szCs w:val="32"/>
            <w:rPrChange w:id="2848"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849" w:author="文华丽" w:date="2021-10-21T13:06:54Z">
            <w:rPr>
              <w:rFonts w:hint="eastAsia" w:ascii="仿宋_GB2312" w:hAnsi="仿宋_GB2312" w:eastAsia="仿宋_GB2312" w:cs="仿宋_GB2312"/>
              <w:sz w:val="32"/>
              <w:szCs w:val="32"/>
            </w:rPr>
          </w:rPrChange>
        </w:rPr>
        <w:t>开发企业在未解除商品房买卖合同前将合同标的物的商品房再行销售给他人；</w:t>
      </w:r>
      <w:ins w:id="2850" w:author="文华丽" w:date="2021-10-21T13:15:49Z">
        <w:r>
          <w:rPr>
            <w:rFonts w:hint="eastAsia" w:ascii="Times New Roman" w:hAnsi="Times New Roman" w:eastAsia="仿宋_GB2312" w:cs="Times New Roman"/>
            <w:b w:val="0"/>
            <w:bCs w:val="0"/>
            <w:sz w:val="32"/>
            <w:szCs w:val="32"/>
            <w:lang w:eastAsia="zh-CN"/>
          </w:rPr>
          <w:t>（</w:t>
        </w:r>
      </w:ins>
      <w:ins w:id="2851" w:author="文华丽" w:date="2021-10-21T13:15:51Z">
        <w:r>
          <w:rPr>
            <w:rFonts w:hint="eastAsia" w:ascii="Times New Roman" w:hAnsi="Times New Roman" w:eastAsia="仿宋_GB2312" w:cs="Times New Roman"/>
            <w:b w:val="0"/>
            <w:bCs w:val="0"/>
            <w:sz w:val="32"/>
            <w:szCs w:val="32"/>
            <w:lang w:val="en-US" w:eastAsia="zh-CN"/>
          </w:rPr>
          <w:t>5</w:t>
        </w:r>
      </w:ins>
      <w:ins w:id="2852" w:author="文华丽" w:date="2021-10-21T13:15:49Z">
        <w:r>
          <w:rPr>
            <w:rFonts w:hint="eastAsia" w:ascii="Times New Roman" w:hAnsi="Times New Roman" w:eastAsia="仿宋_GB2312" w:cs="Times New Roman"/>
            <w:b w:val="0"/>
            <w:bCs w:val="0"/>
            <w:sz w:val="32"/>
            <w:szCs w:val="32"/>
            <w:lang w:eastAsia="zh-CN"/>
          </w:rPr>
          <w:t>）</w:t>
        </w:r>
      </w:ins>
      <w:del w:id="2853" w:author="文华丽" w:date="2021-10-21T13:15:49Z">
        <w:r>
          <w:rPr>
            <w:rFonts w:hint="default" w:ascii="Times New Roman" w:hAnsi="Times New Roman" w:eastAsia="仿宋_GB2312" w:cs="Times New Roman"/>
            <w:b w:val="0"/>
            <w:bCs w:val="0"/>
            <w:sz w:val="32"/>
            <w:szCs w:val="32"/>
            <w:rPrChange w:id="2854"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855" w:author="文华丽" w:date="2021-10-21T13:06:54Z">
            <w:rPr>
              <w:rFonts w:hint="eastAsia" w:ascii="仿宋_GB2312" w:hAnsi="仿宋_GB2312" w:eastAsia="仿宋_GB2312" w:cs="仿宋_GB2312"/>
              <w:sz w:val="32"/>
              <w:szCs w:val="32"/>
            </w:rPr>
          </w:rPrChange>
        </w:rPr>
        <w:t>开发企业是否按规定将测绘成果报送房地产行政主管部门；</w:t>
      </w:r>
      <w:ins w:id="2856" w:author="文华丽" w:date="2021-10-21T13:15:53Z">
        <w:r>
          <w:rPr>
            <w:rFonts w:hint="eastAsia" w:ascii="Times New Roman" w:hAnsi="Times New Roman" w:eastAsia="仿宋_GB2312" w:cs="Times New Roman"/>
            <w:b w:val="0"/>
            <w:bCs w:val="0"/>
            <w:sz w:val="32"/>
            <w:szCs w:val="32"/>
            <w:lang w:eastAsia="zh-CN"/>
          </w:rPr>
          <w:t>（</w:t>
        </w:r>
      </w:ins>
      <w:ins w:id="2857" w:author="文华丽" w:date="2021-10-21T13:15:56Z">
        <w:r>
          <w:rPr>
            <w:rFonts w:hint="eastAsia" w:ascii="Times New Roman" w:hAnsi="Times New Roman" w:eastAsia="仿宋_GB2312" w:cs="Times New Roman"/>
            <w:b w:val="0"/>
            <w:bCs w:val="0"/>
            <w:sz w:val="32"/>
            <w:szCs w:val="32"/>
            <w:lang w:val="en-US" w:eastAsia="zh-CN"/>
          </w:rPr>
          <w:t>6</w:t>
        </w:r>
      </w:ins>
      <w:ins w:id="2858" w:author="文华丽" w:date="2021-10-21T13:15:53Z">
        <w:r>
          <w:rPr>
            <w:rFonts w:hint="eastAsia" w:ascii="Times New Roman" w:hAnsi="Times New Roman" w:eastAsia="仿宋_GB2312" w:cs="Times New Roman"/>
            <w:b w:val="0"/>
            <w:bCs w:val="0"/>
            <w:sz w:val="32"/>
            <w:szCs w:val="32"/>
            <w:lang w:eastAsia="zh-CN"/>
          </w:rPr>
          <w:t>）</w:t>
        </w:r>
      </w:ins>
      <w:del w:id="2859" w:author="文华丽" w:date="2021-10-21T13:15:53Z">
        <w:r>
          <w:rPr>
            <w:rFonts w:hint="default" w:ascii="Times New Roman" w:hAnsi="Times New Roman" w:eastAsia="仿宋_GB2312" w:cs="Times New Roman"/>
            <w:b w:val="0"/>
            <w:bCs w:val="0"/>
            <w:sz w:val="32"/>
            <w:szCs w:val="32"/>
            <w:rPrChange w:id="2860" w:author="文华丽" w:date="2021-10-21T13:06:54Z">
              <w:rPr>
                <w:rFonts w:hint="eastAsia" w:ascii="仿宋_GB2312" w:hAnsi="仿宋_GB2312" w:eastAsia="仿宋_GB2312" w:cs="仿宋_GB2312"/>
                <w:sz w:val="32"/>
                <w:szCs w:val="32"/>
              </w:rPr>
            </w:rPrChange>
          </w:rPr>
          <w:delText>6.</w:delText>
        </w:r>
      </w:del>
      <w:r>
        <w:rPr>
          <w:rFonts w:hint="default" w:ascii="Times New Roman" w:hAnsi="Times New Roman" w:eastAsia="仿宋_GB2312" w:cs="Times New Roman"/>
          <w:b w:val="0"/>
          <w:bCs w:val="0"/>
          <w:sz w:val="32"/>
          <w:szCs w:val="32"/>
          <w:rPrChange w:id="2861" w:author="文华丽" w:date="2021-10-21T13:06:54Z">
            <w:rPr>
              <w:rFonts w:hint="eastAsia" w:ascii="仿宋_GB2312" w:hAnsi="仿宋_GB2312" w:eastAsia="仿宋_GB2312" w:cs="仿宋_GB2312"/>
              <w:sz w:val="32"/>
              <w:szCs w:val="32"/>
            </w:rPr>
          </w:rPrChange>
        </w:rPr>
        <w:t>开发企业是否委托没有资格的机构代理销售商品房的；</w:t>
      </w:r>
      <w:ins w:id="2862" w:author="文华丽" w:date="2021-10-21T13:15:57Z">
        <w:r>
          <w:rPr>
            <w:rFonts w:hint="eastAsia" w:ascii="Times New Roman" w:hAnsi="Times New Roman" w:eastAsia="仿宋_GB2312" w:cs="Times New Roman"/>
            <w:b w:val="0"/>
            <w:bCs w:val="0"/>
            <w:sz w:val="32"/>
            <w:szCs w:val="32"/>
            <w:lang w:eastAsia="zh-CN"/>
          </w:rPr>
          <w:t>（</w:t>
        </w:r>
      </w:ins>
      <w:ins w:id="2863" w:author="文华丽" w:date="2021-10-21T13:16:00Z">
        <w:r>
          <w:rPr>
            <w:rFonts w:hint="eastAsia" w:ascii="Times New Roman" w:hAnsi="Times New Roman" w:eastAsia="仿宋_GB2312" w:cs="Times New Roman"/>
            <w:b w:val="0"/>
            <w:bCs w:val="0"/>
            <w:sz w:val="32"/>
            <w:szCs w:val="32"/>
            <w:lang w:val="en-US" w:eastAsia="zh-CN"/>
          </w:rPr>
          <w:t>7</w:t>
        </w:r>
      </w:ins>
      <w:ins w:id="2864" w:author="文华丽" w:date="2021-10-21T13:15:57Z">
        <w:r>
          <w:rPr>
            <w:rFonts w:hint="eastAsia" w:ascii="Times New Roman" w:hAnsi="Times New Roman" w:eastAsia="仿宋_GB2312" w:cs="Times New Roman"/>
            <w:b w:val="0"/>
            <w:bCs w:val="0"/>
            <w:sz w:val="32"/>
            <w:szCs w:val="32"/>
            <w:lang w:eastAsia="zh-CN"/>
          </w:rPr>
          <w:t>）</w:t>
        </w:r>
      </w:ins>
      <w:del w:id="2865" w:author="文华丽" w:date="2021-10-21T13:15:57Z">
        <w:r>
          <w:rPr>
            <w:rFonts w:hint="default" w:ascii="Times New Roman" w:hAnsi="Times New Roman" w:eastAsia="仿宋_GB2312" w:cs="Times New Roman"/>
            <w:b w:val="0"/>
            <w:bCs w:val="0"/>
            <w:sz w:val="32"/>
            <w:szCs w:val="32"/>
            <w:rPrChange w:id="2866" w:author="文华丽" w:date="2021-10-21T13:06:54Z">
              <w:rPr>
                <w:rFonts w:hint="eastAsia" w:ascii="仿宋_GB2312" w:hAnsi="仿宋_GB2312" w:eastAsia="仿宋_GB2312" w:cs="仿宋_GB2312"/>
                <w:sz w:val="32"/>
                <w:szCs w:val="32"/>
              </w:rPr>
            </w:rPrChange>
          </w:rPr>
          <w:delText>7.</w:delText>
        </w:r>
      </w:del>
      <w:r>
        <w:rPr>
          <w:rFonts w:hint="default" w:ascii="Times New Roman" w:hAnsi="Times New Roman" w:eastAsia="仿宋_GB2312" w:cs="Times New Roman"/>
          <w:b w:val="0"/>
          <w:bCs w:val="0"/>
          <w:sz w:val="32"/>
          <w:szCs w:val="32"/>
          <w:rPrChange w:id="2867" w:author="文华丽" w:date="2021-10-21T13:06:54Z">
            <w:rPr>
              <w:rFonts w:hint="eastAsia" w:ascii="仿宋_GB2312" w:hAnsi="仿宋_GB2312" w:eastAsia="仿宋_GB2312" w:cs="仿宋_GB2312"/>
              <w:sz w:val="32"/>
              <w:szCs w:val="32"/>
            </w:rPr>
          </w:rPrChange>
        </w:rPr>
        <w:t>房地产中介服务机构代理是否按《房地产经纪管理办法》开展业务。</w:t>
      </w:r>
    </w:p>
    <w:p>
      <w:pPr>
        <w:spacing w:beforeLines="0" w:afterLines="0" w:line="578" w:lineRule="exact"/>
        <w:ind w:firstLine="640"/>
        <w:rPr>
          <w:del w:id="2869" w:author="文华丽" w:date="2021-10-21T13:16:04Z"/>
          <w:rFonts w:ascii="Times New Roman" w:hAnsi="Times New Roman" w:eastAsia="仿宋_GB2312" w:cs="Times New Roman"/>
          <w:b w:val="0"/>
          <w:bCs w:val="0"/>
          <w:sz w:val="32"/>
          <w:szCs w:val="32"/>
          <w:rPrChange w:id="2870" w:author="文华丽" w:date="2021-10-21T13:06:54Z">
            <w:rPr>
              <w:del w:id="2871" w:author="文华丽" w:date="2021-10-21T13:16:04Z"/>
              <w:rFonts w:ascii="仿宋_GB2312" w:hAnsi="仿宋_GB2312" w:eastAsia="仿宋_GB2312" w:cs="仿宋_GB2312"/>
              <w:sz w:val="32"/>
              <w:szCs w:val="32"/>
            </w:rPr>
          </w:rPrChange>
        </w:rPr>
        <w:pPrChange w:id="2868" w:author="文华丽" w:date="2021-10-21T13:15:35Z">
          <w:pPr>
            <w:spacing w:line="360" w:lineRule="exact"/>
          </w:pPr>
        </w:pPrChange>
      </w:pPr>
    </w:p>
    <w:p>
      <w:pPr>
        <w:spacing w:beforeLines="0" w:afterLines="0" w:line="578" w:lineRule="exact"/>
        <w:ind w:firstLine="640"/>
        <w:rPr>
          <w:ins w:id="2873" w:author="文华丽" w:date="2021-10-21T13:16:06Z"/>
          <w:rFonts w:hint="default" w:ascii="Times New Roman" w:hAnsi="Times New Roman" w:eastAsia="仿宋_GB2312" w:cs="Times New Roman"/>
          <w:b w:val="0"/>
          <w:bCs w:val="0"/>
          <w:sz w:val="32"/>
          <w:szCs w:val="32"/>
        </w:rPr>
        <w:pPrChange w:id="2872" w:author="文华丽" w:date="2021-10-21T13:16:04Z">
          <w:pPr>
            <w:spacing w:line="360" w:lineRule="exact"/>
          </w:pPr>
        </w:pPrChange>
      </w:pPr>
      <w:del w:id="2874" w:author="文华丽" w:date="2021-10-21T13:16:03Z">
        <w:r>
          <w:rPr>
            <w:rFonts w:hint="default" w:ascii="Times New Roman" w:hAnsi="Times New Roman" w:eastAsia="仿宋_GB2312" w:cs="Times New Roman"/>
            <w:b w:val="0"/>
            <w:bCs w:val="0"/>
            <w:sz w:val="32"/>
            <w:szCs w:val="32"/>
            <w:rPrChange w:id="2875" w:author="文华丽" w:date="2021-10-21T13:06:54Z">
              <w:rPr>
                <w:rFonts w:hint="eastAsia" w:ascii="仿宋_GB2312" w:hAnsi="仿宋_GB2312" w:eastAsia="仿宋_GB2312" w:cs="仿宋_GB2312"/>
                <w:sz w:val="32"/>
                <w:szCs w:val="32"/>
              </w:rPr>
            </w:rPrChange>
          </w:rPr>
          <w:delText>三、</w:delText>
        </w:r>
      </w:del>
      <w:ins w:id="2876" w:author="文华丽" w:date="2021-10-21T13:16:03Z">
        <w:r>
          <w:rPr>
            <w:rFonts w:hint="eastAsia" w:ascii="Times New Roman" w:hAnsi="Times New Roman" w:eastAsia="仿宋_GB2312" w:cs="Times New Roman"/>
            <w:b w:val="0"/>
            <w:bCs w:val="0"/>
            <w:sz w:val="32"/>
            <w:szCs w:val="32"/>
            <w:lang w:eastAsia="zh-CN"/>
          </w:rPr>
          <w:t>3</w:t>
        </w:r>
      </w:ins>
      <w:ins w:id="2877" w:author="文华丽" w:date="2021-10-21T13:16:0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78"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880" w:author="文华丽" w:date="2021-10-21T13:16:06Z"/>
          <w:rFonts w:ascii="Times New Roman" w:hAnsi="Times New Roman" w:eastAsia="仿宋_GB2312" w:cs="Times New Roman"/>
          <w:b w:val="0"/>
          <w:bCs w:val="0"/>
          <w:sz w:val="32"/>
          <w:szCs w:val="32"/>
          <w:rPrChange w:id="2881" w:author="文华丽" w:date="2021-10-21T13:06:54Z">
            <w:rPr>
              <w:del w:id="2882" w:author="文华丽" w:date="2021-10-21T13:16:06Z"/>
              <w:rFonts w:ascii="仿宋_GB2312" w:hAnsi="仿宋_GB2312" w:eastAsia="仿宋_GB2312" w:cs="仿宋_GB2312"/>
              <w:sz w:val="32"/>
              <w:szCs w:val="32"/>
            </w:rPr>
          </w:rPrChange>
        </w:rPr>
        <w:pPrChange w:id="2879" w:author="文华丽" w:date="2021-10-21T13:16:04Z">
          <w:pPr>
            <w:spacing w:line="360" w:lineRule="exact"/>
          </w:pPr>
        </w:pPrChange>
      </w:pPr>
    </w:p>
    <w:p>
      <w:pPr>
        <w:spacing w:beforeLines="0" w:afterLines="0" w:line="578" w:lineRule="exact"/>
        <w:ind w:firstLine="640"/>
        <w:rPr>
          <w:ins w:id="2884" w:author="文华丽" w:date="2021-10-21T13:16:10Z"/>
          <w:rFonts w:hint="default" w:ascii="Times New Roman" w:hAnsi="Times New Roman" w:eastAsia="仿宋_GB2312" w:cs="Times New Roman"/>
          <w:b w:val="0"/>
          <w:bCs w:val="0"/>
          <w:sz w:val="32"/>
          <w:szCs w:val="32"/>
        </w:rPr>
        <w:pPrChange w:id="2883" w:author="文华丽" w:date="2021-10-21T13:16:06Z">
          <w:pPr>
            <w:spacing w:line="360" w:lineRule="exact"/>
          </w:pPr>
        </w:pPrChange>
      </w:pPr>
      <w:r>
        <w:rPr>
          <w:rFonts w:hint="default" w:ascii="Times New Roman" w:hAnsi="Times New Roman" w:eastAsia="仿宋_GB2312" w:cs="Times New Roman"/>
          <w:b w:val="0"/>
          <w:bCs w:val="0"/>
          <w:sz w:val="32"/>
          <w:szCs w:val="32"/>
          <w:rPrChange w:id="2885" w:author="文华丽" w:date="2021-10-21T13:06:54Z">
            <w:rPr>
              <w:rFonts w:hint="eastAsia" w:ascii="仿宋_GB2312" w:hAnsi="仿宋_GB2312" w:eastAsia="仿宋_GB2312" w:cs="仿宋_GB2312"/>
              <w:sz w:val="32"/>
              <w:szCs w:val="32"/>
            </w:rPr>
          </w:rPrChange>
        </w:rPr>
        <w:t>随机抽查和重点检查相结合。</w:t>
      </w:r>
    </w:p>
    <w:p>
      <w:pPr>
        <w:spacing w:beforeLines="0" w:afterLines="0" w:line="578" w:lineRule="exact"/>
        <w:ind w:firstLine="640"/>
        <w:rPr>
          <w:del w:id="2887" w:author="文华丽" w:date="2021-10-21T13:16:10Z"/>
          <w:rFonts w:ascii="Times New Roman" w:hAnsi="Times New Roman" w:eastAsia="仿宋_GB2312" w:cs="Times New Roman"/>
          <w:b w:val="0"/>
          <w:bCs w:val="0"/>
          <w:sz w:val="32"/>
          <w:szCs w:val="32"/>
          <w:rPrChange w:id="2888" w:author="文华丽" w:date="2021-10-21T13:06:54Z">
            <w:rPr>
              <w:del w:id="2889" w:author="文华丽" w:date="2021-10-21T13:16:10Z"/>
              <w:rFonts w:ascii="仿宋_GB2312" w:hAnsi="仿宋_GB2312" w:eastAsia="仿宋_GB2312" w:cs="仿宋_GB2312"/>
              <w:sz w:val="32"/>
              <w:szCs w:val="32"/>
            </w:rPr>
          </w:rPrChange>
        </w:rPr>
        <w:pPrChange w:id="2886" w:author="文华丽" w:date="2021-10-21T13:16:06Z">
          <w:pPr>
            <w:spacing w:line="360" w:lineRule="exact"/>
          </w:pPr>
        </w:pPrChange>
      </w:pPr>
    </w:p>
    <w:p>
      <w:pPr>
        <w:spacing w:beforeLines="0" w:afterLines="0" w:line="578" w:lineRule="exact"/>
        <w:ind w:firstLine="640"/>
        <w:rPr>
          <w:ins w:id="2891" w:author="文华丽" w:date="2021-10-21T13:16:13Z"/>
          <w:rFonts w:hint="default" w:ascii="Times New Roman" w:hAnsi="Times New Roman" w:eastAsia="仿宋_GB2312" w:cs="Times New Roman"/>
          <w:b w:val="0"/>
          <w:bCs w:val="0"/>
          <w:sz w:val="32"/>
          <w:szCs w:val="32"/>
        </w:rPr>
        <w:pPrChange w:id="2890" w:author="文华丽" w:date="2021-10-21T13:16:10Z">
          <w:pPr>
            <w:spacing w:line="360" w:lineRule="exact"/>
          </w:pPr>
        </w:pPrChange>
      </w:pPr>
      <w:del w:id="2892" w:author="文华丽" w:date="2021-10-21T13:16:08Z">
        <w:r>
          <w:rPr>
            <w:rFonts w:hint="default" w:ascii="Times New Roman" w:hAnsi="Times New Roman" w:eastAsia="仿宋_GB2312" w:cs="Times New Roman"/>
            <w:b w:val="0"/>
            <w:bCs w:val="0"/>
            <w:sz w:val="32"/>
            <w:szCs w:val="32"/>
            <w:rPrChange w:id="2893" w:author="文华丽" w:date="2021-10-21T13:06:54Z">
              <w:rPr>
                <w:rFonts w:hint="eastAsia" w:ascii="仿宋_GB2312" w:hAnsi="仿宋_GB2312" w:eastAsia="仿宋_GB2312" w:cs="仿宋_GB2312"/>
                <w:sz w:val="32"/>
                <w:szCs w:val="32"/>
              </w:rPr>
            </w:rPrChange>
          </w:rPr>
          <w:delText>四、</w:delText>
        </w:r>
      </w:del>
      <w:ins w:id="2894" w:author="文华丽" w:date="2021-10-21T13:16:08Z">
        <w:r>
          <w:rPr>
            <w:rFonts w:hint="eastAsia" w:ascii="Times New Roman" w:hAnsi="Times New Roman" w:eastAsia="仿宋_GB2312" w:cs="Times New Roman"/>
            <w:b w:val="0"/>
            <w:bCs w:val="0"/>
            <w:sz w:val="32"/>
            <w:szCs w:val="32"/>
            <w:lang w:eastAsia="zh-CN"/>
          </w:rPr>
          <w:t>4</w:t>
        </w:r>
      </w:ins>
      <w:ins w:id="2895" w:author="文华丽" w:date="2021-10-21T13:16:09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96"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898" w:author="文华丽" w:date="2021-10-21T13:16:13Z"/>
          <w:rFonts w:ascii="Times New Roman" w:hAnsi="Times New Roman" w:eastAsia="仿宋_GB2312" w:cs="Times New Roman"/>
          <w:b w:val="0"/>
          <w:bCs w:val="0"/>
          <w:sz w:val="32"/>
          <w:szCs w:val="32"/>
          <w:rPrChange w:id="2899" w:author="文华丽" w:date="2021-10-21T13:06:54Z">
            <w:rPr>
              <w:del w:id="2900" w:author="文华丽" w:date="2021-10-21T13:16:13Z"/>
              <w:rFonts w:ascii="仿宋_GB2312" w:hAnsi="仿宋_GB2312" w:eastAsia="仿宋_GB2312" w:cs="仿宋_GB2312"/>
              <w:sz w:val="32"/>
              <w:szCs w:val="32"/>
            </w:rPr>
          </w:rPrChange>
        </w:rPr>
        <w:pPrChange w:id="2897" w:author="文华丽" w:date="2021-10-21T13:16:10Z">
          <w:pPr>
            <w:spacing w:line="360" w:lineRule="exact"/>
          </w:pPr>
        </w:pPrChange>
      </w:pPr>
    </w:p>
    <w:p>
      <w:pPr>
        <w:spacing w:beforeLines="0" w:afterLines="0" w:line="578" w:lineRule="exact"/>
        <w:ind w:firstLine="640"/>
        <w:rPr>
          <w:ins w:id="2902" w:author="文华丽" w:date="2021-10-21T13:16:21Z"/>
          <w:rFonts w:hint="default" w:ascii="Times New Roman" w:hAnsi="Times New Roman" w:eastAsia="仿宋_GB2312" w:cs="Times New Roman"/>
          <w:b w:val="0"/>
          <w:bCs w:val="0"/>
          <w:sz w:val="32"/>
          <w:szCs w:val="32"/>
        </w:rPr>
        <w:pPrChange w:id="2901" w:author="文华丽" w:date="2021-10-21T13:16:13Z">
          <w:pPr>
            <w:spacing w:line="360" w:lineRule="exact"/>
          </w:pPr>
        </w:pPrChange>
      </w:pPr>
      <w:r>
        <w:rPr>
          <w:rFonts w:hint="default" w:ascii="Times New Roman" w:hAnsi="Times New Roman" w:eastAsia="仿宋_GB2312" w:cs="Times New Roman"/>
          <w:b w:val="0"/>
          <w:bCs w:val="0"/>
          <w:sz w:val="32"/>
          <w:szCs w:val="32"/>
          <w:rPrChange w:id="2903" w:author="文华丽" w:date="2021-10-21T13:06:54Z">
            <w:rPr>
              <w:rFonts w:hint="eastAsia" w:ascii="仿宋_GB2312" w:hAnsi="仿宋_GB2312" w:eastAsia="仿宋_GB2312" w:cs="仿宋_GB2312"/>
              <w:sz w:val="32"/>
              <w:szCs w:val="32"/>
            </w:rPr>
          </w:rPrChange>
        </w:rPr>
        <w:t>通过资料审查、实地检查、定期抽验、随机抽查等措施，及时发现并纠正存在问题，督促企业严格按照法律、法规规定的条件经营。</w:t>
      </w:r>
    </w:p>
    <w:p>
      <w:pPr>
        <w:spacing w:beforeLines="0" w:afterLines="0" w:line="578" w:lineRule="exact"/>
        <w:ind w:firstLine="640"/>
        <w:rPr>
          <w:del w:id="2905" w:author="文华丽" w:date="2021-10-21T13:16:18Z"/>
          <w:rFonts w:ascii="Times New Roman" w:hAnsi="Times New Roman" w:eastAsia="仿宋_GB2312" w:cs="Times New Roman"/>
          <w:b w:val="0"/>
          <w:bCs w:val="0"/>
          <w:sz w:val="32"/>
          <w:szCs w:val="32"/>
          <w:rPrChange w:id="2906" w:author="文华丽" w:date="2021-10-21T13:06:54Z">
            <w:rPr>
              <w:del w:id="2907" w:author="文华丽" w:date="2021-10-21T13:16:18Z"/>
              <w:rFonts w:ascii="仿宋_GB2312" w:hAnsi="仿宋_GB2312" w:eastAsia="仿宋_GB2312" w:cs="仿宋_GB2312"/>
              <w:sz w:val="32"/>
              <w:szCs w:val="32"/>
            </w:rPr>
          </w:rPrChange>
        </w:rPr>
        <w:pPrChange w:id="2904" w:author="文华丽" w:date="2021-10-21T13:16:13Z">
          <w:pPr>
            <w:spacing w:line="360" w:lineRule="exact"/>
          </w:pPr>
        </w:pPrChange>
      </w:pPr>
      <w:del w:id="2908" w:author="文华丽" w:date="2021-10-21T13:16:21Z">
        <w:r>
          <w:rPr>
            <w:rFonts w:hint="default" w:ascii="Times New Roman" w:hAnsi="Times New Roman" w:eastAsia="仿宋_GB2312" w:cs="Times New Roman"/>
            <w:b w:val="0"/>
            <w:bCs w:val="0"/>
            <w:sz w:val="32"/>
            <w:szCs w:val="32"/>
            <w:rPrChange w:id="2909" w:author="文华丽" w:date="2021-10-21T13:06:54Z">
              <w:rPr>
                <w:rFonts w:hint="eastAsia" w:ascii="仿宋_GB2312" w:hAnsi="仿宋_GB2312" w:eastAsia="仿宋_GB2312" w:cs="仿宋_GB2312"/>
                <w:sz w:val="32"/>
                <w:szCs w:val="32"/>
              </w:rPr>
            </w:rPrChange>
          </w:rPr>
          <w:delText>　　</w:delText>
        </w:r>
      </w:del>
    </w:p>
    <w:p>
      <w:pPr>
        <w:spacing w:beforeLines="0" w:afterLines="0" w:line="578" w:lineRule="exact"/>
        <w:ind w:firstLine="640"/>
        <w:rPr>
          <w:ins w:id="2911" w:author="文华丽" w:date="2021-10-21T13:16:22Z"/>
          <w:rFonts w:hint="default" w:ascii="Times New Roman" w:hAnsi="Times New Roman" w:eastAsia="仿宋_GB2312" w:cs="Times New Roman"/>
          <w:b w:val="0"/>
          <w:bCs w:val="0"/>
          <w:sz w:val="32"/>
          <w:szCs w:val="32"/>
        </w:rPr>
        <w:pPrChange w:id="2910" w:author="文华丽" w:date="2021-10-21T13:16:18Z">
          <w:pPr>
            <w:spacing w:line="360" w:lineRule="exact"/>
          </w:pPr>
        </w:pPrChange>
      </w:pPr>
      <w:del w:id="2912" w:author="文华丽" w:date="2021-10-21T13:16:17Z">
        <w:r>
          <w:rPr>
            <w:rFonts w:hint="default" w:ascii="Times New Roman" w:hAnsi="Times New Roman" w:eastAsia="仿宋_GB2312" w:cs="Times New Roman"/>
            <w:b w:val="0"/>
            <w:bCs w:val="0"/>
            <w:sz w:val="32"/>
            <w:szCs w:val="32"/>
            <w:rPrChange w:id="2913" w:author="文华丽" w:date="2021-10-21T13:06:54Z">
              <w:rPr>
                <w:rFonts w:hint="eastAsia" w:ascii="仿宋_GB2312" w:hAnsi="仿宋_GB2312" w:eastAsia="仿宋_GB2312" w:cs="仿宋_GB2312"/>
                <w:sz w:val="32"/>
                <w:szCs w:val="32"/>
              </w:rPr>
            </w:rPrChange>
          </w:rPr>
          <w:delText>五、</w:delText>
        </w:r>
      </w:del>
      <w:ins w:id="2914" w:author="文华丽" w:date="2021-10-21T13:16:17Z">
        <w:r>
          <w:rPr>
            <w:rFonts w:hint="eastAsia" w:ascii="Times New Roman" w:hAnsi="Times New Roman" w:eastAsia="仿宋_GB2312" w:cs="Times New Roman"/>
            <w:b w:val="0"/>
            <w:bCs w:val="0"/>
            <w:sz w:val="32"/>
            <w:szCs w:val="32"/>
            <w:lang w:eastAsia="zh-CN"/>
          </w:rPr>
          <w:t>5</w:t>
        </w:r>
      </w:ins>
      <w:ins w:id="2915" w:author="文华丽" w:date="2021-10-21T13:16:1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16"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918" w:author="文华丽" w:date="2021-10-21T13:16:22Z"/>
          <w:rFonts w:ascii="Times New Roman" w:hAnsi="Times New Roman" w:eastAsia="仿宋_GB2312" w:cs="Times New Roman"/>
          <w:b w:val="0"/>
          <w:bCs w:val="0"/>
          <w:sz w:val="32"/>
          <w:szCs w:val="32"/>
          <w:rPrChange w:id="2919" w:author="文华丽" w:date="2021-10-21T13:06:54Z">
            <w:rPr>
              <w:del w:id="2920" w:author="文华丽" w:date="2021-10-21T13:16:22Z"/>
              <w:rFonts w:ascii="仿宋_GB2312" w:hAnsi="仿宋_GB2312" w:eastAsia="仿宋_GB2312" w:cs="仿宋_GB2312"/>
              <w:sz w:val="32"/>
              <w:szCs w:val="32"/>
            </w:rPr>
          </w:rPrChange>
        </w:rPr>
        <w:pPrChange w:id="2917" w:author="文华丽" w:date="2021-10-21T13:16:18Z">
          <w:pPr>
            <w:spacing w:line="360" w:lineRule="exact"/>
          </w:pPr>
        </w:pPrChange>
      </w:pPr>
    </w:p>
    <w:p>
      <w:pPr>
        <w:spacing w:beforeLines="0" w:afterLines="0" w:line="578" w:lineRule="exact"/>
        <w:ind w:firstLine="640"/>
        <w:rPr>
          <w:ins w:id="2922" w:author="文华丽" w:date="2021-10-21T13:16:26Z"/>
          <w:rFonts w:hint="default" w:ascii="Times New Roman" w:hAnsi="Times New Roman" w:eastAsia="仿宋_GB2312" w:cs="Times New Roman"/>
          <w:b w:val="0"/>
          <w:bCs w:val="0"/>
          <w:sz w:val="32"/>
          <w:szCs w:val="32"/>
        </w:rPr>
        <w:pPrChange w:id="2921" w:author="文华丽" w:date="2021-10-21T13:16:22Z">
          <w:pPr>
            <w:spacing w:line="360" w:lineRule="exact"/>
          </w:pPr>
        </w:pPrChange>
      </w:pPr>
      <w:r>
        <w:rPr>
          <w:rFonts w:hint="default" w:ascii="Times New Roman" w:hAnsi="Times New Roman" w:eastAsia="仿宋_GB2312" w:cs="Times New Roman"/>
          <w:b w:val="0"/>
          <w:bCs w:val="0"/>
          <w:sz w:val="32"/>
          <w:szCs w:val="32"/>
          <w:rPrChange w:id="2923" w:author="文华丽" w:date="2021-10-21T13:06:54Z">
            <w:rPr>
              <w:rFonts w:hint="eastAsia" w:ascii="仿宋_GB2312" w:hAnsi="仿宋_GB2312" w:eastAsia="仿宋_GB2312" w:cs="仿宋_GB2312"/>
              <w:sz w:val="32"/>
              <w:szCs w:val="32"/>
            </w:rPr>
          </w:rPrChange>
        </w:rPr>
        <w:t>一是企业自查；二是随机抽查；三是重点检查。</w:t>
      </w:r>
    </w:p>
    <w:p>
      <w:pPr>
        <w:spacing w:beforeLines="0" w:afterLines="0" w:line="578" w:lineRule="exact"/>
        <w:ind w:firstLine="640"/>
        <w:rPr>
          <w:del w:id="2925" w:author="文华丽" w:date="2021-10-21T13:16:26Z"/>
          <w:rFonts w:ascii="Times New Roman" w:hAnsi="Times New Roman" w:eastAsia="仿宋_GB2312" w:cs="Times New Roman"/>
          <w:b w:val="0"/>
          <w:bCs w:val="0"/>
          <w:sz w:val="32"/>
          <w:szCs w:val="32"/>
          <w:rPrChange w:id="2926" w:author="文华丽" w:date="2021-10-21T13:06:54Z">
            <w:rPr>
              <w:del w:id="2927" w:author="文华丽" w:date="2021-10-21T13:16:26Z"/>
              <w:rFonts w:ascii="仿宋_GB2312" w:hAnsi="仿宋_GB2312" w:eastAsia="仿宋_GB2312" w:cs="仿宋_GB2312"/>
              <w:sz w:val="32"/>
              <w:szCs w:val="32"/>
            </w:rPr>
          </w:rPrChange>
        </w:rPr>
        <w:pPrChange w:id="2924" w:author="文华丽" w:date="2021-10-21T13:16:22Z">
          <w:pPr>
            <w:spacing w:line="360" w:lineRule="exact"/>
          </w:pPr>
        </w:pPrChange>
      </w:pPr>
    </w:p>
    <w:p>
      <w:pPr>
        <w:spacing w:beforeLines="0" w:afterLines="0" w:line="578" w:lineRule="exact"/>
        <w:ind w:firstLine="640"/>
        <w:rPr>
          <w:ins w:id="2929" w:author="文华丽" w:date="2021-10-21T13:16:42Z"/>
          <w:rFonts w:hint="default" w:ascii="Times New Roman" w:hAnsi="Times New Roman" w:eastAsia="仿宋_GB2312" w:cs="Times New Roman"/>
          <w:b w:val="0"/>
          <w:bCs w:val="0"/>
          <w:sz w:val="32"/>
          <w:szCs w:val="32"/>
        </w:rPr>
        <w:pPrChange w:id="2928" w:author="文华丽" w:date="2021-10-21T13:16:26Z">
          <w:pPr>
            <w:spacing w:line="360" w:lineRule="exact"/>
          </w:pPr>
        </w:pPrChange>
      </w:pPr>
      <w:del w:id="2930" w:author="文华丽" w:date="2021-10-21T13:16:25Z">
        <w:r>
          <w:rPr>
            <w:rFonts w:hint="default" w:ascii="Times New Roman" w:hAnsi="Times New Roman" w:eastAsia="仿宋_GB2312" w:cs="Times New Roman"/>
            <w:b w:val="0"/>
            <w:bCs w:val="0"/>
            <w:sz w:val="32"/>
            <w:szCs w:val="32"/>
            <w:rPrChange w:id="2931" w:author="文华丽" w:date="2021-10-21T13:06:54Z">
              <w:rPr>
                <w:rFonts w:hint="eastAsia" w:ascii="仿宋_GB2312" w:hAnsi="仿宋_GB2312" w:eastAsia="仿宋_GB2312" w:cs="仿宋_GB2312"/>
                <w:sz w:val="32"/>
                <w:szCs w:val="32"/>
              </w:rPr>
            </w:rPrChange>
          </w:rPr>
          <w:delText>六、</w:delText>
        </w:r>
      </w:del>
      <w:ins w:id="2932" w:author="文华丽" w:date="2021-10-21T13:16:25Z">
        <w:r>
          <w:rPr>
            <w:rFonts w:hint="eastAsia" w:ascii="Times New Roman" w:hAnsi="Times New Roman" w:eastAsia="仿宋_GB2312" w:cs="Times New Roman"/>
            <w:b w:val="0"/>
            <w:bCs w:val="0"/>
            <w:sz w:val="32"/>
            <w:szCs w:val="32"/>
            <w:lang w:eastAsia="zh-CN"/>
          </w:rPr>
          <w:t>6</w:t>
        </w:r>
      </w:ins>
      <w:ins w:id="2933" w:author="文华丽" w:date="2021-10-21T13:16:2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34"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936" w:author="文华丽" w:date="2021-10-21T13:16:39Z"/>
          <w:rFonts w:ascii="Times New Roman" w:hAnsi="Times New Roman" w:eastAsia="仿宋_GB2312" w:cs="Times New Roman"/>
          <w:b w:val="0"/>
          <w:bCs w:val="0"/>
          <w:sz w:val="32"/>
          <w:szCs w:val="32"/>
          <w:rPrChange w:id="2937" w:author="文华丽" w:date="2021-10-21T13:06:54Z">
            <w:rPr>
              <w:del w:id="2938" w:author="文华丽" w:date="2021-10-21T13:16:39Z"/>
              <w:rFonts w:ascii="仿宋_GB2312" w:hAnsi="仿宋_GB2312" w:eastAsia="仿宋_GB2312" w:cs="仿宋_GB2312"/>
              <w:sz w:val="32"/>
              <w:szCs w:val="32"/>
            </w:rPr>
          </w:rPrChange>
        </w:rPr>
        <w:pPrChange w:id="2935" w:author="文华丽" w:date="2021-10-21T13:16:26Z">
          <w:pPr>
            <w:spacing w:line="360" w:lineRule="exact"/>
          </w:pPr>
        </w:pPrChange>
      </w:pPr>
    </w:p>
    <w:p>
      <w:pPr>
        <w:spacing w:beforeLines="0" w:afterLines="0" w:line="578" w:lineRule="exact"/>
        <w:ind w:firstLine="640"/>
        <w:rPr>
          <w:ins w:id="2940" w:author="文华丽" w:date="2021-10-21T13:16:45Z"/>
          <w:rFonts w:hint="default" w:ascii="Times New Roman" w:hAnsi="Times New Roman" w:eastAsia="仿宋_GB2312" w:cs="Times New Roman"/>
          <w:b w:val="0"/>
          <w:bCs w:val="0"/>
          <w:sz w:val="32"/>
          <w:szCs w:val="32"/>
        </w:rPr>
        <w:pPrChange w:id="2939" w:author="文华丽" w:date="2021-10-21T13:16:39Z">
          <w:pPr>
            <w:spacing w:line="360" w:lineRule="exact"/>
          </w:pPr>
        </w:pPrChange>
      </w:pPr>
      <w:r>
        <w:rPr>
          <w:rFonts w:hint="default" w:ascii="Times New Roman" w:hAnsi="Times New Roman" w:eastAsia="仿宋_GB2312" w:cs="Times New Roman"/>
          <w:b w:val="0"/>
          <w:bCs w:val="0"/>
          <w:sz w:val="32"/>
          <w:szCs w:val="32"/>
          <w:rPrChange w:id="2941" w:author="文华丽" w:date="2021-10-21T13:06:54Z">
            <w:rPr>
              <w:rFonts w:hint="eastAsia" w:ascii="仿宋_GB2312" w:hAnsi="仿宋_GB2312" w:eastAsia="仿宋_GB2312" w:cs="仿宋_GB2312"/>
              <w:sz w:val="32"/>
              <w:szCs w:val="32"/>
            </w:rPr>
          </w:rPrChange>
        </w:rPr>
        <w:t>一是情节轻微，尚未造成不良后果的，可通过整改纠正的，下发限期整改通知书，限期整改；</w:t>
      </w:r>
    </w:p>
    <w:p>
      <w:pPr>
        <w:spacing w:beforeLines="0" w:afterLines="0" w:line="578" w:lineRule="exact"/>
        <w:ind w:firstLine="640"/>
        <w:rPr>
          <w:del w:id="2943" w:author="文华丽" w:date="2021-10-21T13:16:33Z"/>
          <w:rFonts w:ascii="Times New Roman" w:hAnsi="Times New Roman" w:eastAsia="仿宋_GB2312" w:cs="Times New Roman"/>
          <w:b w:val="0"/>
          <w:bCs w:val="0"/>
          <w:sz w:val="32"/>
          <w:szCs w:val="32"/>
          <w:rPrChange w:id="2944" w:author="文华丽" w:date="2021-10-21T13:06:54Z">
            <w:rPr>
              <w:del w:id="2945" w:author="文华丽" w:date="2021-10-21T13:16:33Z"/>
              <w:rFonts w:ascii="仿宋_GB2312" w:hAnsi="仿宋_GB2312" w:eastAsia="仿宋_GB2312" w:cs="仿宋_GB2312"/>
              <w:sz w:val="32"/>
              <w:szCs w:val="32"/>
            </w:rPr>
          </w:rPrChange>
        </w:rPr>
        <w:pPrChange w:id="2942" w:author="文华丽" w:date="2021-10-21T13:16:39Z">
          <w:pPr>
            <w:spacing w:line="360" w:lineRule="exact"/>
          </w:pPr>
        </w:pPrChange>
      </w:pPr>
    </w:p>
    <w:p>
      <w:pPr>
        <w:spacing w:beforeLines="0" w:afterLines="0" w:line="578" w:lineRule="exact"/>
        <w:ind w:firstLine="640"/>
        <w:rPr>
          <w:ins w:id="2947" w:author="文华丽" w:date="2021-10-21T13:16:46Z"/>
          <w:rFonts w:hint="default" w:ascii="Times New Roman" w:hAnsi="Times New Roman" w:eastAsia="仿宋_GB2312" w:cs="Times New Roman"/>
          <w:b w:val="0"/>
          <w:bCs w:val="0"/>
          <w:sz w:val="32"/>
          <w:szCs w:val="32"/>
        </w:rPr>
        <w:pPrChange w:id="2946" w:author="文华丽" w:date="2021-10-21T13:16:33Z">
          <w:pPr>
            <w:spacing w:line="360" w:lineRule="exact"/>
          </w:pPr>
        </w:pPrChange>
      </w:pPr>
      <w:r>
        <w:rPr>
          <w:rFonts w:hint="default" w:ascii="Times New Roman" w:hAnsi="Times New Roman" w:eastAsia="仿宋_GB2312" w:cs="Times New Roman"/>
          <w:b w:val="0"/>
          <w:bCs w:val="0"/>
          <w:sz w:val="32"/>
          <w:szCs w:val="32"/>
          <w:rPrChange w:id="2948" w:author="文华丽" w:date="2021-10-21T13:06:54Z">
            <w:rPr>
              <w:rFonts w:hint="eastAsia" w:ascii="仿宋_GB2312" w:hAnsi="仿宋_GB2312" w:eastAsia="仿宋_GB2312" w:cs="仿宋_GB2312"/>
              <w:sz w:val="32"/>
              <w:szCs w:val="32"/>
            </w:rPr>
          </w:rPrChange>
        </w:rPr>
        <w:t>二是违反相关规定且造成一定社会影响的，对违法违规行为进行通报，并在媒体上进行公示；</w:t>
      </w:r>
    </w:p>
    <w:p>
      <w:pPr>
        <w:spacing w:beforeLines="0" w:afterLines="0" w:line="578" w:lineRule="exact"/>
        <w:ind w:firstLine="640"/>
        <w:rPr>
          <w:del w:id="2950" w:author="文华丽" w:date="2021-10-21T13:16:41Z"/>
          <w:rFonts w:ascii="Times New Roman" w:hAnsi="Times New Roman" w:eastAsia="仿宋_GB2312" w:cs="Times New Roman"/>
          <w:b w:val="0"/>
          <w:bCs w:val="0"/>
          <w:sz w:val="32"/>
          <w:szCs w:val="32"/>
          <w:rPrChange w:id="2951" w:author="文华丽" w:date="2021-10-21T13:06:54Z">
            <w:rPr>
              <w:del w:id="2952" w:author="文华丽" w:date="2021-10-21T13:16:41Z"/>
              <w:rFonts w:ascii="仿宋_GB2312" w:hAnsi="仿宋_GB2312" w:eastAsia="仿宋_GB2312" w:cs="仿宋_GB2312"/>
              <w:sz w:val="32"/>
              <w:szCs w:val="32"/>
            </w:rPr>
          </w:rPrChange>
        </w:rPr>
        <w:pPrChange w:id="2949" w:author="文华丽" w:date="2021-10-21T13:16:33Z">
          <w:pPr>
            <w:spacing w:line="360" w:lineRule="exact"/>
          </w:pPr>
        </w:pPrChange>
      </w:pPr>
    </w:p>
    <w:p>
      <w:pPr>
        <w:spacing w:beforeLines="0" w:afterLines="0" w:line="578" w:lineRule="exact"/>
        <w:ind w:firstLine="640"/>
        <w:rPr>
          <w:ins w:id="2954" w:author="文华丽" w:date="2021-10-21T13:17:14Z"/>
          <w:rFonts w:hint="default" w:ascii="Times New Roman" w:hAnsi="Times New Roman" w:eastAsia="仿宋_GB2312" w:cs="Times New Roman"/>
          <w:b w:val="0"/>
          <w:bCs w:val="0"/>
          <w:sz w:val="32"/>
          <w:szCs w:val="32"/>
        </w:rPr>
        <w:pPrChange w:id="2953" w:author="文华丽" w:date="2021-10-21T13:16:41Z">
          <w:pPr>
            <w:spacing w:line="360" w:lineRule="exact"/>
          </w:pPr>
        </w:pPrChange>
      </w:pPr>
      <w:r>
        <w:rPr>
          <w:rFonts w:hint="default" w:ascii="Times New Roman" w:hAnsi="Times New Roman" w:eastAsia="仿宋_GB2312" w:cs="Times New Roman"/>
          <w:b w:val="0"/>
          <w:bCs w:val="0"/>
          <w:sz w:val="32"/>
          <w:szCs w:val="32"/>
          <w:rPrChange w:id="2955" w:author="文华丽" w:date="2021-10-21T13:06:54Z">
            <w:rPr>
              <w:rFonts w:hint="eastAsia" w:ascii="仿宋_GB2312" w:hAnsi="仿宋_GB2312" w:eastAsia="仿宋_GB2312" w:cs="仿宋_GB2312"/>
              <w:sz w:val="32"/>
              <w:szCs w:val="32"/>
            </w:rPr>
          </w:rPrChange>
        </w:rPr>
        <w:t>三是涉及违法的，将线索移交市综合执法局，由其进行行政处罚。</w:t>
      </w:r>
    </w:p>
    <w:p>
      <w:pPr>
        <w:spacing w:beforeLines="0" w:afterLines="0" w:line="578" w:lineRule="exact"/>
        <w:ind w:firstLine="640"/>
        <w:rPr>
          <w:del w:id="2957" w:author="文华丽" w:date="2021-10-21T13:17:14Z"/>
          <w:rFonts w:ascii="Times New Roman" w:hAnsi="Times New Roman" w:eastAsia="仿宋_GB2312" w:cs="Times New Roman"/>
          <w:b w:val="0"/>
          <w:bCs w:val="0"/>
          <w:sz w:val="32"/>
          <w:szCs w:val="32"/>
          <w:rPrChange w:id="2958" w:author="文华丽" w:date="2021-10-21T13:06:54Z">
            <w:rPr>
              <w:del w:id="2959" w:author="文华丽" w:date="2021-10-21T13:17:14Z"/>
              <w:rFonts w:ascii="仿宋_GB2312" w:hAnsi="仿宋_GB2312" w:eastAsia="仿宋_GB2312" w:cs="仿宋_GB2312"/>
              <w:sz w:val="32"/>
              <w:szCs w:val="32"/>
            </w:rPr>
          </w:rPrChange>
        </w:rPr>
        <w:pPrChange w:id="2956" w:author="文华丽" w:date="2021-10-21T13:16:41Z">
          <w:pPr>
            <w:spacing w:line="360" w:lineRule="exact"/>
          </w:pPr>
        </w:pPrChange>
      </w:pPr>
    </w:p>
    <w:p>
      <w:pPr>
        <w:spacing w:beforeLines="0" w:afterLines="0" w:line="578" w:lineRule="exact"/>
        <w:ind w:firstLine="640"/>
        <w:rPr>
          <w:del w:id="2961" w:author="文华丽" w:date="2021-10-21T13:17:14Z"/>
          <w:rFonts w:ascii="Times New Roman" w:hAnsi="Times New Roman" w:cs="Times New Roman"/>
          <w:b w:val="0"/>
          <w:bCs w:val="0"/>
          <w:sz w:val="32"/>
          <w:szCs w:val="32"/>
          <w:rPrChange w:id="2962" w:author="文华丽" w:date="2021-10-21T13:06:54Z">
            <w:rPr>
              <w:del w:id="2963" w:author="文华丽" w:date="2021-10-21T13:17:14Z"/>
            </w:rPr>
          </w:rPrChange>
        </w:rPr>
        <w:pPrChange w:id="2960" w:author="文华丽" w:date="2021-10-21T13:16:49Z">
          <w:pPr>
            <w:pStyle w:val="2"/>
          </w:pPr>
        </w:pPrChange>
      </w:pPr>
    </w:p>
    <w:p>
      <w:pPr>
        <w:spacing w:beforeLines="0" w:afterLines="0" w:line="578" w:lineRule="exact"/>
        <w:ind w:firstLine="640"/>
        <w:rPr>
          <w:ins w:id="2965" w:author="文华丽" w:date="2021-10-21T13:17:16Z"/>
          <w:rFonts w:hint="eastAsia" w:ascii="楷体_GB2312" w:hAnsi="楷体_GB2312" w:eastAsia="楷体_GB2312" w:cs="楷体_GB2312"/>
          <w:b w:val="0"/>
          <w:bCs w:val="0"/>
          <w:sz w:val="32"/>
          <w:szCs w:val="32"/>
          <w:lang w:eastAsia="zh-CN"/>
        </w:rPr>
        <w:pPrChange w:id="2964" w:author="文华丽" w:date="2021-10-21T13:17:14Z">
          <w:pPr>
            <w:spacing w:line="360" w:lineRule="exact"/>
          </w:pPr>
        </w:pPrChange>
      </w:pPr>
      <w:r>
        <w:rPr>
          <w:rFonts w:hint="eastAsia" w:ascii="楷体_GB2312" w:hAnsi="楷体_GB2312" w:eastAsia="楷体_GB2312" w:cs="楷体_GB2312"/>
          <w:b w:val="0"/>
          <w:bCs w:val="0"/>
          <w:sz w:val="32"/>
          <w:szCs w:val="32"/>
          <w:rPrChange w:id="2966" w:author="文华丽" w:date="2021-10-21T13:16:52Z">
            <w:rPr>
              <w:rFonts w:hint="eastAsia" w:ascii="楷体" w:hAnsi="楷体" w:eastAsia="楷体" w:cs="楷体"/>
              <w:b/>
              <w:bCs/>
              <w:sz w:val="32"/>
              <w:szCs w:val="32"/>
            </w:rPr>
          </w:rPrChange>
        </w:rPr>
        <w:t>（五）施工许可告知承诺制事中事后监管制度</w:t>
      </w:r>
      <w:del w:id="2967" w:author="文华丽" w:date="2021-10-21T13:16:54Z">
        <w:r>
          <w:rPr>
            <w:rFonts w:hint="eastAsia" w:ascii="楷体_GB2312" w:hAnsi="楷体_GB2312" w:eastAsia="楷体_GB2312" w:cs="楷体_GB2312"/>
            <w:b w:val="0"/>
            <w:bCs w:val="0"/>
            <w:sz w:val="32"/>
            <w:szCs w:val="32"/>
            <w:rPrChange w:id="2968" w:author="文华丽" w:date="2021-10-21T13:16:52Z">
              <w:rPr>
                <w:rFonts w:hint="eastAsia" w:ascii="楷体" w:hAnsi="楷体" w:eastAsia="楷体" w:cs="楷体"/>
                <w:b/>
                <w:bCs/>
                <w:sz w:val="32"/>
                <w:szCs w:val="32"/>
              </w:rPr>
            </w:rPrChange>
          </w:rPr>
          <w:delText>（</w:delText>
        </w:r>
      </w:del>
      <w:ins w:id="2969" w:author="文华丽" w:date="2021-10-21T13:16:56Z">
        <w:r>
          <w:rPr>
            <w:rFonts w:hint="eastAsia" w:ascii="楷体_GB2312" w:hAnsi="楷体_GB2312" w:eastAsia="楷体_GB2312" w:cs="楷体_GB2312"/>
            <w:b w:val="0"/>
            <w:bCs w:val="0"/>
            <w:sz w:val="32"/>
            <w:szCs w:val="32"/>
            <w:lang w:eastAsia="zh-CN"/>
          </w:rPr>
          <w:t>（</w:t>
        </w:r>
      </w:ins>
      <w:ins w:id="2970" w:author="文华丽" w:date="2021-10-21T13:16:59Z">
        <w:r>
          <w:rPr>
            <w:rFonts w:hint="eastAsia" w:ascii="楷体_GB2312" w:hAnsi="楷体_GB2312" w:eastAsia="楷体_GB2312" w:cs="楷体_GB2312"/>
            <w:b w:val="0"/>
            <w:bCs w:val="0"/>
            <w:sz w:val="32"/>
            <w:szCs w:val="32"/>
          </w:rPr>
          <w:t>职权名称</w:t>
        </w:r>
      </w:ins>
      <w:ins w:id="2971" w:author="文华丽" w:date="2021-10-21T13:17:04Z">
        <w:r>
          <w:rPr>
            <w:rFonts w:hint="eastAsia" w:ascii="楷体_GB2312" w:hAnsi="楷体_GB2312" w:eastAsia="楷体_GB2312" w:cs="楷体_GB2312"/>
            <w:b w:val="0"/>
            <w:bCs w:val="0"/>
            <w:sz w:val="32"/>
            <w:szCs w:val="32"/>
            <w:lang w:val="en-US" w:eastAsia="zh-CN"/>
          </w:rPr>
          <w:t>：</w:t>
        </w:r>
      </w:ins>
      <w:ins w:id="2972" w:author="文华丽" w:date="2021-10-21T13:16:59Z">
        <w:r>
          <w:rPr>
            <w:rFonts w:hint="eastAsia" w:ascii="楷体_GB2312" w:hAnsi="楷体_GB2312" w:eastAsia="楷体_GB2312" w:cs="楷体_GB2312"/>
            <w:b w:val="0"/>
            <w:bCs w:val="0"/>
            <w:sz w:val="32"/>
            <w:szCs w:val="32"/>
          </w:rPr>
          <w:t>建筑施工许可证核发</w:t>
        </w:r>
      </w:ins>
      <w:ins w:id="2973" w:author="文华丽" w:date="2021-10-21T13:16:56Z">
        <w:r>
          <w:rPr>
            <w:rFonts w:hint="eastAsia" w:ascii="楷体_GB2312" w:hAnsi="楷体_GB2312" w:eastAsia="楷体_GB2312" w:cs="楷体_GB2312"/>
            <w:b w:val="0"/>
            <w:bCs w:val="0"/>
            <w:sz w:val="32"/>
            <w:szCs w:val="32"/>
            <w:lang w:eastAsia="zh-CN"/>
          </w:rPr>
          <w:t>）</w:t>
        </w:r>
      </w:ins>
    </w:p>
    <w:p>
      <w:pPr>
        <w:spacing w:beforeLines="0" w:afterLines="0" w:line="578" w:lineRule="exact"/>
        <w:ind w:firstLine="640"/>
        <w:rPr>
          <w:del w:id="2975" w:author="文华丽" w:date="2021-10-21T13:17:06Z"/>
          <w:rFonts w:hint="eastAsia" w:ascii="楷体_GB2312" w:hAnsi="楷体_GB2312" w:eastAsia="楷体_GB2312" w:cs="楷体_GB2312"/>
          <w:b w:val="0"/>
          <w:bCs w:val="0"/>
          <w:sz w:val="32"/>
          <w:szCs w:val="32"/>
          <w:rPrChange w:id="2976" w:author="文华丽" w:date="2021-10-21T13:16:52Z">
            <w:rPr>
              <w:del w:id="2977" w:author="文华丽" w:date="2021-10-21T13:17:06Z"/>
              <w:rFonts w:ascii="楷体" w:hAnsi="楷体" w:eastAsia="楷体" w:cs="楷体"/>
              <w:b/>
              <w:bCs/>
              <w:sz w:val="32"/>
              <w:szCs w:val="32"/>
            </w:rPr>
          </w:rPrChange>
        </w:rPr>
        <w:pPrChange w:id="2974" w:author="文华丽" w:date="2021-10-21T13:17:14Z">
          <w:pPr>
            <w:spacing w:line="360" w:lineRule="exact"/>
          </w:pPr>
        </w:pPrChange>
      </w:pPr>
      <w:del w:id="2978" w:author="文华丽" w:date="2021-10-21T13:16:59Z">
        <w:r>
          <w:rPr>
            <w:rFonts w:hint="eastAsia" w:ascii="楷体_GB2312" w:hAnsi="楷体_GB2312" w:eastAsia="楷体_GB2312" w:cs="楷体_GB2312"/>
            <w:b w:val="0"/>
            <w:bCs w:val="0"/>
            <w:sz w:val="32"/>
            <w:szCs w:val="32"/>
            <w:rPrChange w:id="2979" w:author="文华丽" w:date="2021-10-21T13:16:52Z">
              <w:rPr>
                <w:rFonts w:hint="eastAsia" w:ascii="楷体" w:hAnsi="楷体" w:eastAsia="楷体" w:cs="楷体"/>
                <w:b/>
                <w:bCs/>
                <w:sz w:val="32"/>
                <w:szCs w:val="32"/>
              </w:rPr>
            </w:rPrChange>
          </w:rPr>
          <w:delText>职权名称：建筑施工许可证核发</w:delText>
        </w:r>
      </w:del>
      <w:del w:id="2980" w:author="文华丽" w:date="2021-10-21T13:17:00Z">
        <w:r>
          <w:rPr>
            <w:rFonts w:hint="eastAsia" w:ascii="楷体_GB2312" w:hAnsi="楷体_GB2312" w:eastAsia="楷体_GB2312" w:cs="楷体_GB2312"/>
            <w:b w:val="0"/>
            <w:bCs w:val="0"/>
            <w:sz w:val="32"/>
            <w:szCs w:val="32"/>
            <w:rPrChange w:id="2981" w:author="文华丽" w:date="2021-10-21T13:16:52Z">
              <w:rPr>
                <w:rFonts w:hint="eastAsia" w:ascii="楷体" w:hAnsi="楷体" w:eastAsia="楷体" w:cs="楷体"/>
                <w:b/>
                <w:bCs/>
                <w:sz w:val="32"/>
                <w:szCs w:val="32"/>
              </w:rPr>
            </w:rPrChange>
          </w:rPr>
          <w:delText>）</w:delText>
        </w:r>
      </w:del>
    </w:p>
    <w:p>
      <w:pPr>
        <w:spacing w:beforeLines="0" w:afterLines="0" w:line="578" w:lineRule="exact"/>
        <w:ind w:firstLine="640"/>
        <w:jc w:val="both"/>
        <w:rPr>
          <w:del w:id="2983" w:author="文华丽" w:date="2021-10-21T13:17:11Z"/>
          <w:rFonts w:ascii="Times New Roman" w:hAnsi="Times New Roman" w:eastAsia="仿宋_GB2312" w:cs="Times New Roman"/>
          <w:b w:val="0"/>
          <w:bCs w:val="0"/>
          <w:sz w:val="32"/>
          <w:szCs w:val="32"/>
          <w:rPrChange w:id="2984" w:author="文华丽" w:date="2021-10-21T13:06:54Z">
            <w:rPr>
              <w:del w:id="2985" w:author="文华丽" w:date="2021-10-21T13:17:11Z"/>
              <w:rFonts w:ascii="仿宋_GB2312" w:hAnsi="仿宋_GB2312" w:eastAsia="仿宋_GB2312" w:cs="仿宋_GB2312"/>
              <w:sz w:val="32"/>
              <w:szCs w:val="32"/>
            </w:rPr>
          </w:rPrChange>
        </w:rPr>
        <w:pPrChange w:id="2982" w:author="文华丽" w:date="2021-10-21T13:17:14Z">
          <w:pPr>
            <w:spacing w:line="360" w:lineRule="exact"/>
            <w:jc w:val="center"/>
          </w:pPr>
        </w:pPrChange>
      </w:pPr>
    </w:p>
    <w:p>
      <w:pPr>
        <w:spacing w:beforeLines="0" w:afterLines="0" w:line="578" w:lineRule="exact"/>
        <w:ind w:firstLine="640"/>
        <w:rPr>
          <w:ins w:id="2987" w:author="文华丽" w:date="2021-10-21T13:17:21Z"/>
          <w:rFonts w:hint="default" w:ascii="Times New Roman" w:hAnsi="Times New Roman" w:eastAsia="仿宋_GB2312" w:cs="Times New Roman"/>
          <w:b w:val="0"/>
          <w:bCs w:val="0"/>
          <w:sz w:val="32"/>
          <w:szCs w:val="32"/>
        </w:rPr>
        <w:pPrChange w:id="2986" w:author="文华丽" w:date="2021-10-21T13:17:14Z">
          <w:pPr>
            <w:spacing w:line="360" w:lineRule="exact"/>
          </w:pPr>
        </w:pPrChange>
      </w:pPr>
      <w:del w:id="2988" w:author="文华丽" w:date="2021-10-21T13:17:10Z">
        <w:r>
          <w:rPr>
            <w:rFonts w:hint="default" w:ascii="Times New Roman" w:hAnsi="Times New Roman" w:eastAsia="仿宋_GB2312" w:cs="Times New Roman"/>
            <w:b w:val="0"/>
            <w:bCs w:val="0"/>
            <w:sz w:val="32"/>
            <w:szCs w:val="32"/>
            <w:rPrChange w:id="2989" w:author="文华丽" w:date="2021-10-21T13:06:54Z">
              <w:rPr>
                <w:rFonts w:hint="eastAsia" w:ascii="仿宋_GB2312" w:hAnsi="仿宋_GB2312" w:eastAsia="仿宋_GB2312" w:cs="仿宋_GB2312"/>
                <w:sz w:val="32"/>
                <w:szCs w:val="32"/>
              </w:rPr>
            </w:rPrChange>
          </w:rPr>
          <w:delText>一、</w:delText>
        </w:r>
      </w:del>
      <w:del w:id="2990" w:author="文华丽" w:date="2021-10-21T13:17:10Z">
        <w:r>
          <w:rPr>
            <w:rFonts w:hint="default" w:ascii="Times New Roman" w:hAnsi="Times New Roman" w:eastAsia="仿宋_GB2312" w:cs="Times New Roman"/>
            <w:b w:val="0"/>
            <w:bCs w:val="0"/>
            <w:sz w:val="32"/>
            <w:szCs w:val="32"/>
            <w:rPrChange w:id="2991" w:author="文华丽" w:date="2021-10-21T13:06:54Z">
              <w:rPr>
                <w:rFonts w:hint="eastAsia" w:ascii="仿宋_GB2312" w:hAnsi="仿宋_GB2312" w:eastAsia="仿宋_GB2312" w:cs="仿宋_GB2312"/>
                <w:sz w:val="32"/>
                <w:szCs w:val="32"/>
              </w:rPr>
            </w:rPrChange>
          </w:rPr>
          <w:tab/>
        </w:r>
      </w:del>
      <w:ins w:id="2992" w:author="文华丽" w:date="2021-10-21T13:17:10Z">
        <w:r>
          <w:rPr>
            <w:rFonts w:hint="eastAsia" w:ascii="Times New Roman" w:hAnsi="Times New Roman" w:eastAsia="仿宋_GB2312" w:cs="Times New Roman"/>
            <w:b w:val="0"/>
            <w:bCs w:val="0"/>
            <w:sz w:val="32"/>
            <w:szCs w:val="32"/>
            <w:lang w:eastAsia="zh-CN"/>
          </w:rPr>
          <w:t>1</w:t>
        </w:r>
      </w:ins>
      <w:ins w:id="2993" w:author="文华丽" w:date="2021-10-21T13:17:1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94"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996" w:author="文华丽" w:date="2021-10-21T13:17:20Z"/>
          <w:rFonts w:ascii="Times New Roman" w:hAnsi="Times New Roman" w:eastAsia="仿宋_GB2312" w:cs="Times New Roman"/>
          <w:b w:val="0"/>
          <w:bCs w:val="0"/>
          <w:sz w:val="32"/>
          <w:szCs w:val="32"/>
          <w:rPrChange w:id="2997" w:author="文华丽" w:date="2021-10-21T13:06:54Z">
            <w:rPr>
              <w:del w:id="2998" w:author="文华丽" w:date="2021-10-21T13:17:20Z"/>
              <w:rFonts w:ascii="仿宋_GB2312" w:hAnsi="仿宋_GB2312" w:eastAsia="仿宋_GB2312" w:cs="仿宋_GB2312"/>
              <w:sz w:val="32"/>
              <w:szCs w:val="32"/>
            </w:rPr>
          </w:rPrChange>
        </w:rPr>
        <w:pPrChange w:id="2995" w:author="文华丽" w:date="2021-10-21T13:17:14Z">
          <w:pPr>
            <w:spacing w:line="360" w:lineRule="exact"/>
          </w:pPr>
        </w:pPrChange>
      </w:pPr>
    </w:p>
    <w:p>
      <w:pPr>
        <w:spacing w:beforeLines="0" w:afterLines="0" w:line="578" w:lineRule="exact"/>
        <w:ind w:firstLine="640"/>
        <w:rPr>
          <w:ins w:id="3000" w:author="文华丽" w:date="2021-10-21T13:17:25Z"/>
          <w:rFonts w:hint="default" w:ascii="Times New Roman" w:hAnsi="Times New Roman" w:eastAsia="仿宋_GB2312" w:cs="Times New Roman"/>
          <w:b w:val="0"/>
          <w:bCs w:val="0"/>
          <w:sz w:val="32"/>
          <w:szCs w:val="32"/>
        </w:rPr>
        <w:pPrChange w:id="2999" w:author="文华丽" w:date="2021-10-21T13:17:20Z">
          <w:pPr>
            <w:spacing w:line="360" w:lineRule="exact"/>
          </w:pPr>
        </w:pPrChange>
      </w:pPr>
      <w:r>
        <w:rPr>
          <w:rFonts w:hint="default" w:ascii="Times New Roman" w:hAnsi="Times New Roman" w:eastAsia="仿宋_GB2312" w:cs="Times New Roman"/>
          <w:b w:val="0"/>
          <w:bCs w:val="0"/>
          <w:sz w:val="32"/>
          <w:szCs w:val="32"/>
          <w:rPrChange w:id="3001" w:author="文华丽" w:date="2021-10-21T13:06:54Z">
            <w:rPr>
              <w:rFonts w:hint="eastAsia" w:ascii="仿宋_GB2312" w:hAnsi="仿宋_GB2312" w:eastAsia="仿宋_GB2312" w:cs="仿宋_GB2312"/>
              <w:sz w:val="32"/>
              <w:szCs w:val="32"/>
            </w:rPr>
          </w:rPrChange>
        </w:rPr>
        <w:t>已告知承诺制方式取得建筑工程施工许可证的工程项目</w:t>
      </w:r>
    </w:p>
    <w:p>
      <w:pPr>
        <w:spacing w:beforeLines="0" w:afterLines="0" w:line="578" w:lineRule="exact"/>
        <w:ind w:firstLine="640"/>
        <w:rPr>
          <w:del w:id="3003" w:author="文华丽" w:date="2021-10-21T13:17:25Z"/>
          <w:rFonts w:ascii="Times New Roman" w:hAnsi="Times New Roman" w:eastAsia="仿宋_GB2312" w:cs="Times New Roman"/>
          <w:b w:val="0"/>
          <w:bCs w:val="0"/>
          <w:sz w:val="32"/>
          <w:szCs w:val="32"/>
          <w:rPrChange w:id="3004" w:author="文华丽" w:date="2021-10-21T13:06:54Z">
            <w:rPr>
              <w:del w:id="3005" w:author="文华丽" w:date="2021-10-21T13:17:25Z"/>
              <w:rFonts w:ascii="仿宋_GB2312" w:hAnsi="仿宋_GB2312" w:eastAsia="仿宋_GB2312" w:cs="仿宋_GB2312"/>
              <w:sz w:val="32"/>
              <w:szCs w:val="32"/>
            </w:rPr>
          </w:rPrChange>
        </w:rPr>
        <w:pPrChange w:id="3002" w:author="文华丽" w:date="2021-10-21T13:17:20Z">
          <w:pPr>
            <w:spacing w:line="360" w:lineRule="exact"/>
          </w:pPr>
        </w:pPrChange>
      </w:pPr>
    </w:p>
    <w:p>
      <w:pPr>
        <w:spacing w:beforeLines="0" w:afterLines="0" w:line="578" w:lineRule="exact"/>
        <w:ind w:firstLine="640"/>
        <w:rPr>
          <w:ins w:id="3007" w:author="文华丽" w:date="2021-10-21T13:17:28Z"/>
          <w:rFonts w:hint="default" w:ascii="Times New Roman" w:hAnsi="Times New Roman" w:eastAsia="仿宋_GB2312" w:cs="Times New Roman"/>
          <w:b w:val="0"/>
          <w:bCs w:val="0"/>
          <w:sz w:val="32"/>
          <w:szCs w:val="32"/>
        </w:rPr>
        <w:pPrChange w:id="3006" w:author="文华丽" w:date="2021-10-21T13:17:25Z">
          <w:pPr>
            <w:spacing w:line="360" w:lineRule="exact"/>
          </w:pPr>
        </w:pPrChange>
      </w:pPr>
      <w:del w:id="3008" w:author="文华丽" w:date="2021-10-21T13:17:24Z">
        <w:r>
          <w:rPr>
            <w:rFonts w:hint="default" w:ascii="Times New Roman" w:hAnsi="Times New Roman" w:eastAsia="仿宋_GB2312" w:cs="Times New Roman"/>
            <w:b w:val="0"/>
            <w:bCs w:val="0"/>
            <w:sz w:val="32"/>
            <w:szCs w:val="32"/>
            <w:rPrChange w:id="3009" w:author="文华丽" w:date="2021-10-21T13:06:54Z">
              <w:rPr>
                <w:rFonts w:hint="eastAsia" w:ascii="仿宋_GB2312" w:hAnsi="仿宋_GB2312" w:eastAsia="仿宋_GB2312" w:cs="仿宋_GB2312"/>
                <w:sz w:val="32"/>
                <w:szCs w:val="32"/>
              </w:rPr>
            </w:rPrChange>
          </w:rPr>
          <w:delText>二、</w:delText>
        </w:r>
      </w:del>
      <w:del w:id="3010" w:author="文华丽" w:date="2021-10-21T13:17:24Z">
        <w:r>
          <w:rPr>
            <w:rFonts w:hint="default" w:ascii="Times New Roman" w:hAnsi="Times New Roman" w:eastAsia="仿宋_GB2312" w:cs="Times New Roman"/>
            <w:b w:val="0"/>
            <w:bCs w:val="0"/>
            <w:sz w:val="32"/>
            <w:szCs w:val="32"/>
            <w:rPrChange w:id="3011" w:author="文华丽" w:date="2021-10-21T13:06:54Z">
              <w:rPr>
                <w:rFonts w:hint="eastAsia" w:ascii="仿宋_GB2312" w:hAnsi="仿宋_GB2312" w:eastAsia="仿宋_GB2312" w:cs="仿宋_GB2312"/>
                <w:sz w:val="32"/>
                <w:szCs w:val="32"/>
              </w:rPr>
            </w:rPrChange>
          </w:rPr>
          <w:tab/>
        </w:r>
      </w:del>
      <w:ins w:id="3012" w:author="文华丽" w:date="2021-10-21T13:17:24Z">
        <w:r>
          <w:rPr>
            <w:rFonts w:hint="eastAsia" w:ascii="Times New Roman" w:hAnsi="Times New Roman" w:eastAsia="仿宋_GB2312" w:cs="Times New Roman"/>
            <w:b w:val="0"/>
            <w:bCs w:val="0"/>
            <w:sz w:val="32"/>
            <w:szCs w:val="32"/>
            <w:lang w:eastAsia="zh-CN"/>
          </w:rPr>
          <w:t>2</w:t>
        </w:r>
      </w:ins>
      <w:ins w:id="3013" w:author="文华丽" w:date="2021-10-21T13:17:2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14"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016" w:author="文华丽" w:date="2021-10-21T13:17:26Z"/>
          <w:rFonts w:ascii="Times New Roman" w:hAnsi="Times New Roman" w:eastAsia="仿宋_GB2312" w:cs="Times New Roman"/>
          <w:b w:val="0"/>
          <w:bCs w:val="0"/>
          <w:sz w:val="32"/>
          <w:szCs w:val="32"/>
          <w:rPrChange w:id="3017" w:author="文华丽" w:date="2021-10-21T13:06:54Z">
            <w:rPr>
              <w:del w:id="3018" w:author="文华丽" w:date="2021-10-21T13:17:26Z"/>
              <w:rFonts w:ascii="仿宋_GB2312" w:hAnsi="仿宋_GB2312" w:eastAsia="仿宋_GB2312" w:cs="仿宋_GB2312"/>
              <w:sz w:val="32"/>
              <w:szCs w:val="32"/>
            </w:rPr>
          </w:rPrChange>
        </w:rPr>
        <w:pPrChange w:id="3015" w:author="文华丽" w:date="2021-10-21T13:17:25Z">
          <w:pPr>
            <w:spacing w:line="360" w:lineRule="exact"/>
          </w:pPr>
        </w:pPrChange>
      </w:pPr>
    </w:p>
    <w:p>
      <w:pPr>
        <w:spacing w:beforeLines="0" w:afterLines="0" w:line="578" w:lineRule="exact"/>
        <w:ind w:firstLine="640"/>
        <w:rPr>
          <w:ins w:id="3020" w:author="文华丽" w:date="2021-10-21T13:17:34Z"/>
          <w:rFonts w:hint="default" w:ascii="Times New Roman" w:hAnsi="Times New Roman" w:eastAsia="仿宋_GB2312" w:cs="Times New Roman"/>
          <w:b w:val="0"/>
          <w:bCs w:val="0"/>
          <w:sz w:val="32"/>
          <w:szCs w:val="32"/>
        </w:rPr>
        <w:pPrChange w:id="3019" w:author="文华丽" w:date="2021-10-21T13:17:26Z">
          <w:pPr>
            <w:spacing w:line="360" w:lineRule="exact"/>
          </w:pPr>
        </w:pPrChange>
      </w:pPr>
      <w:r>
        <w:rPr>
          <w:rFonts w:hint="default" w:ascii="Times New Roman" w:hAnsi="Times New Roman" w:eastAsia="仿宋_GB2312" w:cs="Times New Roman"/>
          <w:b w:val="0"/>
          <w:bCs w:val="0"/>
          <w:sz w:val="32"/>
          <w:szCs w:val="32"/>
          <w:rPrChange w:id="3021" w:author="文华丽" w:date="2021-10-21T13:06:54Z">
            <w:rPr>
              <w:rFonts w:hint="eastAsia" w:ascii="仿宋_GB2312" w:hAnsi="仿宋_GB2312" w:eastAsia="仿宋_GB2312" w:cs="仿宋_GB2312"/>
              <w:sz w:val="32"/>
              <w:szCs w:val="32"/>
            </w:rPr>
          </w:rPrChange>
        </w:rPr>
        <w:t>对申请人在办理施工许可时作出的承诺是否履行、是否符合施工许可条件、是否存在虚假承诺进行核查，依法查处违法违规行为，并通过施工许可系统启动批后核查，登记核查结果。</w:t>
      </w:r>
    </w:p>
    <w:p>
      <w:pPr>
        <w:spacing w:beforeLines="0" w:afterLines="0" w:line="578" w:lineRule="exact"/>
        <w:ind w:firstLine="640"/>
        <w:rPr>
          <w:del w:id="3023" w:author="文华丽" w:date="2021-10-21T13:17:33Z"/>
          <w:rFonts w:ascii="Times New Roman" w:hAnsi="Times New Roman" w:eastAsia="仿宋_GB2312" w:cs="Times New Roman"/>
          <w:b w:val="0"/>
          <w:bCs w:val="0"/>
          <w:sz w:val="32"/>
          <w:szCs w:val="32"/>
          <w:rPrChange w:id="3024" w:author="文华丽" w:date="2021-10-21T13:06:54Z">
            <w:rPr>
              <w:del w:id="3025" w:author="文华丽" w:date="2021-10-21T13:17:33Z"/>
              <w:rFonts w:ascii="仿宋_GB2312" w:hAnsi="仿宋_GB2312" w:eastAsia="仿宋_GB2312" w:cs="仿宋_GB2312"/>
              <w:sz w:val="32"/>
              <w:szCs w:val="32"/>
            </w:rPr>
          </w:rPrChange>
        </w:rPr>
        <w:pPrChange w:id="3022" w:author="文华丽" w:date="2021-10-21T13:17:26Z">
          <w:pPr>
            <w:spacing w:line="360" w:lineRule="exact"/>
          </w:pPr>
        </w:pPrChange>
      </w:pPr>
    </w:p>
    <w:p>
      <w:pPr>
        <w:spacing w:beforeLines="0" w:afterLines="0" w:line="578" w:lineRule="exact"/>
        <w:ind w:firstLine="640"/>
        <w:rPr>
          <w:ins w:id="3027" w:author="文华丽" w:date="2021-10-21T13:17:35Z"/>
          <w:rFonts w:hint="default" w:ascii="Times New Roman" w:hAnsi="Times New Roman" w:eastAsia="仿宋_GB2312" w:cs="Times New Roman"/>
          <w:b w:val="0"/>
          <w:bCs w:val="0"/>
          <w:sz w:val="32"/>
          <w:szCs w:val="32"/>
        </w:rPr>
        <w:pPrChange w:id="3026" w:author="文华丽" w:date="2021-10-21T13:17:33Z">
          <w:pPr>
            <w:spacing w:line="360" w:lineRule="exact"/>
          </w:pPr>
        </w:pPrChange>
      </w:pPr>
      <w:del w:id="3028" w:author="文华丽" w:date="2021-10-21T13:17:32Z">
        <w:r>
          <w:rPr>
            <w:rFonts w:hint="default" w:ascii="Times New Roman" w:hAnsi="Times New Roman" w:eastAsia="仿宋_GB2312" w:cs="Times New Roman"/>
            <w:b w:val="0"/>
            <w:bCs w:val="0"/>
            <w:sz w:val="32"/>
            <w:szCs w:val="32"/>
            <w:rPrChange w:id="3029" w:author="文华丽" w:date="2021-10-21T13:06:54Z">
              <w:rPr>
                <w:rFonts w:hint="eastAsia" w:ascii="仿宋_GB2312" w:hAnsi="仿宋_GB2312" w:eastAsia="仿宋_GB2312" w:cs="仿宋_GB2312"/>
                <w:sz w:val="32"/>
                <w:szCs w:val="32"/>
              </w:rPr>
            </w:rPrChange>
          </w:rPr>
          <w:delText>三、</w:delText>
        </w:r>
      </w:del>
      <w:del w:id="3030" w:author="文华丽" w:date="2021-10-21T13:17:32Z">
        <w:r>
          <w:rPr>
            <w:rFonts w:hint="default" w:ascii="Times New Roman" w:hAnsi="Times New Roman" w:eastAsia="仿宋_GB2312" w:cs="Times New Roman"/>
            <w:b w:val="0"/>
            <w:bCs w:val="0"/>
            <w:sz w:val="32"/>
            <w:szCs w:val="32"/>
            <w:rPrChange w:id="3031" w:author="文华丽" w:date="2021-10-21T13:06:54Z">
              <w:rPr>
                <w:rFonts w:hint="eastAsia" w:ascii="仿宋_GB2312" w:hAnsi="仿宋_GB2312" w:eastAsia="仿宋_GB2312" w:cs="仿宋_GB2312"/>
                <w:sz w:val="32"/>
                <w:szCs w:val="32"/>
              </w:rPr>
            </w:rPrChange>
          </w:rPr>
          <w:tab/>
        </w:r>
      </w:del>
      <w:ins w:id="3032" w:author="文华丽" w:date="2021-10-21T13:17:32Z">
        <w:r>
          <w:rPr>
            <w:rFonts w:hint="eastAsia" w:ascii="Times New Roman" w:hAnsi="Times New Roman" w:eastAsia="仿宋_GB2312" w:cs="Times New Roman"/>
            <w:b w:val="0"/>
            <w:bCs w:val="0"/>
            <w:sz w:val="32"/>
            <w:szCs w:val="32"/>
            <w:lang w:eastAsia="zh-CN"/>
          </w:rPr>
          <w:t>3</w:t>
        </w:r>
      </w:ins>
      <w:ins w:id="3033" w:author="文华丽" w:date="2021-10-21T13:17:3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3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036" w:author="文华丽" w:date="2021-10-21T13:17:35Z"/>
          <w:rFonts w:ascii="Times New Roman" w:hAnsi="Times New Roman" w:eastAsia="仿宋_GB2312" w:cs="Times New Roman"/>
          <w:b w:val="0"/>
          <w:bCs w:val="0"/>
          <w:sz w:val="32"/>
          <w:szCs w:val="32"/>
          <w:rPrChange w:id="3037" w:author="文华丽" w:date="2021-10-21T13:06:54Z">
            <w:rPr>
              <w:del w:id="3038" w:author="文华丽" w:date="2021-10-21T13:17:35Z"/>
              <w:rFonts w:ascii="仿宋_GB2312" w:hAnsi="仿宋_GB2312" w:eastAsia="仿宋_GB2312" w:cs="仿宋_GB2312"/>
              <w:sz w:val="32"/>
              <w:szCs w:val="32"/>
            </w:rPr>
          </w:rPrChange>
        </w:rPr>
        <w:pPrChange w:id="3035" w:author="文华丽" w:date="2021-10-21T13:17:33Z">
          <w:pPr>
            <w:spacing w:line="360" w:lineRule="exact"/>
          </w:pPr>
        </w:pPrChange>
      </w:pPr>
    </w:p>
    <w:p>
      <w:pPr>
        <w:spacing w:beforeLines="0" w:afterLines="0" w:line="578" w:lineRule="exact"/>
        <w:ind w:firstLine="640"/>
        <w:rPr>
          <w:ins w:id="3040" w:author="文华丽" w:date="2021-10-21T13:17:40Z"/>
          <w:rFonts w:hint="default" w:ascii="Times New Roman" w:hAnsi="Times New Roman" w:eastAsia="仿宋_GB2312" w:cs="Times New Roman"/>
          <w:b w:val="0"/>
          <w:bCs w:val="0"/>
          <w:sz w:val="32"/>
          <w:szCs w:val="32"/>
        </w:rPr>
        <w:pPrChange w:id="3039" w:author="文华丽" w:date="2021-10-21T13:17:35Z">
          <w:pPr>
            <w:spacing w:line="360" w:lineRule="exact"/>
          </w:pPr>
        </w:pPrChange>
      </w:pPr>
      <w:r>
        <w:rPr>
          <w:rFonts w:hint="default" w:ascii="Times New Roman" w:hAnsi="Times New Roman" w:eastAsia="仿宋_GB2312" w:cs="Times New Roman"/>
          <w:b w:val="0"/>
          <w:bCs w:val="0"/>
          <w:sz w:val="32"/>
          <w:szCs w:val="32"/>
          <w:rPrChange w:id="3041" w:author="文华丽" w:date="2021-10-21T13:06:54Z">
            <w:rPr>
              <w:rFonts w:hint="eastAsia" w:ascii="仿宋_GB2312" w:hAnsi="仿宋_GB2312" w:eastAsia="仿宋_GB2312" w:cs="仿宋_GB2312"/>
              <w:sz w:val="32"/>
              <w:szCs w:val="32"/>
            </w:rPr>
          </w:rPrChange>
        </w:rPr>
        <w:t>材料核查及现场核查</w:t>
      </w:r>
    </w:p>
    <w:p>
      <w:pPr>
        <w:spacing w:beforeLines="0" w:afterLines="0" w:line="578" w:lineRule="exact"/>
        <w:ind w:firstLine="640"/>
        <w:rPr>
          <w:del w:id="3043" w:author="文华丽" w:date="2021-10-21T13:17:39Z"/>
          <w:rFonts w:ascii="Times New Roman" w:hAnsi="Times New Roman" w:eastAsia="仿宋_GB2312" w:cs="Times New Roman"/>
          <w:b w:val="0"/>
          <w:bCs w:val="0"/>
          <w:sz w:val="32"/>
          <w:szCs w:val="32"/>
          <w:rPrChange w:id="3044" w:author="文华丽" w:date="2021-10-21T13:06:54Z">
            <w:rPr>
              <w:del w:id="3045" w:author="文华丽" w:date="2021-10-21T13:17:39Z"/>
              <w:rFonts w:ascii="仿宋_GB2312" w:hAnsi="仿宋_GB2312" w:eastAsia="仿宋_GB2312" w:cs="仿宋_GB2312"/>
              <w:sz w:val="32"/>
              <w:szCs w:val="32"/>
            </w:rPr>
          </w:rPrChange>
        </w:rPr>
        <w:pPrChange w:id="3042" w:author="文华丽" w:date="2021-10-21T13:17:35Z">
          <w:pPr>
            <w:spacing w:line="360" w:lineRule="exact"/>
          </w:pPr>
        </w:pPrChange>
      </w:pPr>
    </w:p>
    <w:p>
      <w:pPr>
        <w:spacing w:beforeLines="0" w:afterLines="0" w:line="578" w:lineRule="exact"/>
        <w:ind w:firstLine="640"/>
        <w:rPr>
          <w:ins w:id="3047" w:author="文华丽" w:date="2021-10-21T13:17:41Z"/>
          <w:rFonts w:hint="default" w:ascii="Times New Roman" w:hAnsi="Times New Roman" w:eastAsia="仿宋_GB2312" w:cs="Times New Roman"/>
          <w:b w:val="0"/>
          <w:bCs w:val="0"/>
          <w:sz w:val="32"/>
          <w:szCs w:val="32"/>
        </w:rPr>
        <w:pPrChange w:id="3046" w:author="文华丽" w:date="2021-10-21T13:17:39Z">
          <w:pPr>
            <w:spacing w:line="360" w:lineRule="exact"/>
          </w:pPr>
        </w:pPrChange>
      </w:pPr>
      <w:del w:id="3048" w:author="文华丽" w:date="2021-10-21T13:17:37Z">
        <w:r>
          <w:rPr>
            <w:rFonts w:hint="default" w:ascii="Times New Roman" w:hAnsi="Times New Roman" w:eastAsia="仿宋_GB2312" w:cs="Times New Roman"/>
            <w:b w:val="0"/>
            <w:bCs w:val="0"/>
            <w:sz w:val="32"/>
            <w:szCs w:val="32"/>
            <w:rPrChange w:id="3049" w:author="文华丽" w:date="2021-10-21T13:06:54Z">
              <w:rPr>
                <w:rFonts w:hint="eastAsia" w:ascii="仿宋_GB2312" w:hAnsi="仿宋_GB2312" w:eastAsia="仿宋_GB2312" w:cs="仿宋_GB2312"/>
                <w:sz w:val="32"/>
                <w:szCs w:val="32"/>
              </w:rPr>
            </w:rPrChange>
          </w:rPr>
          <w:delText>四、</w:delText>
        </w:r>
      </w:del>
      <w:del w:id="3050" w:author="文华丽" w:date="2021-10-21T13:17:37Z">
        <w:r>
          <w:rPr>
            <w:rFonts w:hint="default" w:ascii="Times New Roman" w:hAnsi="Times New Roman" w:eastAsia="仿宋_GB2312" w:cs="Times New Roman"/>
            <w:b w:val="0"/>
            <w:bCs w:val="0"/>
            <w:sz w:val="32"/>
            <w:szCs w:val="32"/>
            <w:rPrChange w:id="3051" w:author="文华丽" w:date="2021-10-21T13:06:54Z">
              <w:rPr>
                <w:rFonts w:hint="eastAsia" w:ascii="仿宋_GB2312" w:hAnsi="仿宋_GB2312" w:eastAsia="仿宋_GB2312" w:cs="仿宋_GB2312"/>
                <w:sz w:val="32"/>
                <w:szCs w:val="32"/>
              </w:rPr>
            </w:rPrChange>
          </w:rPr>
          <w:tab/>
        </w:r>
      </w:del>
      <w:ins w:id="3052" w:author="文华丽" w:date="2021-10-21T13:17:37Z">
        <w:r>
          <w:rPr>
            <w:rFonts w:hint="eastAsia" w:ascii="Times New Roman" w:hAnsi="Times New Roman" w:eastAsia="仿宋_GB2312" w:cs="Times New Roman"/>
            <w:b w:val="0"/>
            <w:bCs w:val="0"/>
            <w:sz w:val="32"/>
            <w:szCs w:val="32"/>
            <w:lang w:eastAsia="zh-CN"/>
          </w:rPr>
          <w:t>4</w:t>
        </w:r>
      </w:ins>
      <w:ins w:id="3053" w:author="文华丽" w:date="2021-10-21T13:17:3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54"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056" w:author="文华丽" w:date="2021-10-21T13:17:41Z"/>
          <w:rFonts w:ascii="Times New Roman" w:hAnsi="Times New Roman" w:eastAsia="仿宋_GB2312" w:cs="Times New Roman"/>
          <w:b w:val="0"/>
          <w:bCs w:val="0"/>
          <w:sz w:val="32"/>
          <w:szCs w:val="32"/>
          <w:rPrChange w:id="3057" w:author="文华丽" w:date="2021-10-21T13:06:54Z">
            <w:rPr>
              <w:del w:id="3058" w:author="文华丽" w:date="2021-10-21T13:17:41Z"/>
              <w:rFonts w:ascii="仿宋_GB2312" w:hAnsi="仿宋_GB2312" w:eastAsia="仿宋_GB2312" w:cs="仿宋_GB2312"/>
              <w:sz w:val="32"/>
              <w:szCs w:val="32"/>
            </w:rPr>
          </w:rPrChange>
        </w:rPr>
        <w:pPrChange w:id="3055" w:author="文华丽" w:date="2021-10-21T13:17:39Z">
          <w:pPr>
            <w:spacing w:line="360" w:lineRule="exact"/>
          </w:pPr>
        </w:pPrChange>
      </w:pPr>
    </w:p>
    <w:p>
      <w:pPr>
        <w:spacing w:beforeLines="0" w:afterLines="0" w:line="578" w:lineRule="exact"/>
        <w:ind w:firstLine="640"/>
        <w:rPr>
          <w:ins w:id="3060" w:author="文华丽" w:date="2021-10-21T13:17:46Z"/>
          <w:rFonts w:hint="default" w:ascii="Times New Roman" w:hAnsi="Times New Roman" w:eastAsia="仿宋_GB2312" w:cs="Times New Roman"/>
          <w:b w:val="0"/>
          <w:bCs w:val="0"/>
          <w:sz w:val="32"/>
          <w:szCs w:val="32"/>
        </w:rPr>
        <w:pPrChange w:id="3059" w:author="文华丽" w:date="2021-10-21T13:17:41Z">
          <w:pPr>
            <w:spacing w:line="360" w:lineRule="exact"/>
          </w:pPr>
        </w:pPrChange>
      </w:pPr>
      <w:r>
        <w:rPr>
          <w:rFonts w:hint="default" w:ascii="Times New Roman" w:hAnsi="Times New Roman" w:eastAsia="仿宋_GB2312" w:cs="Times New Roman"/>
          <w:b w:val="0"/>
          <w:bCs w:val="0"/>
          <w:sz w:val="32"/>
          <w:szCs w:val="32"/>
          <w:rPrChange w:id="3061" w:author="文华丽" w:date="2021-10-21T13:06:54Z">
            <w:rPr>
              <w:rFonts w:hint="eastAsia" w:ascii="仿宋_GB2312" w:hAnsi="仿宋_GB2312" w:eastAsia="仿宋_GB2312" w:cs="仿宋_GB2312"/>
              <w:sz w:val="32"/>
              <w:szCs w:val="32"/>
            </w:rPr>
          </w:rPrChange>
        </w:rPr>
        <w:t>（</w:t>
      </w:r>
      <w:del w:id="3062" w:author="文华丽" w:date="2021-10-21T13:17:43Z">
        <w:r>
          <w:rPr>
            <w:rFonts w:hint="default" w:ascii="Times New Roman" w:hAnsi="Times New Roman" w:eastAsia="仿宋_GB2312" w:cs="Times New Roman"/>
            <w:b w:val="0"/>
            <w:bCs w:val="0"/>
            <w:sz w:val="32"/>
            <w:szCs w:val="32"/>
            <w:rPrChange w:id="3063" w:author="文华丽" w:date="2021-10-21T13:06:54Z">
              <w:rPr>
                <w:rFonts w:hint="eastAsia" w:ascii="仿宋_GB2312" w:hAnsi="仿宋_GB2312" w:eastAsia="仿宋_GB2312" w:cs="仿宋_GB2312"/>
                <w:sz w:val="32"/>
                <w:szCs w:val="32"/>
              </w:rPr>
            </w:rPrChange>
          </w:rPr>
          <w:delText>一</w:delText>
        </w:r>
      </w:del>
      <w:ins w:id="3064" w:author="文华丽" w:date="2021-10-21T13:17:43Z">
        <w:r>
          <w:rPr>
            <w:rFonts w:hint="eastAsia" w:ascii="Times New Roman" w:hAnsi="Times New Roman" w:eastAsia="仿宋_GB2312" w:cs="Times New Roman"/>
            <w:b w:val="0"/>
            <w:bCs w:val="0"/>
            <w:sz w:val="32"/>
            <w:szCs w:val="32"/>
            <w:lang w:eastAsia="zh-CN"/>
          </w:rPr>
          <w:t>1</w:t>
        </w:r>
      </w:ins>
      <w:r>
        <w:rPr>
          <w:rFonts w:hint="default" w:ascii="Times New Roman" w:hAnsi="Times New Roman" w:eastAsia="仿宋_GB2312" w:cs="Times New Roman"/>
          <w:b w:val="0"/>
          <w:bCs w:val="0"/>
          <w:sz w:val="32"/>
          <w:szCs w:val="32"/>
          <w:rPrChange w:id="3065" w:author="文华丽" w:date="2021-10-21T13:06:54Z">
            <w:rPr>
              <w:rFonts w:hint="eastAsia" w:ascii="仿宋_GB2312" w:hAnsi="仿宋_GB2312" w:eastAsia="仿宋_GB2312" w:cs="仿宋_GB2312"/>
              <w:sz w:val="32"/>
              <w:szCs w:val="32"/>
            </w:rPr>
          </w:rPrChange>
        </w:rPr>
        <w:t>）在施工许可证发放之日起3个月内，建设行政主管部门对建设单位提供的材料的真实性进行核查；建设工程质量安全监督部门对保证质量和安全施工具体措施进行现场查验。</w:t>
      </w:r>
    </w:p>
    <w:p>
      <w:pPr>
        <w:spacing w:beforeLines="0" w:afterLines="0" w:line="578" w:lineRule="exact"/>
        <w:ind w:firstLine="640"/>
        <w:rPr>
          <w:del w:id="3067" w:author="文华丽" w:date="2021-10-21T13:17:46Z"/>
          <w:rFonts w:ascii="Times New Roman" w:hAnsi="Times New Roman" w:eastAsia="仿宋_GB2312" w:cs="Times New Roman"/>
          <w:b w:val="0"/>
          <w:bCs w:val="0"/>
          <w:sz w:val="32"/>
          <w:szCs w:val="32"/>
          <w:rPrChange w:id="3068" w:author="文华丽" w:date="2021-10-21T13:06:54Z">
            <w:rPr>
              <w:del w:id="3069" w:author="文华丽" w:date="2021-10-21T13:17:46Z"/>
              <w:rFonts w:ascii="仿宋_GB2312" w:hAnsi="仿宋_GB2312" w:eastAsia="仿宋_GB2312" w:cs="仿宋_GB2312"/>
              <w:sz w:val="32"/>
              <w:szCs w:val="32"/>
            </w:rPr>
          </w:rPrChange>
        </w:rPr>
        <w:pPrChange w:id="3066" w:author="文华丽" w:date="2021-10-21T13:17:41Z">
          <w:pPr>
            <w:spacing w:line="360" w:lineRule="exact"/>
          </w:pPr>
        </w:pPrChange>
      </w:pPr>
    </w:p>
    <w:p>
      <w:pPr>
        <w:spacing w:beforeLines="0" w:afterLines="0" w:line="578" w:lineRule="exact"/>
        <w:ind w:firstLine="640"/>
        <w:rPr>
          <w:ins w:id="3071" w:author="文华丽" w:date="2021-10-21T13:18:05Z"/>
          <w:rFonts w:hint="default" w:ascii="Times New Roman" w:hAnsi="Times New Roman" w:eastAsia="仿宋_GB2312" w:cs="Times New Roman"/>
          <w:b w:val="0"/>
          <w:bCs w:val="0"/>
          <w:sz w:val="32"/>
          <w:szCs w:val="32"/>
        </w:rPr>
        <w:pPrChange w:id="3070" w:author="文华丽" w:date="2021-10-21T13:17:46Z">
          <w:pPr>
            <w:spacing w:line="360" w:lineRule="exact"/>
          </w:pPr>
        </w:pPrChange>
      </w:pPr>
      <w:r>
        <w:rPr>
          <w:rFonts w:hint="default" w:ascii="Times New Roman" w:hAnsi="Times New Roman" w:eastAsia="仿宋_GB2312" w:cs="Times New Roman"/>
          <w:b w:val="0"/>
          <w:bCs w:val="0"/>
          <w:sz w:val="32"/>
          <w:szCs w:val="32"/>
          <w:rPrChange w:id="3072" w:author="文华丽" w:date="2021-10-21T13:06:54Z">
            <w:rPr>
              <w:rFonts w:hint="eastAsia" w:ascii="仿宋_GB2312" w:hAnsi="仿宋_GB2312" w:eastAsia="仿宋_GB2312" w:cs="仿宋_GB2312"/>
              <w:sz w:val="32"/>
              <w:szCs w:val="32"/>
            </w:rPr>
          </w:rPrChange>
        </w:rPr>
        <w:t>（</w:t>
      </w:r>
      <w:del w:id="3073" w:author="文华丽" w:date="2021-10-21T13:17:45Z">
        <w:r>
          <w:rPr>
            <w:rFonts w:hint="default" w:ascii="Times New Roman" w:hAnsi="Times New Roman" w:eastAsia="仿宋_GB2312" w:cs="Times New Roman"/>
            <w:b w:val="0"/>
            <w:bCs w:val="0"/>
            <w:sz w:val="32"/>
            <w:szCs w:val="32"/>
            <w:rPrChange w:id="3074" w:author="文华丽" w:date="2021-10-21T13:06:54Z">
              <w:rPr>
                <w:rFonts w:hint="eastAsia" w:ascii="仿宋_GB2312" w:hAnsi="仿宋_GB2312" w:eastAsia="仿宋_GB2312" w:cs="仿宋_GB2312"/>
                <w:sz w:val="32"/>
                <w:szCs w:val="32"/>
              </w:rPr>
            </w:rPrChange>
          </w:rPr>
          <w:delText>二</w:delText>
        </w:r>
      </w:del>
      <w:ins w:id="3075" w:author="文华丽" w:date="2021-10-21T13:17:45Z">
        <w:r>
          <w:rPr>
            <w:rFonts w:hint="eastAsia" w:ascii="Times New Roman" w:hAnsi="Times New Roman" w:eastAsia="仿宋_GB2312" w:cs="Times New Roman"/>
            <w:b w:val="0"/>
            <w:bCs w:val="0"/>
            <w:sz w:val="32"/>
            <w:szCs w:val="32"/>
            <w:lang w:eastAsia="zh-CN"/>
          </w:rPr>
          <w:t>2</w:t>
        </w:r>
      </w:ins>
      <w:r>
        <w:rPr>
          <w:rFonts w:hint="default" w:ascii="Times New Roman" w:hAnsi="Times New Roman" w:eastAsia="仿宋_GB2312" w:cs="Times New Roman"/>
          <w:b w:val="0"/>
          <w:bCs w:val="0"/>
          <w:sz w:val="32"/>
          <w:szCs w:val="32"/>
          <w:rPrChange w:id="3076" w:author="文华丽" w:date="2021-10-21T13:06:54Z">
            <w:rPr>
              <w:rFonts w:hint="eastAsia" w:ascii="仿宋_GB2312" w:hAnsi="仿宋_GB2312" w:eastAsia="仿宋_GB2312" w:cs="仿宋_GB2312"/>
              <w:sz w:val="32"/>
              <w:szCs w:val="32"/>
            </w:rPr>
          </w:rPrChange>
        </w:rPr>
        <w:t>）建设工程质量安全监督部门通过海南省建筑市场监管公共服务平台</w:t>
      </w:r>
      <w:del w:id="3077" w:author="文华丽" w:date="2021-10-21T13:18:02Z">
        <w:r>
          <w:rPr>
            <w:rFonts w:hint="default" w:ascii="Times New Roman" w:hAnsi="Times New Roman" w:eastAsia="仿宋_GB2312" w:cs="Times New Roman"/>
            <w:b w:val="0"/>
            <w:bCs w:val="0"/>
            <w:sz w:val="32"/>
            <w:szCs w:val="32"/>
            <w:rPrChange w:id="3078" w:author="文华丽" w:date="2021-10-21T13:06:54Z">
              <w:rPr>
                <w:rFonts w:hint="eastAsia" w:ascii="仿宋_GB2312" w:hAnsi="仿宋_GB2312" w:eastAsia="仿宋_GB2312" w:cs="仿宋_GB2312"/>
                <w:sz w:val="32"/>
                <w:szCs w:val="32"/>
              </w:rPr>
            </w:rPrChange>
          </w:rPr>
          <w:delText>” </w:delText>
        </w:r>
      </w:del>
      <w:r>
        <w:rPr>
          <w:rFonts w:hint="default" w:ascii="Times New Roman" w:hAnsi="Times New Roman" w:eastAsia="仿宋_GB2312" w:cs="Times New Roman"/>
          <w:b w:val="0"/>
          <w:bCs w:val="0"/>
          <w:sz w:val="32"/>
          <w:szCs w:val="32"/>
          <w:rPrChange w:id="3079" w:author="文华丽" w:date="2021-10-21T13:06:54Z">
            <w:rPr>
              <w:rFonts w:hint="eastAsia" w:ascii="仿宋_GB2312" w:hAnsi="仿宋_GB2312" w:eastAsia="仿宋_GB2312" w:cs="仿宋_GB2312"/>
              <w:sz w:val="32"/>
              <w:szCs w:val="32"/>
            </w:rPr>
          </w:rPrChange>
        </w:rPr>
        <w:t>（以下简称“建筑市场公共平台”）启动批后核查，登记批后核查结果及初步意见。</w:t>
      </w:r>
    </w:p>
    <w:p>
      <w:pPr>
        <w:spacing w:beforeLines="0" w:afterLines="0" w:line="578" w:lineRule="exact"/>
        <w:ind w:firstLine="640"/>
        <w:rPr>
          <w:del w:id="3081" w:author="文华丽" w:date="2021-10-21T13:18:05Z"/>
          <w:rFonts w:ascii="Times New Roman" w:hAnsi="Times New Roman" w:eastAsia="仿宋_GB2312" w:cs="Times New Roman"/>
          <w:b w:val="0"/>
          <w:bCs w:val="0"/>
          <w:sz w:val="32"/>
          <w:szCs w:val="32"/>
          <w:rPrChange w:id="3082" w:author="文华丽" w:date="2021-10-21T13:06:54Z">
            <w:rPr>
              <w:del w:id="3083" w:author="文华丽" w:date="2021-10-21T13:18:05Z"/>
              <w:rFonts w:ascii="仿宋_GB2312" w:hAnsi="仿宋_GB2312" w:eastAsia="仿宋_GB2312" w:cs="仿宋_GB2312"/>
              <w:sz w:val="32"/>
              <w:szCs w:val="32"/>
            </w:rPr>
          </w:rPrChange>
        </w:rPr>
        <w:pPrChange w:id="3080" w:author="文华丽" w:date="2021-10-21T13:17:46Z">
          <w:pPr>
            <w:spacing w:line="360" w:lineRule="exact"/>
          </w:pPr>
        </w:pPrChange>
      </w:pPr>
    </w:p>
    <w:p>
      <w:pPr>
        <w:spacing w:beforeLines="0" w:afterLines="0" w:line="578" w:lineRule="exact"/>
        <w:ind w:firstLine="640"/>
        <w:rPr>
          <w:ins w:id="3085" w:author="文华丽" w:date="2021-10-21T13:18:10Z"/>
          <w:rFonts w:hint="default" w:ascii="Times New Roman" w:hAnsi="Times New Roman" w:eastAsia="仿宋_GB2312" w:cs="Times New Roman"/>
          <w:b w:val="0"/>
          <w:bCs w:val="0"/>
          <w:sz w:val="32"/>
          <w:szCs w:val="32"/>
        </w:rPr>
        <w:pPrChange w:id="3084" w:author="文华丽" w:date="2021-10-21T13:18:05Z">
          <w:pPr>
            <w:spacing w:line="360" w:lineRule="exact"/>
          </w:pPr>
        </w:pPrChange>
      </w:pPr>
      <w:r>
        <w:rPr>
          <w:rFonts w:hint="default" w:ascii="Times New Roman" w:hAnsi="Times New Roman" w:eastAsia="仿宋_GB2312" w:cs="Times New Roman"/>
          <w:b w:val="0"/>
          <w:bCs w:val="0"/>
          <w:sz w:val="32"/>
          <w:szCs w:val="32"/>
          <w:rPrChange w:id="3086" w:author="文华丽" w:date="2021-10-21T13:06:54Z">
            <w:rPr>
              <w:rFonts w:hint="eastAsia" w:ascii="仿宋_GB2312" w:hAnsi="仿宋_GB2312" w:eastAsia="仿宋_GB2312" w:cs="仿宋_GB2312"/>
              <w:sz w:val="32"/>
              <w:szCs w:val="32"/>
            </w:rPr>
          </w:rPrChange>
        </w:rPr>
        <w:t>（</w:t>
      </w:r>
      <w:del w:id="3087" w:author="文华丽" w:date="2021-10-21T13:18:07Z">
        <w:r>
          <w:rPr>
            <w:rFonts w:hint="default" w:ascii="Times New Roman" w:hAnsi="Times New Roman" w:eastAsia="仿宋_GB2312" w:cs="Times New Roman"/>
            <w:b w:val="0"/>
            <w:bCs w:val="0"/>
            <w:sz w:val="32"/>
            <w:szCs w:val="32"/>
            <w:rPrChange w:id="3088" w:author="文华丽" w:date="2021-10-21T13:06:54Z">
              <w:rPr>
                <w:rFonts w:hint="eastAsia" w:ascii="仿宋_GB2312" w:hAnsi="仿宋_GB2312" w:eastAsia="仿宋_GB2312" w:cs="仿宋_GB2312"/>
                <w:sz w:val="32"/>
                <w:szCs w:val="32"/>
              </w:rPr>
            </w:rPrChange>
          </w:rPr>
          <w:delText>三</w:delText>
        </w:r>
      </w:del>
      <w:ins w:id="3089" w:author="文华丽" w:date="2021-10-21T13:18:07Z">
        <w:r>
          <w:rPr>
            <w:rFonts w:hint="eastAsia" w:ascii="Times New Roman" w:hAnsi="Times New Roman" w:eastAsia="仿宋_GB2312" w:cs="Times New Roman"/>
            <w:b w:val="0"/>
            <w:bCs w:val="0"/>
            <w:sz w:val="32"/>
            <w:szCs w:val="32"/>
            <w:lang w:eastAsia="zh-CN"/>
          </w:rPr>
          <w:t>3</w:t>
        </w:r>
      </w:ins>
      <w:r>
        <w:rPr>
          <w:rFonts w:hint="default" w:ascii="Times New Roman" w:hAnsi="Times New Roman" w:eastAsia="仿宋_GB2312" w:cs="Times New Roman"/>
          <w:b w:val="0"/>
          <w:bCs w:val="0"/>
          <w:sz w:val="32"/>
          <w:szCs w:val="32"/>
          <w:rPrChange w:id="3090" w:author="文华丽" w:date="2021-10-21T13:06:54Z">
            <w:rPr>
              <w:rFonts w:hint="eastAsia" w:ascii="仿宋_GB2312" w:hAnsi="仿宋_GB2312" w:eastAsia="仿宋_GB2312" w:cs="仿宋_GB2312"/>
              <w:sz w:val="32"/>
              <w:szCs w:val="32"/>
            </w:rPr>
          </w:rPrChange>
        </w:rPr>
        <w:t>）建设行政主管部门通过建筑市场公共平台，对建设工程质量安全监督部门作出的初步意见作出最终审批意见，通过或不通过，登记核查结果。</w:t>
      </w:r>
    </w:p>
    <w:p>
      <w:pPr>
        <w:spacing w:beforeLines="0" w:afterLines="0" w:line="578" w:lineRule="exact"/>
        <w:ind w:firstLine="640"/>
        <w:rPr>
          <w:del w:id="3092" w:author="文华丽" w:date="2021-10-21T13:18:10Z"/>
          <w:rFonts w:hint="eastAsia" w:ascii="Times New Roman" w:hAnsi="Times New Roman" w:eastAsia="仿宋_GB2312" w:cs="Times New Roman"/>
          <w:b w:val="0"/>
          <w:bCs w:val="0"/>
          <w:sz w:val="32"/>
          <w:szCs w:val="32"/>
          <w:rPrChange w:id="3093" w:author="文华丽" w:date="2021-10-21T13:06:54Z">
            <w:rPr>
              <w:del w:id="3094" w:author="文华丽" w:date="2021-10-21T13:18:10Z"/>
              <w:rFonts w:ascii="仿宋_GB2312" w:hAnsi="仿宋_GB2312" w:eastAsia="仿宋_GB2312" w:cs="仿宋_GB2312"/>
              <w:sz w:val="32"/>
              <w:szCs w:val="32"/>
            </w:rPr>
          </w:rPrChange>
        </w:rPr>
        <w:pPrChange w:id="3091" w:author="文华丽" w:date="2021-10-21T13:18:05Z">
          <w:pPr>
            <w:spacing w:line="360" w:lineRule="exact"/>
          </w:pPr>
        </w:pPrChange>
      </w:pPr>
      <w:ins w:id="3095" w:author="文华丽" w:date="2021-10-21T13:18:11Z">
        <w:r>
          <w:rPr>
            <w:rFonts w:hint="eastAsia" w:ascii="Times New Roman" w:hAnsi="Times New Roman" w:eastAsia="仿宋_GB2312" w:cs="Times New Roman"/>
            <w:b w:val="0"/>
            <w:bCs w:val="0"/>
            <w:sz w:val="32"/>
            <w:szCs w:val="32"/>
            <w:lang w:val="en-US" w:eastAsia="zh-CN"/>
          </w:rPr>
          <w:t>5</w:t>
        </w:r>
      </w:ins>
      <w:ins w:id="3096" w:author="文华丽" w:date="2021-10-21T13:18:12Z">
        <w:r>
          <w:rPr>
            <w:rFonts w:hint="eastAsia" w:ascii="Times New Roman" w:hAnsi="Times New Roman" w:eastAsia="仿宋_GB2312" w:cs="Times New Roman"/>
            <w:b w:val="0"/>
            <w:bCs w:val="0"/>
            <w:sz w:val="32"/>
            <w:szCs w:val="32"/>
            <w:lang w:val="en-US" w:eastAsia="zh-CN"/>
          </w:rPr>
          <w:t>.</w:t>
        </w:r>
      </w:ins>
    </w:p>
    <w:p>
      <w:pPr>
        <w:spacing w:beforeLines="0" w:afterLines="0" w:line="578" w:lineRule="exact"/>
        <w:ind w:firstLine="640"/>
        <w:rPr>
          <w:ins w:id="3098" w:author="文华丽" w:date="2021-10-21T13:18:15Z"/>
          <w:rFonts w:hint="default" w:ascii="Times New Roman" w:hAnsi="Times New Roman" w:eastAsia="仿宋_GB2312" w:cs="Times New Roman"/>
          <w:b w:val="0"/>
          <w:bCs w:val="0"/>
          <w:sz w:val="32"/>
          <w:szCs w:val="32"/>
        </w:rPr>
        <w:pPrChange w:id="3097" w:author="文华丽" w:date="2021-10-21T13:18:10Z">
          <w:pPr>
            <w:spacing w:line="360" w:lineRule="exact"/>
          </w:pPr>
        </w:pPrChange>
      </w:pPr>
      <w:del w:id="3099" w:author="文华丽" w:date="2021-10-21T13:18:10Z">
        <w:r>
          <w:rPr>
            <w:rFonts w:hint="default" w:ascii="Times New Roman" w:hAnsi="Times New Roman" w:eastAsia="仿宋_GB2312" w:cs="Times New Roman"/>
            <w:b w:val="0"/>
            <w:bCs w:val="0"/>
            <w:sz w:val="32"/>
            <w:szCs w:val="32"/>
            <w:rPrChange w:id="3100" w:author="文华丽" w:date="2021-10-21T13:06:54Z">
              <w:rPr>
                <w:rFonts w:hint="eastAsia" w:ascii="仿宋_GB2312" w:hAnsi="仿宋_GB2312" w:eastAsia="仿宋_GB2312" w:cs="仿宋_GB2312"/>
                <w:sz w:val="32"/>
                <w:szCs w:val="32"/>
              </w:rPr>
            </w:rPrChange>
          </w:rPr>
          <w:delText>五、</w:delText>
        </w:r>
      </w:del>
      <w:del w:id="3101" w:author="文华丽" w:date="2021-10-21T13:18:10Z">
        <w:r>
          <w:rPr>
            <w:rFonts w:hint="default" w:ascii="Times New Roman" w:hAnsi="Times New Roman" w:eastAsia="仿宋_GB2312" w:cs="Times New Roman"/>
            <w:b w:val="0"/>
            <w:bCs w:val="0"/>
            <w:sz w:val="32"/>
            <w:szCs w:val="32"/>
            <w:rPrChange w:id="3102"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103"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105" w:author="文华丽" w:date="2021-10-21T13:18:14Z"/>
          <w:rFonts w:ascii="Times New Roman" w:hAnsi="Times New Roman" w:eastAsia="仿宋_GB2312" w:cs="Times New Roman"/>
          <w:b w:val="0"/>
          <w:bCs w:val="0"/>
          <w:sz w:val="32"/>
          <w:szCs w:val="32"/>
          <w:rPrChange w:id="3106" w:author="文华丽" w:date="2021-10-21T13:06:54Z">
            <w:rPr>
              <w:del w:id="3107" w:author="文华丽" w:date="2021-10-21T13:18:14Z"/>
              <w:rFonts w:ascii="仿宋_GB2312" w:hAnsi="仿宋_GB2312" w:eastAsia="仿宋_GB2312" w:cs="仿宋_GB2312"/>
              <w:sz w:val="32"/>
              <w:szCs w:val="32"/>
            </w:rPr>
          </w:rPrChange>
        </w:rPr>
        <w:pPrChange w:id="3104" w:author="文华丽" w:date="2021-10-21T13:18:10Z">
          <w:pPr>
            <w:spacing w:line="360" w:lineRule="exact"/>
          </w:pPr>
        </w:pPrChange>
      </w:pPr>
    </w:p>
    <w:p>
      <w:pPr>
        <w:spacing w:beforeLines="0" w:afterLines="0" w:line="578" w:lineRule="exact"/>
        <w:ind w:firstLine="640"/>
        <w:rPr>
          <w:ins w:id="3109" w:author="文华丽" w:date="2021-10-21T13:18:19Z"/>
          <w:rFonts w:hint="default" w:ascii="Times New Roman" w:hAnsi="Times New Roman" w:eastAsia="仿宋_GB2312" w:cs="Times New Roman"/>
          <w:b w:val="0"/>
          <w:bCs w:val="0"/>
          <w:sz w:val="32"/>
          <w:szCs w:val="32"/>
        </w:rPr>
        <w:pPrChange w:id="3108" w:author="文华丽" w:date="2021-10-21T13:18:14Z">
          <w:pPr>
            <w:spacing w:line="360" w:lineRule="exact"/>
          </w:pPr>
        </w:pPrChange>
      </w:pPr>
      <w:r>
        <w:rPr>
          <w:rFonts w:hint="default" w:ascii="Times New Roman" w:hAnsi="Times New Roman" w:eastAsia="仿宋_GB2312" w:cs="Times New Roman"/>
          <w:b w:val="0"/>
          <w:bCs w:val="0"/>
          <w:sz w:val="32"/>
          <w:szCs w:val="32"/>
          <w:rPrChange w:id="3110" w:author="文华丽" w:date="2021-10-21T13:06:54Z">
            <w:rPr>
              <w:rFonts w:hint="eastAsia" w:ascii="仿宋_GB2312" w:hAnsi="仿宋_GB2312" w:eastAsia="仿宋_GB2312" w:cs="仿宋_GB2312"/>
              <w:sz w:val="32"/>
              <w:szCs w:val="32"/>
            </w:rPr>
          </w:rPrChange>
        </w:rPr>
        <w:t>经核查不符合施工许可条件、存在虚假承诺的，建设行政主管部门采取以下监管措施：</w:t>
      </w:r>
    </w:p>
    <w:p>
      <w:pPr>
        <w:spacing w:beforeLines="0" w:afterLines="0" w:line="578" w:lineRule="exact"/>
        <w:ind w:firstLine="640"/>
        <w:rPr>
          <w:del w:id="3112" w:author="文华丽" w:date="2021-10-21T13:18:19Z"/>
          <w:rFonts w:ascii="Times New Roman" w:hAnsi="Times New Roman" w:eastAsia="仿宋_GB2312" w:cs="Times New Roman"/>
          <w:b w:val="0"/>
          <w:bCs w:val="0"/>
          <w:sz w:val="32"/>
          <w:szCs w:val="32"/>
          <w:rPrChange w:id="3113" w:author="文华丽" w:date="2021-10-21T13:06:54Z">
            <w:rPr>
              <w:del w:id="3114" w:author="文华丽" w:date="2021-10-21T13:18:19Z"/>
              <w:rFonts w:ascii="仿宋_GB2312" w:hAnsi="仿宋_GB2312" w:eastAsia="仿宋_GB2312" w:cs="仿宋_GB2312"/>
              <w:sz w:val="32"/>
              <w:szCs w:val="32"/>
            </w:rPr>
          </w:rPrChange>
        </w:rPr>
        <w:pPrChange w:id="3111" w:author="文华丽" w:date="2021-10-21T13:18:14Z">
          <w:pPr>
            <w:spacing w:line="360" w:lineRule="exact"/>
          </w:pPr>
        </w:pPrChange>
      </w:pPr>
    </w:p>
    <w:p>
      <w:pPr>
        <w:spacing w:beforeLines="0" w:afterLines="0" w:line="578" w:lineRule="exact"/>
        <w:ind w:firstLine="640"/>
        <w:rPr>
          <w:ins w:id="3116" w:author="文华丽" w:date="2021-10-21T13:18:28Z"/>
          <w:rFonts w:hint="default" w:ascii="Times New Roman" w:hAnsi="Times New Roman" w:eastAsia="仿宋_GB2312" w:cs="Times New Roman"/>
          <w:b w:val="0"/>
          <w:bCs w:val="0"/>
          <w:sz w:val="32"/>
          <w:szCs w:val="32"/>
        </w:rPr>
        <w:pPrChange w:id="3115" w:author="文华丽" w:date="2021-10-21T13:18:19Z">
          <w:pPr>
            <w:spacing w:line="360" w:lineRule="exact"/>
          </w:pPr>
        </w:pPrChange>
      </w:pPr>
      <w:ins w:id="3117" w:author="文华丽" w:date="2021-10-21T13:18:21Z">
        <w:r>
          <w:rPr>
            <w:rFonts w:hint="eastAsia" w:ascii="Times New Roman" w:hAnsi="Times New Roman" w:eastAsia="仿宋_GB2312" w:cs="Times New Roman"/>
            <w:b w:val="0"/>
            <w:bCs w:val="0"/>
            <w:sz w:val="32"/>
            <w:szCs w:val="32"/>
            <w:lang w:eastAsia="zh-CN"/>
          </w:rPr>
          <w:t>（</w:t>
        </w:r>
      </w:ins>
      <w:ins w:id="3118" w:author="文华丽" w:date="2021-10-21T13:18:21Z">
        <w:r>
          <w:rPr>
            <w:rFonts w:hint="eastAsia" w:ascii="Times New Roman" w:hAnsi="Times New Roman" w:eastAsia="仿宋_GB2312" w:cs="Times New Roman"/>
            <w:b w:val="0"/>
            <w:bCs w:val="0"/>
            <w:sz w:val="32"/>
            <w:szCs w:val="32"/>
            <w:lang w:val="en-US" w:eastAsia="zh-CN"/>
          </w:rPr>
          <w:t>1</w:t>
        </w:r>
      </w:ins>
      <w:ins w:id="3119" w:author="文华丽" w:date="2021-10-21T13:18:21Z">
        <w:r>
          <w:rPr>
            <w:rFonts w:hint="eastAsia" w:ascii="Times New Roman" w:hAnsi="Times New Roman" w:eastAsia="仿宋_GB2312" w:cs="Times New Roman"/>
            <w:b w:val="0"/>
            <w:bCs w:val="0"/>
            <w:sz w:val="32"/>
            <w:szCs w:val="32"/>
            <w:lang w:eastAsia="zh-CN"/>
          </w:rPr>
          <w:t>）</w:t>
        </w:r>
      </w:ins>
      <w:del w:id="3120" w:author="文华丽" w:date="2021-10-21T13:18:21Z">
        <w:r>
          <w:rPr>
            <w:rFonts w:hint="default" w:ascii="Times New Roman" w:hAnsi="Times New Roman" w:eastAsia="仿宋_GB2312" w:cs="Times New Roman"/>
            <w:b w:val="0"/>
            <w:bCs w:val="0"/>
            <w:sz w:val="32"/>
            <w:szCs w:val="32"/>
            <w:rPrChange w:id="3121"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3122" w:author="文华丽" w:date="2021-10-21T13:06:54Z">
            <w:rPr>
              <w:rFonts w:hint="eastAsia" w:ascii="仿宋_GB2312" w:hAnsi="仿宋_GB2312" w:eastAsia="仿宋_GB2312" w:cs="仿宋_GB2312"/>
              <w:sz w:val="32"/>
              <w:szCs w:val="32"/>
            </w:rPr>
          </w:rPrChange>
        </w:rPr>
        <w:t>立即责令停工整改，撤销施工许可证，同时中止质量和安全监督；停工整改期不得少于3个月，整改期内不得再次申请施工许可。</w:t>
      </w:r>
    </w:p>
    <w:p>
      <w:pPr>
        <w:spacing w:beforeLines="0" w:afterLines="0" w:line="578" w:lineRule="exact"/>
        <w:ind w:firstLine="640"/>
        <w:rPr>
          <w:del w:id="3124" w:author="文华丽" w:date="2021-10-21T13:18:27Z"/>
          <w:rFonts w:ascii="Times New Roman" w:hAnsi="Times New Roman" w:eastAsia="仿宋_GB2312" w:cs="Times New Roman"/>
          <w:b w:val="0"/>
          <w:bCs w:val="0"/>
          <w:sz w:val="32"/>
          <w:szCs w:val="32"/>
          <w:rPrChange w:id="3125" w:author="文华丽" w:date="2021-10-21T13:06:54Z">
            <w:rPr>
              <w:del w:id="3126" w:author="文华丽" w:date="2021-10-21T13:18:27Z"/>
              <w:rFonts w:ascii="仿宋_GB2312" w:hAnsi="仿宋_GB2312" w:eastAsia="仿宋_GB2312" w:cs="仿宋_GB2312"/>
              <w:sz w:val="32"/>
              <w:szCs w:val="32"/>
            </w:rPr>
          </w:rPrChange>
        </w:rPr>
        <w:pPrChange w:id="3123" w:author="文华丽" w:date="2021-10-21T13:18:19Z">
          <w:pPr>
            <w:spacing w:line="360" w:lineRule="exact"/>
          </w:pPr>
        </w:pPrChange>
      </w:pPr>
    </w:p>
    <w:p>
      <w:pPr>
        <w:spacing w:beforeLines="0" w:afterLines="0" w:line="578" w:lineRule="exact"/>
        <w:ind w:firstLine="640"/>
        <w:rPr>
          <w:ins w:id="3128" w:author="文华丽" w:date="2021-10-21T13:18:36Z"/>
          <w:rFonts w:hint="default" w:ascii="Times New Roman" w:hAnsi="Times New Roman" w:eastAsia="仿宋_GB2312" w:cs="Times New Roman"/>
          <w:b w:val="0"/>
          <w:bCs w:val="0"/>
          <w:sz w:val="32"/>
          <w:szCs w:val="32"/>
        </w:rPr>
        <w:pPrChange w:id="3127" w:author="文华丽" w:date="2021-10-21T13:18:27Z">
          <w:pPr>
            <w:spacing w:line="360" w:lineRule="exact"/>
          </w:pPr>
        </w:pPrChange>
      </w:pPr>
      <w:ins w:id="3129" w:author="文华丽" w:date="2021-10-21T13:18:25Z">
        <w:r>
          <w:rPr>
            <w:rFonts w:hint="eastAsia" w:ascii="Times New Roman" w:hAnsi="Times New Roman" w:eastAsia="仿宋_GB2312" w:cs="Times New Roman"/>
            <w:b w:val="0"/>
            <w:bCs w:val="0"/>
            <w:sz w:val="32"/>
            <w:szCs w:val="32"/>
            <w:lang w:eastAsia="zh-CN"/>
          </w:rPr>
          <w:t>（</w:t>
        </w:r>
      </w:ins>
      <w:ins w:id="3130" w:author="文华丽" w:date="2021-10-21T13:18:27Z">
        <w:r>
          <w:rPr>
            <w:rFonts w:hint="eastAsia" w:ascii="Times New Roman" w:hAnsi="Times New Roman" w:eastAsia="仿宋_GB2312" w:cs="Times New Roman"/>
            <w:b w:val="0"/>
            <w:bCs w:val="0"/>
            <w:sz w:val="32"/>
            <w:szCs w:val="32"/>
            <w:lang w:val="en-US" w:eastAsia="zh-CN"/>
          </w:rPr>
          <w:t>2</w:t>
        </w:r>
      </w:ins>
      <w:ins w:id="3131" w:author="文华丽" w:date="2021-10-21T13:18:25Z">
        <w:r>
          <w:rPr>
            <w:rFonts w:hint="eastAsia" w:ascii="Times New Roman" w:hAnsi="Times New Roman" w:eastAsia="仿宋_GB2312" w:cs="Times New Roman"/>
            <w:b w:val="0"/>
            <w:bCs w:val="0"/>
            <w:sz w:val="32"/>
            <w:szCs w:val="32"/>
            <w:lang w:eastAsia="zh-CN"/>
          </w:rPr>
          <w:t>）</w:t>
        </w:r>
      </w:ins>
      <w:del w:id="3132" w:author="文华丽" w:date="2021-10-21T13:18:25Z">
        <w:r>
          <w:rPr>
            <w:rFonts w:hint="default" w:ascii="Times New Roman" w:hAnsi="Times New Roman" w:eastAsia="仿宋_GB2312" w:cs="Times New Roman"/>
            <w:b w:val="0"/>
            <w:bCs w:val="0"/>
            <w:sz w:val="32"/>
            <w:szCs w:val="32"/>
            <w:rPrChange w:id="3133"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3134" w:author="文华丽" w:date="2021-10-21T13:06:54Z">
            <w:rPr>
              <w:rFonts w:hint="eastAsia" w:ascii="仿宋_GB2312" w:hAnsi="仿宋_GB2312" w:eastAsia="仿宋_GB2312" w:cs="仿宋_GB2312"/>
              <w:sz w:val="32"/>
              <w:szCs w:val="32"/>
            </w:rPr>
          </w:rPrChange>
        </w:rPr>
        <w:t>按照《建筑工程施工许可管理办法》第十三条对建设单位予以处罚，记入诚信不良行为记录在建筑市场公共平台公布。</w:t>
      </w:r>
    </w:p>
    <w:p>
      <w:pPr>
        <w:spacing w:beforeLines="0" w:afterLines="0" w:line="578" w:lineRule="exact"/>
        <w:ind w:firstLine="640"/>
        <w:rPr>
          <w:del w:id="3136" w:author="文华丽" w:date="2021-10-21T13:18:36Z"/>
          <w:rFonts w:ascii="Times New Roman" w:hAnsi="Times New Roman" w:eastAsia="仿宋_GB2312" w:cs="Times New Roman"/>
          <w:b w:val="0"/>
          <w:bCs w:val="0"/>
          <w:sz w:val="32"/>
          <w:szCs w:val="32"/>
          <w:rPrChange w:id="3137" w:author="文华丽" w:date="2021-10-21T13:06:54Z">
            <w:rPr>
              <w:del w:id="3138" w:author="文华丽" w:date="2021-10-21T13:18:36Z"/>
              <w:rFonts w:ascii="仿宋_GB2312" w:hAnsi="仿宋_GB2312" w:eastAsia="仿宋_GB2312" w:cs="仿宋_GB2312"/>
              <w:sz w:val="32"/>
              <w:szCs w:val="32"/>
            </w:rPr>
          </w:rPrChange>
        </w:rPr>
        <w:pPrChange w:id="3135" w:author="文华丽" w:date="2021-10-21T13:18:27Z">
          <w:pPr>
            <w:spacing w:line="360" w:lineRule="exact"/>
          </w:pPr>
        </w:pPrChange>
      </w:pPr>
    </w:p>
    <w:p>
      <w:pPr>
        <w:spacing w:beforeLines="0" w:afterLines="0" w:line="578" w:lineRule="exact"/>
        <w:ind w:firstLine="640"/>
        <w:rPr>
          <w:ins w:id="3140" w:author="文华丽" w:date="2021-10-21T13:18:43Z"/>
          <w:rFonts w:hint="default" w:ascii="Times New Roman" w:hAnsi="Times New Roman" w:eastAsia="仿宋_GB2312" w:cs="Times New Roman"/>
          <w:b w:val="0"/>
          <w:bCs w:val="0"/>
          <w:sz w:val="32"/>
          <w:szCs w:val="32"/>
        </w:rPr>
        <w:pPrChange w:id="3139" w:author="文华丽" w:date="2021-10-21T13:18:36Z">
          <w:pPr>
            <w:spacing w:line="360" w:lineRule="exact"/>
          </w:pPr>
        </w:pPrChange>
      </w:pPr>
      <w:ins w:id="3141" w:author="文华丽" w:date="2021-10-21T13:18:31Z">
        <w:r>
          <w:rPr>
            <w:rFonts w:hint="eastAsia" w:ascii="Times New Roman" w:hAnsi="Times New Roman" w:eastAsia="仿宋_GB2312" w:cs="Times New Roman"/>
            <w:b w:val="0"/>
            <w:bCs w:val="0"/>
            <w:sz w:val="32"/>
            <w:szCs w:val="32"/>
            <w:lang w:eastAsia="zh-CN"/>
          </w:rPr>
          <w:t>（</w:t>
        </w:r>
      </w:ins>
      <w:ins w:id="3142" w:author="文华丽" w:date="2021-10-21T13:18:33Z">
        <w:r>
          <w:rPr>
            <w:rFonts w:hint="eastAsia" w:ascii="Times New Roman" w:hAnsi="Times New Roman" w:eastAsia="仿宋_GB2312" w:cs="Times New Roman"/>
            <w:b w:val="0"/>
            <w:bCs w:val="0"/>
            <w:sz w:val="32"/>
            <w:szCs w:val="32"/>
            <w:lang w:val="en-US" w:eastAsia="zh-CN"/>
          </w:rPr>
          <w:t>3</w:t>
        </w:r>
      </w:ins>
      <w:ins w:id="3143" w:author="文华丽" w:date="2021-10-21T13:18:31Z">
        <w:r>
          <w:rPr>
            <w:rFonts w:hint="eastAsia" w:ascii="Times New Roman" w:hAnsi="Times New Roman" w:eastAsia="仿宋_GB2312" w:cs="Times New Roman"/>
            <w:b w:val="0"/>
            <w:bCs w:val="0"/>
            <w:sz w:val="32"/>
            <w:szCs w:val="32"/>
            <w:lang w:eastAsia="zh-CN"/>
          </w:rPr>
          <w:t>）</w:t>
        </w:r>
      </w:ins>
      <w:del w:id="3144" w:author="文华丽" w:date="2021-10-21T13:18:31Z">
        <w:r>
          <w:rPr>
            <w:rFonts w:hint="default" w:ascii="Times New Roman" w:hAnsi="Times New Roman" w:eastAsia="仿宋_GB2312" w:cs="Times New Roman"/>
            <w:b w:val="0"/>
            <w:bCs w:val="0"/>
            <w:sz w:val="32"/>
            <w:szCs w:val="32"/>
            <w:rPrChange w:id="3145"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3146" w:author="文华丽" w:date="2021-10-21T13:06:54Z">
            <w:rPr>
              <w:rFonts w:hint="eastAsia" w:ascii="仿宋_GB2312" w:hAnsi="仿宋_GB2312" w:eastAsia="仿宋_GB2312" w:cs="仿宋_GB2312"/>
              <w:sz w:val="32"/>
              <w:szCs w:val="32"/>
            </w:rPr>
          </w:rPrChange>
        </w:rPr>
        <w:t>被撤销施工许可，在停工整改期内的建筑工程项目仍继续施工的，按照未取得施工许可证擅自施工违法行为进行顶格处罚</w:t>
      </w:r>
      <w:del w:id="3147" w:author="文华丽" w:date="2021-10-21T13:18:45Z">
        <w:r>
          <w:rPr>
            <w:rFonts w:hint="default" w:ascii="Times New Roman" w:hAnsi="Times New Roman" w:eastAsia="仿宋_GB2312" w:cs="Times New Roman"/>
            <w:b w:val="0"/>
            <w:bCs w:val="0"/>
            <w:sz w:val="32"/>
            <w:szCs w:val="32"/>
            <w:rPrChange w:id="3148" w:author="文华丽" w:date="2021-10-21T13:06:54Z">
              <w:rPr>
                <w:rFonts w:hint="eastAsia" w:ascii="仿宋_GB2312" w:hAnsi="仿宋_GB2312" w:eastAsia="仿宋_GB2312" w:cs="仿宋_GB2312"/>
                <w:sz w:val="32"/>
                <w:szCs w:val="32"/>
              </w:rPr>
            </w:rPrChange>
          </w:rPr>
          <w:delText>,</w:delText>
        </w:r>
      </w:del>
      <w:ins w:id="3149" w:author="文华丽" w:date="2021-10-21T13:18:45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3150" w:author="文华丽" w:date="2021-10-21T13:06:54Z">
            <w:rPr>
              <w:rFonts w:hint="eastAsia" w:ascii="仿宋_GB2312" w:hAnsi="仿宋_GB2312" w:eastAsia="仿宋_GB2312" w:cs="仿宋_GB2312"/>
              <w:sz w:val="32"/>
              <w:szCs w:val="32"/>
            </w:rPr>
          </w:rPrChange>
        </w:rPr>
        <w:t>对建设单位、施工单位、监理单位进行通报批评，记入诚信不良行为记录在建筑市场公共平台公布。</w:t>
      </w:r>
    </w:p>
    <w:p>
      <w:pPr>
        <w:spacing w:beforeLines="0" w:afterLines="0" w:line="578" w:lineRule="exact"/>
        <w:ind w:firstLine="640"/>
        <w:rPr>
          <w:del w:id="3152" w:author="文华丽" w:date="2021-10-21T13:18:43Z"/>
          <w:rFonts w:ascii="Times New Roman" w:hAnsi="Times New Roman" w:eastAsia="仿宋_GB2312" w:cs="Times New Roman"/>
          <w:b w:val="0"/>
          <w:bCs w:val="0"/>
          <w:sz w:val="32"/>
          <w:szCs w:val="32"/>
          <w:rPrChange w:id="3153" w:author="文华丽" w:date="2021-10-21T13:06:54Z">
            <w:rPr>
              <w:del w:id="3154" w:author="文华丽" w:date="2021-10-21T13:18:43Z"/>
              <w:rFonts w:ascii="仿宋_GB2312" w:hAnsi="仿宋_GB2312" w:eastAsia="仿宋_GB2312" w:cs="仿宋_GB2312"/>
              <w:sz w:val="32"/>
              <w:szCs w:val="32"/>
            </w:rPr>
          </w:rPrChange>
        </w:rPr>
        <w:pPrChange w:id="3151" w:author="文华丽" w:date="2021-10-21T13:18:36Z">
          <w:pPr>
            <w:spacing w:line="360" w:lineRule="exact"/>
          </w:pPr>
        </w:pPrChange>
      </w:pPr>
    </w:p>
    <w:p>
      <w:pPr>
        <w:spacing w:beforeLines="0" w:afterLines="0" w:line="578" w:lineRule="exact"/>
        <w:ind w:firstLine="640"/>
        <w:rPr>
          <w:ins w:id="3156" w:author="文华丽" w:date="2021-10-21T13:18:53Z"/>
          <w:rFonts w:hint="default" w:ascii="Times New Roman" w:hAnsi="Times New Roman" w:eastAsia="仿宋_GB2312" w:cs="Times New Roman"/>
          <w:b w:val="0"/>
          <w:bCs w:val="0"/>
          <w:sz w:val="32"/>
          <w:szCs w:val="32"/>
        </w:rPr>
        <w:pPrChange w:id="3155" w:author="文华丽" w:date="2021-10-21T13:18:43Z">
          <w:pPr>
            <w:spacing w:line="360" w:lineRule="exact"/>
          </w:pPr>
        </w:pPrChange>
      </w:pPr>
      <w:ins w:id="3157" w:author="文华丽" w:date="2021-10-21T13:18:39Z">
        <w:r>
          <w:rPr>
            <w:rFonts w:hint="eastAsia" w:ascii="Times New Roman" w:hAnsi="Times New Roman" w:eastAsia="仿宋_GB2312" w:cs="Times New Roman"/>
            <w:b w:val="0"/>
            <w:bCs w:val="0"/>
            <w:sz w:val="32"/>
            <w:szCs w:val="32"/>
            <w:lang w:eastAsia="zh-CN"/>
          </w:rPr>
          <w:t>（</w:t>
        </w:r>
      </w:ins>
      <w:ins w:id="3158" w:author="文华丽" w:date="2021-10-21T13:18:42Z">
        <w:r>
          <w:rPr>
            <w:rFonts w:hint="eastAsia" w:ascii="Times New Roman" w:hAnsi="Times New Roman" w:eastAsia="仿宋_GB2312" w:cs="Times New Roman"/>
            <w:b w:val="0"/>
            <w:bCs w:val="0"/>
            <w:sz w:val="32"/>
            <w:szCs w:val="32"/>
            <w:lang w:val="en-US" w:eastAsia="zh-CN"/>
          </w:rPr>
          <w:t>4</w:t>
        </w:r>
      </w:ins>
      <w:ins w:id="3159" w:author="文华丽" w:date="2021-10-21T13:18:39Z">
        <w:r>
          <w:rPr>
            <w:rFonts w:hint="eastAsia" w:ascii="Times New Roman" w:hAnsi="Times New Roman" w:eastAsia="仿宋_GB2312" w:cs="Times New Roman"/>
            <w:b w:val="0"/>
            <w:bCs w:val="0"/>
            <w:sz w:val="32"/>
            <w:szCs w:val="32"/>
            <w:lang w:eastAsia="zh-CN"/>
          </w:rPr>
          <w:t>）</w:t>
        </w:r>
      </w:ins>
      <w:del w:id="3160" w:author="文华丽" w:date="2021-10-21T13:18:39Z">
        <w:r>
          <w:rPr>
            <w:rFonts w:hint="default" w:ascii="Times New Roman" w:hAnsi="Times New Roman" w:eastAsia="仿宋_GB2312" w:cs="Times New Roman"/>
            <w:b w:val="0"/>
            <w:bCs w:val="0"/>
            <w:sz w:val="32"/>
            <w:szCs w:val="32"/>
            <w:rPrChange w:id="3161"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3162" w:author="文华丽" w:date="2021-10-21T13:06:54Z">
            <w:rPr>
              <w:rFonts w:hint="eastAsia" w:ascii="仿宋_GB2312" w:hAnsi="仿宋_GB2312" w:eastAsia="仿宋_GB2312" w:cs="仿宋_GB2312"/>
              <w:sz w:val="32"/>
              <w:szCs w:val="32"/>
            </w:rPr>
          </w:rPrChange>
        </w:rPr>
        <w:t>建设单位及其在琼母公司5年内不得采用告知承诺制申请施工许可。</w:t>
      </w:r>
    </w:p>
    <w:p>
      <w:pPr>
        <w:spacing w:beforeLines="0" w:afterLines="0" w:line="578" w:lineRule="exact"/>
        <w:ind w:firstLine="640"/>
        <w:rPr>
          <w:del w:id="3164" w:author="文华丽" w:date="2021-10-21T13:18:53Z"/>
          <w:rFonts w:ascii="Times New Roman" w:hAnsi="Times New Roman" w:eastAsia="仿宋_GB2312" w:cs="Times New Roman"/>
          <w:b w:val="0"/>
          <w:bCs w:val="0"/>
          <w:sz w:val="32"/>
          <w:szCs w:val="32"/>
          <w:rPrChange w:id="3165" w:author="文华丽" w:date="2021-10-21T13:06:54Z">
            <w:rPr>
              <w:del w:id="3166" w:author="文华丽" w:date="2021-10-21T13:18:53Z"/>
              <w:rFonts w:ascii="仿宋_GB2312" w:hAnsi="仿宋_GB2312" w:eastAsia="仿宋_GB2312" w:cs="仿宋_GB2312"/>
              <w:sz w:val="32"/>
              <w:szCs w:val="32"/>
            </w:rPr>
          </w:rPrChange>
        </w:rPr>
        <w:pPrChange w:id="3163" w:author="文华丽" w:date="2021-10-21T13:18:43Z">
          <w:pPr>
            <w:spacing w:line="360" w:lineRule="exact"/>
          </w:pPr>
        </w:pPrChange>
      </w:pPr>
    </w:p>
    <w:p>
      <w:pPr>
        <w:spacing w:beforeLines="0" w:afterLines="0" w:line="578" w:lineRule="exact"/>
        <w:ind w:firstLine="640"/>
        <w:rPr>
          <w:ins w:id="3168" w:author="文华丽" w:date="2021-10-21T13:18:55Z"/>
          <w:rFonts w:hint="default" w:ascii="Times New Roman" w:hAnsi="Times New Roman" w:eastAsia="仿宋_GB2312" w:cs="Times New Roman"/>
          <w:b w:val="0"/>
          <w:bCs w:val="0"/>
          <w:sz w:val="32"/>
          <w:szCs w:val="32"/>
        </w:rPr>
        <w:pPrChange w:id="3167" w:author="文华丽" w:date="2021-10-21T13:18:53Z">
          <w:pPr>
            <w:spacing w:line="360" w:lineRule="exact"/>
          </w:pPr>
        </w:pPrChange>
      </w:pPr>
      <w:ins w:id="3169" w:author="文华丽" w:date="2021-10-21T13:18:50Z">
        <w:r>
          <w:rPr>
            <w:rFonts w:hint="eastAsia" w:ascii="Times New Roman" w:hAnsi="Times New Roman" w:eastAsia="仿宋_GB2312" w:cs="Times New Roman"/>
            <w:b w:val="0"/>
            <w:bCs w:val="0"/>
            <w:sz w:val="32"/>
            <w:szCs w:val="32"/>
            <w:lang w:eastAsia="zh-CN"/>
          </w:rPr>
          <w:t>（</w:t>
        </w:r>
      </w:ins>
      <w:ins w:id="3170" w:author="文华丽" w:date="2021-10-21T13:18:51Z">
        <w:r>
          <w:rPr>
            <w:rFonts w:hint="eastAsia" w:ascii="Times New Roman" w:hAnsi="Times New Roman" w:eastAsia="仿宋_GB2312" w:cs="Times New Roman"/>
            <w:b w:val="0"/>
            <w:bCs w:val="0"/>
            <w:sz w:val="32"/>
            <w:szCs w:val="32"/>
            <w:lang w:val="en-US" w:eastAsia="zh-CN"/>
          </w:rPr>
          <w:t>5</w:t>
        </w:r>
      </w:ins>
      <w:ins w:id="3171" w:author="文华丽" w:date="2021-10-21T13:18:50Z">
        <w:r>
          <w:rPr>
            <w:rFonts w:hint="eastAsia" w:ascii="Times New Roman" w:hAnsi="Times New Roman" w:eastAsia="仿宋_GB2312" w:cs="Times New Roman"/>
            <w:b w:val="0"/>
            <w:bCs w:val="0"/>
            <w:sz w:val="32"/>
            <w:szCs w:val="32"/>
            <w:lang w:eastAsia="zh-CN"/>
          </w:rPr>
          <w:t>）</w:t>
        </w:r>
      </w:ins>
      <w:del w:id="3172" w:author="文华丽" w:date="2021-10-21T13:18:50Z">
        <w:r>
          <w:rPr>
            <w:rFonts w:hint="default" w:ascii="Times New Roman" w:hAnsi="Times New Roman" w:eastAsia="仿宋_GB2312" w:cs="Times New Roman"/>
            <w:b w:val="0"/>
            <w:bCs w:val="0"/>
            <w:sz w:val="32"/>
            <w:szCs w:val="32"/>
            <w:rPrChange w:id="3173"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3174" w:author="文华丽" w:date="2021-10-21T13:06:54Z">
            <w:rPr>
              <w:rFonts w:hint="eastAsia" w:ascii="仿宋_GB2312" w:hAnsi="仿宋_GB2312" w:eastAsia="仿宋_GB2312" w:cs="仿宋_GB2312"/>
              <w:sz w:val="32"/>
              <w:szCs w:val="32"/>
            </w:rPr>
          </w:rPrChange>
        </w:rPr>
        <w:t>经查实建设单位在保证质量和安全施工具体措施方面作出虚假承诺或弄虚作假的，将建设单位及其法定代表人列入诚信“黑名单”，建设单位是由在琼母公司设立的全资子公司的，对母公司予以通报批评，记入不良行为记录，增加失信成本。</w:t>
      </w:r>
    </w:p>
    <w:p>
      <w:pPr>
        <w:spacing w:beforeLines="0" w:afterLines="0" w:line="578" w:lineRule="exact"/>
        <w:ind w:firstLine="640"/>
        <w:rPr>
          <w:del w:id="3176" w:author="文华丽" w:date="2021-10-21T13:18:55Z"/>
          <w:rFonts w:ascii="Times New Roman" w:hAnsi="Times New Roman" w:eastAsia="仿宋_GB2312" w:cs="Times New Roman"/>
          <w:b w:val="0"/>
          <w:bCs w:val="0"/>
          <w:sz w:val="32"/>
          <w:szCs w:val="32"/>
          <w:rPrChange w:id="3177" w:author="文华丽" w:date="2021-10-21T13:06:54Z">
            <w:rPr>
              <w:del w:id="3178" w:author="文华丽" w:date="2021-10-21T13:18:55Z"/>
              <w:rFonts w:ascii="仿宋_GB2312" w:hAnsi="仿宋_GB2312" w:eastAsia="仿宋_GB2312" w:cs="仿宋_GB2312"/>
              <w:sz w:val="32"/>
              <w:szCs w:val="32"/>
            </w:rPr>
          </w:rPrChange>
        </w:rPr>
        <w:pPrChange w:id="3175" w:author="文华丽" w:date="2021-10-21T13:18:53Z">
          <w:pPr>
            <w:spacing w:line="360" w:lineRule="exact"/>
          </w:pPr>
        </w:pPrChange>
      </w:pPr>
    </w:p>
    <w:p>
      <w:pPr>
        <w:spacing w:beforeLines="0" w:afterLines="0" w:line="578" w:lineRule="exact"/>
        <w:ind w:firstLine="640"/>
        <w:rPr>
          <w:ins w:id="3180" w:author="文华丽" w:date="2021-10-21T13:19:00Z"/>
          <w:rFonts w:hint="default" w:ascii="Times New Roman" w:hAnsi="Times New Roman" w:eastAsia="仿宋_GB2312" w:cs="Times New Roman"/>
          <w:b w:val="0"/>
          <w:bCs w:val="0"/>
          <w:sz w:val="32"/>
          <w:szCs w:val="32"/>
        </w:rPr>
        <w:pPrChange w:id="3179" w:author="文华丽" w:date="2021-10-21T13:18:55Z">
          <w:pPr>
            <w:spacing w:line="360" w:lineRule="exact"/>
          </w:pPr>
        </w:pPrChange>
      </w:pPr>
      <w:r>
        <w:rPr>
          <w:rFonts w:hint="default" w:ascii="Times New Roman" w:hAnsi="Times New Roman" w:eastAsia="仿宋_GB2312" w:cs="Times New Roman"/>
          <w:b w:val="0"/>
          <w:bCs w:val="0"/>
          <w:sz w:val="32"/>
          <w:szCs w:val="32"/>
          <w:rPrChange w:id="3181" w:author="文华丽" w:date="2021-10-21T13:06:54Z">
            <w:rPr>
              <w:rFonts w:hint="eastAsia" w:ascii="仿宋_GB2312" w:hAnsi="仿宋_GB2312" w:eastAsia="仿宋_GB2312" w:cs="仿宋_GB2312"/>
              <w:sz w:val="32"/>
              <w:szCs w:val="32"/>
            </w:rPr>
          </w:rPrChange>
        </w:rPr>
        <w:t>在核查期内发生质量安全事故的，将建设单位直接列入诚信“黑名单”，并对其违法违规行为予以顶格处罚。</w:t>
      </w:r>
    </w:p>
    <w:p>
      <w:pPr>
        <w:spacing w:beforeLines="0" w:afterLines="0" w:line="578" w:lineRule="exact"/>
        <w:ind w:firstLine="640"/>
        <w:rPr>
          <w:del w:id="3183" w:author="文华丽" w:date="2021-10-21T13:18:59Z"/>
          <w:rFonts w:ascii="Times New Roman" w:hAnsi="Times New Roman" w:eastAsia="仿宋_GB2312" w:cs="Times New Roman"/>
          <w:b w:val="0"/>
          <w:bCs w:val="0"/>
          <w:sz w:val="32"/>
          <w:szCs w:val="32"/>
          <w:rPrChange w:id="3184" w:author="文华丽" w:date="2021-10-21T13:06:54Z">
            <w:rPr>
              <w:del w:id="3185" w:author="文华丽" w:date="2021-10-21T13:18:59Z"/>
              <w:rFonts w:ascii="仿宋_GB2312" w:hAnsi="仿宋_GB2312" w:eastAsia="仿宋_GB2312" w:cs="仿宋_GB2312"/>
              <w:sz w:val="32"/>
              <w:szCs w:val="32"/>
            </w:rPr>
          </w:rPrChange>
        </w:rPr>
        <w:pPrChange w:id="3182" w:author="文华丽" w:date="2021-10-21T13:18:55Z">
          <w:pPr>
            <w:spacing w:line="360" w:lineRule="exact"/>
          </w:pPr>
        </w:pPrChange>
      </w:pPr>
    </w:p>
    <w:p>
      <w:pPr>
        <w:spacing w:beforeLines="0" w:afterLines="0" w:line="578" w:lineRule="exact"/>
        <w:ind w:firstLine="640"/>
        <w:rPr>
          <w:del w:id="3187" w:author="文华丽" w:date="2021-10-21T13:18:59Z"/>
          <w:rFonts w:ascii="Times New Roman" w:hAnsi="Times New Roman" w:cs="Times New Roman"/>
          <w:b w:val="0"/>
          <w:bCs w:val="0"/>
          <w:sz w:val="32"/>
          <w:szCs w:val="32"/>
          <w:rPrChange w:id="3188" w:author="文华丽" w:date="2021-10-21T13:06:54Z">
            <w:rPr>
              <w:del w:id="3189" w:author="文华丽" w:date="2021-10-21T13:18:59Z"/>
            </w:rPr>
          </w:rPrChange>
        </w:rPr>
        <w:pPrChange w:id="3186" w:author="文华丽" w:date="2021-10-21T13:18:59Z">
          <w:pPr>
            <w:pStyle w:val="2"/>
          </w:pPr>
        </w:pPrChange>
      </w:pPr>
    </w:p>
    <w:p>
      <w:pPr>
        <w:spacing w:beforeLines="0" w:afterLines="0" w:line="578" w:lineRule="exact"/>
        <w:ind w:firstLine="640"/>
        <w:rPr>
          <w:ins w:id="3191" w:author="文华丽" w:date="2021-10-21T13:19:08Z"/>
          <w:rFonts w:hint="eastAsia" w:ascii="楷体_GB2312" w:hAnsi="楷体_GB2312" w:eastAsia="楷体_GB2312" w:cs="楷体_GB2312"/>
          <w:b w:val="0"/>
          <w:bCs w:val="0"/>
          <w:sz w:val="32"/>
          <w:szCs w:val="32"/>
        </w:rPr>
        <w:pPrChange w:id="3190" w:author="文华丽" w:date="2021-10-21T13:18:59Z">
          <w:pPr>
            <w:spacing w:line="360" w:lineRule="exact"/>
          </w:pPr>
        </w:pPrChange>
      </w:pPr>
      <w:r>
        <w:rPr>
          <w:rFonts w:hint="eastAsia" w:ascii="楷体_GB2312" w:hAnsi="楷体_GB2312" w:eastAsia="楷体_GB2312" w:cs="楷体_GB2312"/>
          <w:b w:val="0"/>
          <w:bCs w:val="0"/>
          <w:sz w:val="32"/>
          <w:szCs w:val="32"/>
          <w:rPrChange w:id="3192" w:author="文华丽" w:date="2021-10-21T13:19:03Z">
            <w:rPr>
              <w:rFonts w:hint="eastAsia" w:ascii="楷体" w:hAnsi="楷体" w:eastAsia="楷体" w:cs="楷体"/>
              <w:b/>
              <w:bCs/>
              <w:sz w:val="32"/>
              <w:szCs w:val="32"/>
            </w:rPr>
          </w:rPrChange>
        </w:rPr>
        <w:t>（六）招标投标行为监管（职权名称：招投标备案）</w:t>
      </w:r>
    </w:p>
    <w:p>
      <w:pPr>
        <w:spacing w:beforeLines="0" w:afterLines="0" w:line="578" w:lineRule="exact"/>
        <w:ind w:firstLine="640"/>
        <w:rPr>
          <w:del w:id="3194" w:author="文华丽" w:date="2021-10-21T13:19:08Z"/>
          <w:rFonts w:hint="eastAsia" w:ascii="楷体_GB2312" w:hAnsi="楷体_GB2312" w:eastAsia="楷体_GB2312" w:cs="楷体_GB2312"/>
          <w:b w:val="0"/>
          <w:bCs w:val="0"/>
          <w:sz w:val="32"/>
          <w:szCs w:val="32"/>
          <w:rPrChange w:id="3195" w:author="文华丽" w:date="2021-10-21T13:19:03Z">
            <w:rPr>
              <w:del w:id="3196" w:author="文华丽" w:date="2021-10-21T13:19:08Z"/>
              <w:rFonts w:ascii="楷体" w:hAnsi="楷体" w:eastAsia="楷体" w:cs="楷体"/>
              <w:b/>
              <w:bCs/>
              <w:sz w:val="32"/>
              <w:szCs w:val="32"/>
            </w:rPr>
          </w:rPrChange>
        </w:rPr>
        <w:pPrChange w:id="3193" w:author="文华丽" w:date="2021-10-21T13:18:59Z">
          <w:pPr>
            <w:spacing w:line="360" w:lineRule="exact"/>
          </w:pPr>
        </w:pPrChange>
      </w:pPr>
    </w:p>
    <w:p>
      <w:pPr>
        <w:spacing w:beforeLines="0" w:afterLines="0" w:line="578" w:lineRule="exact"/>
        <w:ind w:firstLine="640"/>
        <w:rPr>
          <w:del w:id="3198" w:author="文华丽" w:date="2021-10-21T13:19:05Z"/>
          <w:rFonts w:hint="eastAsia" w:ascii="Times New Roman" w:hAnsi="Times New Roman" w:eastAsia="仿宋_GB2312" w:cs="Times New Roman"/>
          <w:b w:val="0"/>
          <w:bCs w:val="0"/>
          <w:sz w:val="32"/>
          <w:szCs w:val="32"/>
          <w:rPrChange w:id="3199" w:author="文华丽" w:date="2021-10-21T13:06:54Z">
            <w:rPr>
              <w:del w:id="3200" w:author="文华丽" w:date="2021-10-21T13:19:05Z"/>
              <w:rFonts w:ascii="仿宋_GB2312" w:hAnsi="仿宋_GB2312" w:eastAsia="仿宋_GB2312" w:cs="仿宋_GB2312"/>
              <w:sz w:val="32"/>
              <w:szCs w:val="32"/>
            </w:rPr>
          </w:rPrChange>
        </w:rPr>
        <w:pPrChange w:id="3197" w:author="文华丽" w:date="2021-10-21T13:19:08Z">
          <w:pPr>
            <w:spacing w:line="360" w:lineRule="exact"/>
          </w:pPr>
        </w:pPrChange>
      </w:pPr>
      <w:ins w:id="3201" w:author="文华丽" w:date="2021-10-21T13:19:07Z">
        <w:r>
          <w:rPr>
            <w:rFonts w:hint="eastAsia" w:ascii="Times New Roman" w:hAnsi="Times New Roman" w:eastAsia="仿宋_GB2312" w:cs="Times New Roman"/>
            <w:b w:val="0"/>
            <w:bCs w:val="0"/>
            <w:sz w:val="32"/>
            <w:szCs w:val="32"/>
            <w:lang w:val="en-US" w:eastAsia="zh-CN"/>
          </w:rPr>
          <w:t>1.</w:t>
        </w:r>
      </w:ins>
    </w:p>
    <w:p>
      <w:pPr>
        <w:spacing w:beforeLines="0" w:afterLines="0" w:line="578" w:lineRule="exact"/>
        <w:ind w:firstLine="640"/>
        <w:rPr>
          <w:ins w:id="3203" w:author="文华丽" w:date="2021-10-21T13:19:12Z"/>
          <w:rFonts w:hint="default" w:ascii="Times New Roman" w:hAnsi="Times New Roman" w:eastAsia="仿宋_GB2312" w:cs="Times New Roman"/>
          <w:b w:val="0"/>
          <w:bCs w:val="0"/>
          <w:sz w:val="32"/>
          <w:szCs w:val="32"/>
        </w:rPr>
        <w:pPrChange w:id="3202" w:author="文华丽" w:date="2021-10-21T13:19:08Z">
          <w:pPr>
            <w:spacing w:line="360" w:lineRule="exact"/>
          </w:pPr>
        </w:pPrChange>
      </w:pPr>
      <w:del w:id="3204" w:author="文华丽" w:date="2021-10-21T13:19:05Z">
        <w:r>
          <w:rPr>
            <w:rFonts w:hint="default" w:ascii="Times New Roman" w:hAnsi="Times New Roman" w:eastAsia="仿宋_GB2312" w:cs="Times New Roman"/>
            <w:b w:val="0"/>
            <w:bCs w:val="0"/>
            <w:sz w:val="32"/>
            <w:szCs w:val="32"/>
            <w:rPrChange w:id="3205" w:author="文华丽" w:date="2021-10-21T13:06:54Z">
              <w:rPr>
                <w:rFonts w:hint="eastAsia" w:ascii="仿宋_GB2312" w:hAnsi="仿宋_GB2312" w:eastAsia="仿宋_GB2312" w:cs="仿宋_GB2312"/>
                <w:sz w:val="32"/>
                <w:szCs w:val="32"/>
              </w:rPr>
            </w:rPrChange>
          </w:rPr>
          <w:delText>一、</w:delText>
        </w:r>
      </w:del>
      <w:del w:id="3206" w:author="文华丽" w:date="2021-10-21T13:19:05Z">
        <w:r>
          <w:rPr>
            <w:rFonts w:hint="default" w:ascii="Times New Roman" w:hAnsi="Times New Roman" w:eastAsia="仿宋_GB2312" w:cs="Times New Roman"/>
            <w:b w:val="0"/>
            <w:bCs w:val="0"/>
            <w:sz w:val="32"/>
            <w:szCs w:val="32"/>
            <w:rPrChange w:id="3207"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208"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210" w:author="文华丽" w:date="2021-10-21T13:19:12Z"/>
          <w:rFonts w:ascii="Times New Roman" w:hAnsi="Times New Roman" w:eastAsia="仿宋_GB2312" w:cs="Times New Roman"/>
          <w:b w:val="0"/>
          <w:bCs w:val="0"/>
          <w:sz w:val="32"/>
          <w:szCs w:val="32"/>
          <w:rPrChange w:id="3211" w:author="文华丽" w:date="2021-10-21T13:06:54Z">
            <w:rPr>
              <w:del w:id="3212" w:author="文华丽" w:date="2021-10-21T13:19:12Z"/>
              <w:rFonts w:ascii="仿宋_GB2312" w:hAnsi="仿宋_GB2312" w:eastAsia="仿宋_GB2312" w:cs="仿宋_GB2312"/>
              <w:sz w:val="32"/>
              <w:szCs w:val="32"/>
            </w:rPr>
          </w:rPrChange>
        </w:rPr>
        <w:pPrChange w:id="3209" w:author="文华丽" w:date="2021-10-21T13:19:08Z">
          <w:pPr>
            <w:spacing w:line="360" w:lineRule="exact"/>
          </w:pPr>
        </w:pPrChange>
      </w:pPr>
    </w:p>
    <w:p>
      <w:pPr>
        <w:spacing w:beforeLines="0" w:afterLines="0" w:line="578" w:lineRule="exact"/>
        <w:ind w:firstLine="640"/>
        <w:rPr>
          <w:ins w:id="3214" w:author="文华丽" w:date="2021-10-21T13:19:19Z"/>
          <w:rFonts w:hint="default" w:ascii="Times New Roman" w:hAnsi="Times New Roman" w:eastAsia="仿宋_GB2312" w:cs="Times New Roman"/>
          <w:b w:val="0"/>
          <w:bCs w:val="0"/>
          <w:sz w:val="32"/>
          <w:szCs w:val="32"/>
        </w:rPr>
        <w:pPrChange w:id="3213" w:author="文华丽" w:date="2021-10-21T13:19:12Z">
          <w:pPr>
            <w:spacing w:line="360" w:lineRule="exact"/>
          </w:pPr>
        </w:pPrChange>
      </w:pPr>
      <w:r>
        <w:rPr>
          <w:rFonts w:hint="default" w:ascii="Times New Roman" w:hAnsi="Times New Roman" w:eastAsia="仿宋_GB2312" w:cs="Times New Roman"/>
          <w:b w:val="0"/>
          <w:bCs w:val="0"/>
          <w:sz w:val="32"/>
          <w:szCs w:val="32"/>
          <w:rPrChange w:id="3215" w:author="文华丽" w:date="2021-10-21T13:06:54Z">
            <w:rPr>
              <w:rFonts w:hint="eastAsia" w:ascii="仿宋_GB2312" w:hAnsi="仿宋_GB2312" w:eastAsia="仿宋_GB2312" w:cs="仿宋_GB2312"/>
              <w:sz w:val="32"/>
              <w:szCs w:val="32"/>
            </w:rPr>
          </w:rPrChange>
        </w:rPr>
        <w:t>房屋建筑和市政基础设施工程政府投资项目</w:t>
      </w:r>
    </w:p>
    <w:p>
      <w:pPr>
        <w:spacing w:beforeLines="0" w:afterLines="0" w:line="578" w:lineRule="exact"/>
        <w:ind w:firstLine="640"/>
        <w:rPr>
          <w:del w:id="3217" w:author="文华丽" w:date="2021-10-21T13:19:18Z"/>
          <w:rFonts w:ascii="Times New Roman" w:hAnsi="Times New Roman" w:eastAsia="仿宋_GB2312" w:cs="Times New Roman"/>
          <w:b w:val="0"/>
          <w:bCs w:val="0"/>
          <w:sz w:val="32"/>
          <w:szCs w:val="32"/>
          <w:rPrChange w:id="3218" w:author="文华丽" w:date="2021-10-21T13:06:54Z">
            <w:rPr>
              <w:del w:id="3219" w:author="文华丽" w:date="2021-10-21T13:19:18Z"/>
              <w:rFonts w:ascii="仿宋_GB2312" w:hAnsi="仿宋_GB2312" w:eastAsia="仿宋_GB2312" w:cs="仿宋_GB2312"/>
              <w:sz w:val="32"/>
              <w:szCs w:val="32"/>
            </w:rPr>
          </w:rPrChange>
        </w:rPr>
        <w:pPrChange w:id="3216" w:author="文华丽" w:date="2021-10-21T13:19:12Z">
          <w:pPr>
            <w:spacing w:line="360" w:lineRule="exact"/>
          </w:pPr>
        </w:pPrChange>
      </w:pPr>
    </w:p>
    <w:p>
      <w:pPr>
        <w:spacing w:beforeLines="0" w:afterLines="0" w:line="578" w:lineRule="exact"/>
        <w:ind w:firstLine="640"/>
        <w:rPr>
          <w:ins w:id="3221" w:author="文华丽" w:date="2021-10-21T13:19:20Z"/>
          <w:rFonts w:hint="default" w:ascii="Times New Roman" w:hAnsi="Times New Roman" w:eastAsia="仿宋_GB2312" w:cs="Times New Roman"/>
          <w:b w:val="0"/>
          <w:bCs w:val="0"/>
          <w:sz w:val="32"/>
          <w:szCs w:val="32"/>
        </w:rPr>
        <w:pPrChange w:id="3220" w:author="文华丽" w:date="2021-10-21T13:19:18Z">
          <w:pPr>
            <w:spacing w:line="360" w:lineRule="exact"/>
          </w:pPr>
        </w:pPrChange>
      </w:pPr>
      <w:del w:id="3222" w:author="文华丽" w:date="2021-10-21T13:19:17Z">
        <w:r>
          <w:rPr>
            <w:rFonts w:hint="default" w:ascii="Times New Roman" w:hAnsi="Times New Roman" w:eastAsia="仿宋_GB2312" w:cs="Times New Roman"/>
            <w:b w:val="0"/>
            <w:bCs w:val="0"/>
            <w:sz w:val="32"/>
            <w:szCs w:val="32"/>
            <w:rPrChange w:id="3223" w:author="文华丽" w:date="2021-10-21T13:06:54Z">
              <w:rPr>
                <w:rFonts w:hint="eastAsia" w:ascii="仿宋_GB2312" w:hAnsi="仿宋_GB2312" w:eastAsia="仿宋_GB2312" w:cs="仿宋_GB2312"/>
                <w:sz w:val="32"/>
                <w:szCs w:val="32"/>
              </w:rPr>
            </w:rPrChange>
          </w:rPr>
          <w:delText>二、</w:delText>
        </w:r>
      </w:del>
      <w:del w:id="3224" w:author="文华丽" w:date="2021-10-21T13:19:17Z">
        <w:r>
          <w:rPr>
            <w:rFonts w:hint="default" w:ascii="Times New Roman" w:hAnsi="Times New Roman" w:eastAsia="仿宋_GB2312" w:cs="Times New Roman"/>
            <w:b w:val="0"/>
            <w:bCs w:val="0"/>
            <w:sz w:val="32"/>
            <w:szCs w:val="32"/>
            <w:rPrChange w:id="3225" w:author="文华丽" w:date="2021-10-21T13:06:54Z">
              <w:rPr>
                <w:rFonts w:hint="eastAsia" w:ascii="仿宋_GB2312" w:hAnsi="仿宋_GB2312" w:eastAsia="仿宋_GB2312" w:cs="仿宋_GB2312"/>
                <w:sz w:val="32"/>
                <w:szCs w:val="32"/>
              </w:rPr>
            </w:rPrChange>
          </w:rPr>
          <w:tab/>
        </w:r>
      </w:del>
      <w:ins w:id="3226" w:author="文华丽" w:date="2021-10-21T13:19:17Z">
        <w:r>
          <w:rPr>
            <w:rFonts w:hint="eastAsia" w:ascii="Times New Roman" w:hAnsi="Times New Roman" w:eastAsia="仿宋_GB2312" w:cs="Times New Roman"/>
            <w:b w:val="0"/>
            <w:bCs w:val="0"/>
            <w:sz w:val="32"/>
            <w:szCs w:val="32"/>
            <w:lang w:eastAsia="zh-CN"/>
          </w:rPr>
          <w:t>2</w:t>
        </w:r>
      </w:ins>
      <w:ins w:id="3227" w:author="文华丽" w:date="2021-10-21T13:19:1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28"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230" w:author="文华丽" w:date="2021-10-21T13:19:20Z"/>
          <w:rFonts w:ascii="Times New Roman" w:hAnsi="Times New Roman" w:eastAsia="仿宋_GB2312" w:cs="Times New Roman"/>
          <w:b w:val="0"/>
          <w:bCs w:val="0"/>
          <w:sz w:val="32"/>
          <w:szCs w:val="32"/>
          <w:rPrChange w:id="3231" w:author="文华丽" w:date="2021-10-21T13:06:54Z">
            <w:rPr>
              <w:del w:id="3232" w:author="文华丽" w:date="2021-10-21T13:19:20Z"/>
              <w:rFonts w:ascii="仿宋_GB2312" w:hAnsi="仿宋_GB2312" w:eastAsia="仿宋_GB2312" w:cs="仿宋_GB2312"/>
              <w:sz w:val="32"/>
              <w:szCs w:val="32"/>
            </w:rPr>
          </w:rPrChange>
        </w:rPr>
        <w:pPrChange w:id="3229" w:author="文华丽" w:date="2021-10-21T13:19:18Z">
          <w:pPr>
            <w:spacing w:line="360" w:lineRule="exact"/>
          </w:pPr>
        </w:pPrChange>
      </w:pPr>
    </w:p>
    <w:p>
      <w:pPr>
        <w:spacing w:beforeLines="0" w:afterLines="0" w:line="578" w:lineRule="exact"/>
        <w:ind w:firstLine="640"/>
        <w:rPr>
          <w:ins w:id="3234" w:author="文华丽" w:date="2021-10-21T13:19:23Z"/>
          <w:rFonts w:hint="default" w:ascii="Times New Roman" w:hAnsi="Times New Roman" w:eastAsia="仿宋_GB2312" w:cs="Times New Roman"/>
          <w:b w:val="0"/>
          <w:bCs w:val="0"/>
          <w:sz w:val="32"/>
          <w:szCs w:val="32"/>
        </w:rPr>
        <w:pPrChange w:id="3233" w:author="文华丽" w:date="2021-10-21T13:19:20Z">
          <w:pPr>
            <w:spacing w:line="360" w:lineRule="exact"/>
          </w:pPr>
        </w:pPrChange>
      </w:pPr>
      <w:r>
        <w:rPr>
          <w:rFonts w:hint="default" w:ascii="Times New Roman" w:hAnsi="Times New Roman" w:eastAsia="仿宋_GB2312" w:cs="Times New Roman"/>
          <w:b w:val="0"/>
          <w:bCs w:val="0"/>
          <w:sz w:val="32"/>
          <w:szCs w:val="32"/>
          <w:rPrChange w:id="3235" w:author="文华丽" w:date="2021-10-21T13:06:54Z">
            <w:rPr>
              <w:rFonts w:hint="eastAsia" w:ascii="仿宋_GB2312" w:hAnsi="仿宋_GB2312" w:eastAsia="仿宋_GB2312" w:cs="仿宋_GB2312"/>
              <w:sz w:val="32"/>
              <w:szCs w:val="32"/>
            </w:rPr>
          </w:rPrChange>
        </w:rPr>
        <w:t>招投标资料、招投标全过程实施监督</w:t>
      </w:r>
    </w:p>
    <w:p>
      <w:pPr>
        <w:spacing w:beforeLines="0" w:afterLines="0" w:line="578" w:lineRule="exact"/>
        <w:ind w:firstLine="640"/>
        <w:rPr>
          <w:del w:id="3237" w:author="文华丽" w:date="2021-10-21T13:19:23Z"/>
          <w:rFonts w:ascii="Times New Roman" w:hAnsi="Times New Roman" w:eastAsia="仿宋_GB2312" w:cs="Times New Roman"/>
          <w:b w:val="0"/>
          <w:bCs w:val="0"/>
          <w:sz w:val="32"/>
          <w:szCs w:val="32"/>
          <w:rPrChange w:id="3238" w:author="文华丽" w:date="2021-10-21T13:06:54Z">
            <w:rPr>
              <w:del w:id="3239" w:author="文华丽" w:date="2021-10-21T13:19:23Z"/>
              <w:rFonts w:ascii="仿宋_GB2312" w:hAnsi="仿宋_GB2312" w:eastAsia="仿宋_GB2312" w:cs="仿宋_GB2312"/>
              <w:sz w:val="32"/>
              <w:szCs w:val="32"/>
            </w:rPr>
          </w:rPrChange>
        </w:rPr>
        <w:pPrChange w:id="3236" w:author="文华丽" w:date="2021-10-21T13:19:20Z">
          <w:pPr>
            <w:spacing w:line="360" w:lineRule="exact"/>
          </w:pPr>
        </w:pPrChange>
      </w:pPr>
    </w:p>
    <w:p>
      <w:pPr>
        <w:spacing w:beforeLines="0" w:afterLines="0" w:line="578" w:lineRule="exact"/>
        <w:ind w:firstLine="640"/>
        <w:rPr>
          <w:ins w:id="3241" w:author="文华丽" w:date="2021-10-21T13:19:26Z"/>
          <w:rFonts w:hint="default" w:ascii="Times New Roman" w:hAnsi="Times New Roman" w:eastAsia="仿宋_GB2312" w:cs="Times New Roman"/>
          <w:b w:val="0"/>
          <w:bCs w:val="0"/>
          <w:sz w:val="32"/>
          <w:szCs w:val="32"/>
        </w:rPr>
        <w:pPrChange w:id="3240" w:author="文华丽" w:date="2021-10-21T13:19:23Z">
          <w:pPr>
            <w:spacing w:line="360" w:lineRule="exact"/>
          </w:pPr>
        </w:pPrChange>
      </w:pPr>
      <w:del w:id="3242" w:author="文华丽" w:date="2021-10-21T13:19:22Z">
        <w:r>
          <w:rPr>
            <w:rFonts w:hint="default" w:ascii="Times New Roman" w:hAnsi="Times New Roman" w:eastAsia="仿宋_GB2312" w:cs="Times New Roman"/>
            <w:b w:val="0"/>
            <w:bCs w:val="0"/>
            <w:sz w:val="32"/>
            <w:szCs w:val="32"/>
            <w:rPrChange w:id="3243" w:author="文华丽" w:date="2021-10-21T13:06:54Z">
              <w:rPr>
                <w:rFonts w:hint="eastAsia" w:ascii="仿宋_GB2312" w:hAnsi="仿宋_GB2312" w:eastAsia="仿宋_GB2312" w:cs="仿宋_GB2312"/>
                <w:sz w:val="32"/>
                <w:szCs w:val="32"/>
              </w:rPr>
            </w:rPrChange>
          </w:rPr>
          <w:delText>三、</w:delText>
        </w:r>
      </w:del>
      <w:del w:id="3244" w:author="文华丽" w:date="2021-10-21T13:19:22Z">
        <w:r>
          <w:rPr>
            <w:rFonts w:hint="default" w:ascii="Times New Roman" w:hAnsi="Times New Roman" w:eastAsia="仿宋_GB2312" w:cs="Times New Roman"/>
            <w:b w:val="0"/>
            <w:bCs w:val="0"/>
            <w:sz w:val="32"/>
            <w:szCs w:val="32"/>
            <w:rPrChange w:id="3245" w:author="文华丽" w:date="2021-10-21T13:06:54Z">
              <w:rPr>
                <w:rFonts w:hint="eastAsia" w:ascii="仿宋_GB2312" w:hAnsi="仿宋_GB2312" w:eastAsia="仿宋_GB2312" w:cs="仿宋_GB2312"/>
                <w:sz w:val="32"/>
                <w:szCs w:val="32"/>
              </w:rPr>
            </w:rPrChange>
          </w:rPr>
          <w:tab/>
        </w:r>
      </w:del>
      <w:ins w:id="3246" w:author="文华丽" w:date="2021-10-21T13:19:22Z">
        <w:r>
          <w:rPr>
            <w:rFonts w:hint="eastAsia" w:ascii="Times New Roman" w:hAnsi="Times New Roman" w:eastAsia="仿宋_GB2312" w:cs="Times New Roman"/>
            <w:b w:val="0"/>
            <w:bCs w:val="0"/>
            <w:sz w:val="32"/>
            <w:szCs w:val="32"/>
            <w:lang w:eastAsia="zh-CN"/>
          </w:rPr>
          <w:t>3</w:t>
        </w:r>
      </w:ins>
      <w:ins w:id="3247" w:author="文华丽" w:date="2021-10-21T13:19:2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48"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250" w:author="文华丽" w:date="2021-10-21T13:19:25Z"/>
          <w:rFonts w:ascii="Times New Roman" w:hAnsi="Times New Roman" w:eastAsia="仿宋_GB2312" w:cs="Times New Roman"/>
          <w:b w:val="0"/>
          <w:bCs w:val="0"/>
          <w:sz w:val="32"/>
          <w:szCs w:val="32"/>
          <w:rPrChange w:id="3251" w:author="文华丽" w:date="2021-10-21T13:06:54Z">
            <w:rPr>
              <w:del w:id="3252" w:author="文华丽" w:date="2021-10-21T13:19:25Z"/>
              <w:rFonts w:ascii="仿宋_GB2312" w:hAnsi="仿宋_GB2312" w:eastAsia="仿宋_GB2312" w:cs="仿宋_GB2312"/>
              <w:sz w:val="32"/>
              <w:szCs w:val="32"/>
            </w:rPr>
          </w:rPrChange>
        </w:rPr>
        <w:pPrChange w:id="3249" w:author="文华丽" w:date="2021-10-21T13:19:23Z">
          <w:pPr>
            <w:spacing w:line="360" w:lineRule="exact"/>
          </w:pPr>
        </w:pPrChange>
      </w:pPr>
    </w:p>
    <w:p>
      <w:pPr>
        <w:spacing w:beforeLines="0" w:afterLines="0" w:line="578" w:lineRule="exact"/>
        <w:ind w:firstLine="640"/>
        <w:rPr>
          <w:ins w:id="3254" w:author="文华丽" w:date="2021-10-21T13:19:32Z"/>
          <w:rFonts w:hint="default" w:ascii="Times New Roman" w:hAnsi="Times New Roman" w:eastAsia="仿宋_GB2312" w:cs="Times New Roman"/>
          <w:b w:val="0"/>
          <w:bCs w:val="0"/>
          <w:sz w:val="32"/>
          <w:szCs w:val="32"/>
        </w:rPr>
        <w:pPrChange w:id="3253" w:author="文华丽" w:date="2021-10-21T13:19:25Z">
          <w:pPr>
            <w:spacing w:line="360" w:lineRule="exact"/>
          </w:pPr>
        </w:pPrChange>
      </w:pPr>
      <w:r>
        <w:rPr>
          <w:rFonts w:hint="default" w:ascii="Times New Roman" w:hAnsi="Times New Roman" w:eastAsia="仿宋_GB2312" w:cs="Times New Roman"/>
          <w:b w:val="0"/>
          <w:bCs w:val="0"/>
          <w:sz w:val="32"/>
          <w:szCs w:val="32"/>
          <w:rPrChange w:id="3255" w:author="文华丽" w:date="2021-10-21T13:06:54Z">
            <w:rPr>
              <w:rFonts w:hint="eastAsia" w:ascii="仿宋_GB2312" w:hAnsi="仿宋_GB2312" w:eastAsia="仿宋_GB2312" w:cs="仿宋_GB2312"/>
              <w:sz w:val="32"/>
              <w:szCs w:val="32"/>
            </w:rPr>
          </w:rPrChange>
        </w:rPr>
        <w:t>项目抽查</w:t>
      </w:r>
    </w:p>
    <w:p>
      <w:pPr>
        <w:spacing w:beforeLines="0" w:afterLines="0" w:line="578" w:lineRule="exact"/>
        <w:ind w:firstLine="640"/>
        <w:rPr>
          <w:del w:id="3257" w:author="文华丽" w:date="2021-10-21T13:19:32Z"/>
          <w:rFonts w:ascii="Times New Roman" w:hAnsi="Times New Roman" w:eastAsia="仿宋_GB2312" w:cs="Times New Roman"/>
          <w:b w:val="0"/>
          <w:bCs w:val="0"/>
          <w:sz w:val="32"/>
          <w:szCs w:val="32"/>
          <w:rPrChange w:id="3258" w:author="文华丽" w:date="2021-10-21T13:06:54Z">
            <w:rPr>
              <w:del w:id="3259" w:author="文华丽" w:date="2021-10-21T13:19:32Z"/>
              <w:rFonts w:ascii="仿宋_GB2312" w:hAnsi="仿宋_GB2312" w:eastAsia="仿宋_GB2312" w:cs="仿宋_GB2312"/>
              <w:sz w:val="32"/>
              <w:szCs w:val="32"/>
            </w:rPr>
          </w:rPrChange>
        </w:rPr>
        <w:pPrChange w:id="3256" w:author="文华丽" w:date="2021-10-21T13:19:25Z">
          <w:pPr>
            <w:spacing w:line="360" w:lineRule="exact"/>
          </w:pPr>
        </w:pPrChange>
      </w:pPr>
    </w:p>
    <w:p>
      <w:pPr>
        <w:numPr>
          <w:ilvl w:val="0"/>
          <w:numId w:val="4"/>
          <w:ins w:id="3261" w:author="文华丽" w:date="2021-10-21T13:19:34Z"/>
        </w:numPr>
        <w:spacing w:beforeLines="0" w:afterLines="0" w:line="578" w:lineRule="exact"/>
        <w:ind w:firstLine="640"/>
        <w:rPr>
          <w:ins w:id="3262" w:author="文华丽" w:date="2021-10-21T13:19:34Z"/>
          <w:rFonts w:hint="default" w:ascii="Times New Roman" w:hAnsi="Times New Roman" w:eastAsia="仿宋_GB2312" w:cs="Times New Roman"/>
          <w:b w:val="0"/>
          <w:bCs w:val="0"/>
          <w:sz w:val="32"/>
          <w:szCs w:val="32"/>
        </w:rPr>
        <w:pPrChange w:id="3260" w:author="文华丽" w:date="2021-10-21T13:19:34Z">
          <w:pPr>
            <w:spacing w:line="360" w:lineRule="exact"/>
          </w:pPr>
        </w:pPrChange>
      </w:pPr>
      <w:del w:id="3263" w:author="文华丽" w:date="2021-10-21T13:19:31Z">
        <w:r>
          <w:rPr>
            <w:rFonts w:hint="default" w:ascii="Times New Roman" w:hAnsi="Times New Roman" w:eastAsia="仿宋_GB2312" w:cs="Times New Roman"/>
            <w:b w:val="0"/>
            <w:bCs w:val="0"/>
            <w:sz w:val="32"/>
            <w:szCs w:val="32"/>
            <w:rPrChange w:id="3264" w:author="文华丽" w:date="2021-10-21T13:06:54Z">
              <w:rPr>
                <w:rFonts w:hint="eastAsia" w:ascii="仿宋_GB2312" w:hAnsi="仿宋_GB2312" w:eastAsia="仿宋_GB2312" w:cs="仿宋_GB2312"/>
                <w:sz w:val="32"/>
                <w:szCs w:val="32"/>
              </w:rPr>
            </w:rPrChange>
          </w:rPr>
          <w:delText>四、</w:delText>
        </w:r>
      </w:del>
      <w:del w:id="3265" w:author="文华丽" w:date="2021-10-21T13:19:31Z">
        <w:r>
          <w:rPr>
            <w:rFonts w:hint="default" w:ascii="Times New Roman" w:hAnsi="Times New Roman" w:eastAsia="仿宋_GB2312" w:cs="Times New Roman"/>
            <w:b w:val="0"/>
            <w:bCs w:val="0"/>
            <w:sz w:val="32"/>
            <w:szCs w:val="32"/>
            <w:rPrChange w:id="3266"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267" w:author="文华丽" w:date="2021-10-21T13:06:54Z">
            <w:rPr>
              <w:rFonts w:hint="eastAsia" w:ascii="仿宋_GB2312" w:hAnsi="仿宋_GB2312" w:eastAsia="仿宋_GB2312" w:cs="仿宋_GB2312"/>
              <w:sz w:val="32"/>
              <w:szCs w:val="32"/>
            </w:rPr>
          </w:rPrChange>
        </w:rPr>
        <w:t>监督检查措施</w:t>
      </w:r>
    </w:p>
    <w:p>
      <w:pPr>
        <w:numPr>
          <w:ilvl w:val="0"/>
          <w:numId w:val="4"/>
          <w:ins w:id="3269" w:author="文华丽" w:date="2021-10-21T13:19:34Z"/>
        </w:numPr>
        <w:spacing w:beforeLines="0" w:afterLines="0" w:line="578" w:lineRule="exact"/>
        <w:ind w:firstLine="640"/>
        <w:rPr>
          <w:del w:id="3270" w:author="文华丽" w:date="2021-10-21T13:19:34Z"/>
          <w:rFonts w:ascii="Times New Roman" w:hAnsi="Times New Roman" w:eastAsia="仿宋_GB2312" w:cs="Times New Roman"/>
          <w:b w:val="0"/>
          <w:bCs w:val="0"/>
          <w:sz w:val="32"/>
          <w:szCs w:val="32"/>
          <w:rPrChange w:id="3271" w:author="文华丽" w:date="2021-10-21T13:06:54Z">
            <w:rPr>
              <w:del w:id="3272" w:author="文华丽" w:date="2021-10-21T13:19:34Z"/>
              <w:rFonts w:ascii="仿宋_GB2312" w:hAnsi="仿宋_GB2312" w:eastAsia="仿宋_GB2312" w:cs="仿宋_GB2312"/>
              <w:sz w:val="32"/>
              <w:szCs w:val="32"/>
            </w:rPr>
          </w:rPrChange>
        </w:rPr>
        <w:pPrChange w:id="3268" w:author="文华丽" w:date="2021-10-21T13:19:34Z">
          <w:pPr>
            <w:spacing w:line="360" w:lineRule="exact"/>
          </w:pPr>
        </w:pPrChange>
      </w:pPr>
    </w:p>
    <w:p>
      <w:pPr>
        <w:spacing w:beforeLines="0" w:afterLines="0" w:line="578" w:lineRule="exact"/>
        <w:ind w:firstLine="640"/>
        <w:rPr>
          <w:ins w:id="3274" w:author="文华丽" w:date="2021-10-21T13:19:38Z"/>
          <w:rFonts w:hint="default" w:ascii="Times New Roman" w:hAnsi="Times New Roman" w:eastAsia="仿宋_GB2312" w:cs="Times New Roman"/>
          <w:b w:val="0"/>
          <w:bCs w:val="0"/>
          <w:sz w:val="32"/>
          <w:szCs w:val="32"/>
        </w:rPr>
        <w:pPrChange w:id="3273" w:author="文华丽" w:date="2021-10-21T13:19:34Z">
          <w:pPr>
            <w:spacing w:line="360" w:lineRule="exact"/>
          </w:pPr>
        </w:pPrChange>
      </w:pPr>
      <w:r>
        <w:rPr>
          <w:rFonts w:hint="default" w:ascii="Times New Roman" w:hAnsi="Times New Roman" w:eastAsia="仿宋_GB2312" w:cs="Times New Roman"/>
          <w:b w:val="0"/>
          <w:bCs w:val="0"/>
          <w:sz w:val="32"/>
          <w:szCs w:val="32"/>
          <w:rPrChange w:id="3275" w:author="文华丽" w:date="2021-10-21T13:06:54Z">
            <w:rPr>
              <w:rFonts w:hint="eastAsia" w:ascii="仿宋_GB2312" w:hAnsi="仿宋_GB2312" w:eastAsia="仿宋_GB2312" w:cs="仿宋_GB2312"/>
              <w:sz w:val="32"/>
              <w:szCs w:val="32"/>
            </w:rPr>
          </w:rPrChange>
        </w:rPr>
        <w:t>抽查检查招投标文件</w:t>
      </w:r>
    </w:p>
    <w:p>
      <w:pPr>
        <w:spacing w:beforeLines="0" w:afterLines="0" w:line="578" w:lineRule="exact"/>
        <w:ind w:firstLine="640"/>
        <w:rPr>
          <w:del w:id="3277" w:author="文华丽" w:date="2021-10-21T13:19:37Z"/>
          <w:rFonts w:ascii="Times New Roman" w:hAnsi="Times New Roman" w:eastAsia="仿宋_GB2312" w:cs="Times New Roman"/>
          <w:b w:val="0"/>
          <w:bCs w:val="0"/>
          <w:sz w:val="32"/>
          <w:szCs w:val="32"/>
          <w:rPrChange w:id="3278" w:author="文华丽" w:date="2021-10-21T13:06:54Z">
            <w:rPr>
              <w:del w:id="3279" w:author="文华丽" w:date="2021-10-21T13:19:37Z"/>
              <w:rFonts w:ascii="仿宋_GB2312" w:hAnsi="仿宋_GB2312" w:eastAsia="仿宋_GB2312" w:cs="仿宋_GB2312"/>
              <w:sz w:val="32"/>
              <w:szCs w:val="32"/>
            </w:rPr>
          </w:rPrChange>
        </w:rPr>
        <w:pPrChange w:id="3276" w:author="文华丽" w:date="2021-10-21T13:19:34Z">
          <w:pPr>
            <w:spacing w:line="360" w:lineRule="exact"/>
          </w:pPr>
        </w:pPrChange>
      </w:pPr>
    </w:p>
    <w:p>
      <w:pPr>
        <w:spacing w:beforeLines="0" w:afterLines="0" w:line="578" w:lineRule="exact"/>
        <w:ind w:firstLine="640"/>
        <w:rPr>
          <w:ins w:id="3281" w:author="文华丽" w:date="2021-10-21T13:19:39Z"/>
          <w:rFonts w:hint="default" w:ascii="Times New Roman" w:hAnsi="Times New Roman" w:eastAsia="仿宋_GB2312" w:cs="Times New Roman"/>
          <w:b w:val="0"/>
          <w:bCs w:val="0"/>
          <w:sz w:val="32"/>
          <w:szCs w:val="32"/>
        </w:rPr>
        <w:pPrChange w:id="3280" w:author="文华丽" w:date="2021-10-21T13:19:37Z">
          <w:pPr>
            <w:spacing w:line="360" w:lineRule="exact"/>
          </w:pPr>
        </w:pPrChange>
      </w:pPr>
      <w:del w:id="3282" w:author="文华丽" w:date="2021-10-21T13:19:36Z">
        <w:r>
          <w:rPr>
            <w:rFonts w:hint="default" w:ascii="Times New Roman" w:hAnsi="Times New Roman" w:eastAsia="仿宋_GB2312" w:cs="Times New Roman"/>
            <w:b w:val="0"/>
            <w:bCs w:val="0"/>
            <w:sz w:val="32"/>
            <w:szCs w:val="32"/>
            <w:rPrChange w:id="3283" w:author="文华丽" w:date="2021-10-21T13:06:54Z">
              <w:rPr>
                <w:rFonts w:hint="eastAsia" w:ascii="仿宋_GB2312" w:hAnsi="仿宋_GB2312" w:eastAsia="仿宋_GB2312" w:cs="仿宋_GB2312"/>
                <w:sz w:val="32"/>
                <w:szCs w:val="32"/>
              </w:rPr>
            </w:rPrChange>
          </w:rPr>
          <w:delText>五、</w:delText>
        </w:r>
      </w:del>
      <w:del w:id="3284" w:author="文华丽" w:date="2021-10-21T13:19:36Z">
        <w:r>
          <w:rPr>
            <w:rFonts w:hint="default" w:ascii="Times New Roman" w:hAnsi="Times New Roman" w:eastAsia="仿宋_GB2312" w:cs="Times New Roman"/>
            <w:b w:val="0"/>
            <w:bCs w:val="0"/>
            <w:sz w:val="32"/>
            <w:szCs w:val="32"/>
            <w:rPrChange w:id="3285" w:author="文华丽" w:date="2021-10-21T13:06:54Z">
              <w:rPr>
                <w:rFonts w:hint="eastAsia" w:ascii="仿宋_GB2312" w:hAnsi="仿宋_GB2312" w:eastAsia="仿宋_GB2312" w:cs="仿宋_GB2312"/>
                <w:sz w:val="32"/>
                <w:szCs w:val="32"/>
              </w:rPr>
            </w:rPrChange>
          </w:rPr>
          <w:tab/>
        </w:r>
      </w:del>
      <w:ins w:id="3286" w:author="文华丽" w:date="2021-10-21T13:19:36Z">
        <w:r>
          <w:rPr>
            <w:rFonts w:hint="eastAsia" w:ascii="Times New Roman" w:hAnsi="Times New Roman" w:eastAsia="仿宋_GB2312" w:cs="Times New Roman"/>
            <w:b w:val="0"/>
            <w:bCs w:val="0"/>
            <w:sz w:val="32"/>
            <w:szCs w:val="32"/>
            <w:lang w:eastAsia="zh-CN"/>
          </w:rPr>
          <w:t>5</w:t>
        </w:r>
      </w:ins>
      <w:ins w:id="3287" w:author="文华丽" w:date="2021-10-21T13:19:3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88"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290" w:author="文华丽" w:date="2021-10-21T13:19:39Z"/>
          <w:rFonts w:ascii="Times New Roman" w:hAnsi="Times New Roman" w:eastAsia="仿宋_GB2312" w:cs="Times New Roman"/>
          <w:b w:val="0"/>
          <w:bCs w:val="0"/>
          <w:sz w:val="32"/>
          <w:szCs w:val="32"/>
          <w:rPrChange w:id="3291" w:author="文华丽" w:date="2021-10-21T13:06:54Z">
            <w:rPr>
              <w:del w:id="3292" w:author="文华丽" w:date="2021-10-21T13:19:39Z"/>
              <w:rFonts w:ascii="仿宋_GB2312" w:hAnsi="仿宋_GB2312" w:eastAsia="仿宋_GB2312" w:cs="仿宋_GB2312"/>
              <w:sz w:val="32"/>
              <w:szCs w:val="32"/>
            </w:rPr>
          </w:rPrChange>
        </w:rPr>
        <w:pPrChange w:id="3289" w:author="文华丽" w:date="2021-10-21T13:19:37Z">
          <w:pPr>
            <w:spacing w:line="360" w:lineRule="exact"/>
          </w:pPr>
        </w:pPrChange>
      </w:pPr>
    </w:p>
    <w:p>
      <w:pPr>
        <w:spacing w:beforeLines="0" w:afterLines="0" w:line="578" w:lineRule="exact"/>
        <w:ind w:firstLine="640"/>
        <w:rPr>
          <w:ins w:id="3294" w:author="文华丽" w:date="2021-10-21T13:19:43Z"/>
          <w:rFonts w:hint="default" w:ascii="Times New Roman" w:hAnsi="Times New Roman" w:eastAsia="仿宋_GB2312" w:cs="Times New Roman"/>
          <w:b w:val="0"/>
          <w:bCs w:val="0"/>
          <w:sz w:val="32"/>
          <w:szCs w:val="32"/>
        </w:rPr>
        <w:pPrChange w:id="3293" w:author="文华丽" w:date="2021-10-21T13:19:39Z">
          <w:pPr>
            <w:spacing w:line="360" w:lineRule="exact"/>
          </w:pPr>
        </w:pPrChange>
      </w:pPr>
      <w:r>
        <w:rPr>
          <w:rFonts w:hint="default" w:ascii="Times New Roman" w:hAnsi="Times New Roman" w:eastAsia="仿宋_GB2312" w:cs="Times New Roman"/>
          <w:b w:val="0"/>
          <w:bCs w:val="0"/>
          <w:sz w:val="32"/>
          <w:szCs w:val="32"/>
          <w:rPrChange w:id="3295" w:author="文华丽" w:date="2021-10-21T13:06:54Z">
            <w:rPr>
              <w:rFonts w:hint="eastAsia" w:ascii="仿宋_GB2312" w:hAnsi="仿宋_GB2312" w:eastAsia="仿宋_GB2312" w:cs="仿宋_GB2312"/>
              <w:sz w:val="32"/>
              <w:szCs w:val="32"/>
            </w:rPr>
          </w:rPrChange>
        </w:rPr>
        <w:t>对招投标文件抽查检查、调查询问</w:t>
      </w:r>
    </w:p>
    <w:p>
      <w:pPr>
        <w:spacing w:beforeLines="0" w:afterLines="0" w:line="578" w:lineRule="exact"/>
        <w:ind w:firstLine="640"/>
        <w:rPr>
          <w:del w:id="3297" w:author="文华丽" w:date="2021-10-21T13:19:42Z"/>
          <w:rFonts w:ascii="Times New Roman" w:hAnsi="Times New Roman" w:eastAsia="仿宋_GB2312" w:cs="Times New Roman"/>
          <w:b w:val="0"/>
          <w:bCs w:val="0"/>
          <w:sz w:val="32"/>
          <w:szCs w:val="32"/>
          <w:rPrChange w:id="3298" w:author="文华丽" w:date="2021-10-21T13:06:54Z">
            <w:rPr>
              <w:del w:id="3299" w:author="文华丽" w:date="2021-10-21T13:19:42Z"/>
              <w:rFonts w:ascii="仿宋_GB2312" w:hAnsi="仿宋_GB2312" w:eastAsia="仿宋_GB2312" w:cs="仿宋_GB2312"/>
              <w:sz w:val="32"/>
              <w:szCs w:val="32"/>
            </w:rPr>
          </w:rPrChange>
        </w:rPr>
        <w:pPrChange w:id="3296" w:author="文华丽" w:date="2021-10-21T13:19:39Z">
          <w:pPr>
            <w:spacing w:line="360" w:lineRule="exact"/>
          </w:pPr>
        </w:pPrChange>
      </w:pPr>
    </w:p>
    <w:p>
      <w:pPr>
        <w:spacing w:beforeLines="0" w:afterLines="0" w:line="578" w:lineRule="exact"/>
        <w:ind w:firstLine="640"/>
        <w:rPr>
          <w:ins w:id="3301" w:author="文华丽" w:date="2021-10-21T13:19:44Z"/>
          <w:rFonts w:hint="default" w:ascii="Times New Roman" w:hAnsi="Times New Roman" w:eastAsia="仿宋_GB2312" w:cs="Times New Roman"/>
          <w:b w:val="0"/>
          <w:bCs w:val="0"/>
          <w:sz w:val="32"/>
          <w:szCs w:val="32"/>
        </w:rPr>
        <w:pPrChange w:id="3300" w:author="文华丽" w:date="2021-10-21T13:19:42Z">
          <w:pPr>
            <w:spacing w:line="360" w:lineRule="exact"/>
          </w:pPr>
        </w:pPrChange>
      </w:pPr>
      <w:del w:id="3302" w:author="文华丽" w:date="2021-10-21T13:19:41Z">
        <w:r>
          <w:rPr>
            <w:rFonts w:hint="default" w:ascii="Times New Roman" w:hAnsi="Times New Roman" w:eastAsia="仿宋_GB2312" w:cs="Times New Roman"/>
            <w:b w:val="0"/>
            <w:bCs w:val="0"/>
            <w:sz w:val="32"/>
            <w:szCs w:val="32"/>
            <w:rPrChange w:id="3303" w:author="文华丽" w:date="2021-10-21T13:06:54Z">
              <w:rPr>
                <w:rFonts w:hint="eastAsia" w:ascii="仿宋_GB2312" w:hAnsi="仿宋_GB2312" w:eastAsia="仿宋_GB2312" w:cs="仿宋_GB2312"/>
                <w:sz w:val="32"/>
                <w:szCs w:val="32"/>
              </w:rPr>
            </w:rPrChange>
          </w:rPr>
          <w:delText>六、</w:delText>
        </w:r>
      </w:del>
      <w:del w:id="3304" w:author="文华丽" w:date="2021-10-21T13:19:41Z">
        <w:r>
          <w:rPr>
            <w:rFonts w:hint="default" w:ascii="Times New Roman" w:hAnsi="Times New Roman" w:eastAsia="仿宋_GB2312" w:cs="Times New Roman"/>
            <w:b w:val="0"/>
            <w:bCs w:val="0"/>
            <w:sz w:val="32"/>
            <w:szCs w:val="32"/>
            <w:rPrChange w:id="3305" w:author="文华丽" w:date="2021-10-21T13:06:54Z">
              <w:rPr>
                <w:rFonts w:hint="eastAsia" w:ascii="仿宋_GB2312" w:hAnsi="仿宋_GB2312" w:eastAsia="仿宋_GB2312" w:cs="仿宋_GB2312"/>
                <w:sz w:val="32"/>
                <w:szCs w:val="32"/>
              </w:rPr>
            </w:rPrChange>
          </w:rPr>
          <w:tab/>
        </w:r>
      </w:del>
      <w:ins w:id="3306" w:author="文华丽" w:date="2021-10-21T13:19:41Z">
        <w:r>
          <w:rPr>
            <w:rFonts w:hint="eastAsia" w:ascii="Times New Roman" w:hAnsi="Times New Roman" w:eastAsia="仿宋_GB2312" w:cs="Times New Roman"/>
            <w:b w:val="0"/>
            <w:bCs w:val="0"/>
            <w:sz w:val="32"/>
            <w:szCs w:val="32"/>
            <w:lang w:eastAsia="zh-CN"/>
          </w:rPr>
          <w:t>6</w:t>
        </w:r>
      </w:ins>
      <w:ins w:id="3307" w:author="文华丽" w:date="2021-10-21T13:19:4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08"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310" w:author="文华丽" w:date="2021-10-21T13:19:44Z"/>
          <w:rFonts w:ascii="Times New Roman" w:hAnsi="Times New Roman" w:eastAsia="仿宋_GB2312" w:cs="Times New Roman"/>
          <w:b w:val="0"/>
          <w:bCs w:val="0"/>
          <w:sz w:val="32"/>
          <w:szCs w:val="32"/>
          <w:rPrChange w:id="3311" w:author="文华丽" w:date="2021-10-21T13:06:54Z">
            <w:rPr>
              <w:del w:id="3312" w:author="文华丽" w:date="2021-10-21T13:19:44Z"/>
              <w:rFonts w:ascii="仿宋_GB2312" w:hAnsi="仿宋_GB2312" w:eastAsia="仿宋_GB2312" w:cs="仿宋_GB2312"/>
              <w:sz w:val="32"/>
              <w:szCs w:val="32"/>
            </w:rPr>
          </w:rPrChange>
        </w:rPr>
        <w:pPrChange w:id="3309" w:author="文华丽" w:date="2021-10-21T13:19:42Z">
          <w:pPr>
            <w:spacing w:line="360" w:lineRule="exact"/>
          </w:pPr>
        </w:pPrChange>
      </w:pPr>
    </w:p>
    <w:p>
      <w:pPr>
        <w:spacing w:beforeLines="0" w:afterLines="0" w:line="578" w:lineRule="exact"/>
        <w:ind w:firstLine="640"/>
        <w:rPr>
          <w:ins w:id="3314" w:author="文华丽" w:date="2021-10-21T13:19:46Z"/>
          <w:rFonts w:hint="default" w:ascii="Times New Roman" w:hAnsi="Times New Roman" w:eastAsia="仿宋_GB2312" w:cs="Times New Roman"/>
          <w:b w:val="0"/>
          <w:bCs w:val="0"/>
          <w:sz w:val="32"/>
          <w:szCs w:val="32"/>
        </w:rPr>
        <w:pPrChange w:id="3313" w:author="文华丽" w:date="2021-10-21T13:19:44Z">
          <w:pPr>
            <w:pStyle w:val="2"/>
          </w:pPr>
        </w:pPrChange>
      </w:pPr>
      <w:r>
        <w:rPr>
          <w:rFonts w:hint="default" w:ascii="Times New Roman" w:hAnsi="Times New Roman" w:eastAsia="仿宋_GB2312" w:cs="Times New Roman"/>
          <w:b w:val="0"/>
          <w:bCs w:val="0"/>
          <w:sz w:val="32"/>
          <w:szCs w:val="32"/>
          <w:rPrChange w:id="3315" w:author="文华丽" w:date="2021-10-21T13:06:54Z">
            <w:rPr>
              <w:rFonts w:hint="eastAsia" w:ascii="仿宋_GB2312" w:hAnsi="仿宋_GB2312" w:eastAsia="仿宋_GB2312" w:cs="仿宋_GB2312"/>
              <w:sz w:val="32"/>
              <w:szCs w:val="32"/>
            </w:rPr>
          </w:rPrChange>
        </w:rPr>
        <w:t>通报批评、记不良行为记录、扣除诚信体系分值、列黑名单、移交执法部门进行行政处罚</w:t>
      </w:r>
    </w:p>
    <w:p>
      <w:pPr>
        <w:pStyle w:val="2"/>
        <w:rPr>
          <w:del w:id="3316" w:author="文华丽" w:date="2021-10-21T13:19:46Z"/>
        </w:rPr>
      </w:pPr>
    </w:p>
    <w:p>
      <w:pPr>
        <w:spacing w:beforeLines="0" w:afterLines="0" w:line="578" w:lineRule="exact"/>
        <w:ind w:firstLine="640"/>
        <w:rPr>
          <w:del w:id="3318" w:author="文华丽" w:date="2021-10-21T13:19:46Z"/>
          <w:rFonts w:ascii="Times New Roman" w:hAnsi="Times New Roman" w:cs="Times New Roman"/>
          <w:b w:val="0"/>
          <w:bCs w:val="0"/>
          <w:sz w:val="32"/>
          <w:szCs w:val="32"/>
          <w:rPrChange w:id="3319" w:author="文华丽" w:date="2021-10-21T13:06:54Z">
            <w:rPr>
              <w:del w:id="3320" w:author="文华丽" w:date="2021-10-21T13:19:46Z"/>
            </w:rPr>
          </w:rPrChange>
        </w:rPr>
        <w:pPrChange w:id="3317" w:author="文华丽" w:date="2021-10-21T13:19:46Z">
          <w:pPr/>
        </w:pPrChange>
      </w:pPr>
    </w:p>
    <w:p>
      <w:pPr>
        <w:spacing w:beforeLines="0" w:afterLines="0" w:line="578" w:lineRule="exact"/>
        <w:ind w:firstLine="640"/>
        <w:rPr>
          <w:ins w:id="3322" w:author="文华丽" w:date="2021-10-21T13:19:55Z"/>
          <w:rFonts w:hint="eastAsia" w:ascii="楷体_GB2312" w:hAnsi="楷体_GB2312" w:eastAsia="楷体_GB2312" w:cs="楷体_GB2312"/>
          <w:b w:val="0"/>
          <w:bCs w:val="0"/>
          <w:sz w:val="32"/>
          <w:szCs w:val="32"/>
        </w:rPr>
        <w:pPrChange w:id="3321" w:author="文华丽" w:date="2021-10-21T13:19:46Z">
          <w:pPr>
            <w:spacing w:line="360" w:lineRule="exact"/>
          </w:pPr>
        </w:pPrChange>
      </w:pPr>
      <w:r>
        <w:rPr>
          <w:rFonts w:hint="eastAsia" w:ascii="楷体_GB2312" w:hAnsi="楷体_GB2312" w:eastAsia="楷体_GB2312" w:cs="楷体_GB2312"/>
          <w:b w:val="0"/>
          <w:bCs w:val="0"/>
          <w:sz w:val="32"/>
          <w:szCs w:val="32"/>
          <w:rPrChange w:id="3323" w:author="文华丽" w:date="2021-10-21T13:19:49Z">
            <w:rPr>
              <w:rFonts w:hint="eastAsia" w:ascii="楷体" w:hAnsi="楷体" w:eastAsia="楷体" w:cs="楷体"/>
              <w:b/>
              <w:bCs/>
              <w:sz w:val="32"/>
              <w:szCs w:val="32"/>
            </w:rPr>
          </w:rPrChange>
        </w:rPr>
        <w:t>（七）农村危房改造建设（职权名称：农村危房改造）</w:t>
      </w:r>
    </w:p>
    <w:p>
      <w:pPr>
        <w:spacing w:beforeLines="0" w:afterLines="0" w:line="578" w:lineRule="exact"/>
        <w:ind w:firstLine="640"/>
        <w:rPr>
          <w:del w:id="3325" w:author="文华丽" w:date="2021-10-21T13:19:54Z"/>
          <w:rFonts w:hint="eastAsia" w:ascii="楷体_GB2312" w:hAnsi="楷体_GB2312" w:eastAsia="楷体_GB2312" w:cs="楷体_GB2312"/>
          <w:b w:val="0"/>
          <w:bCs w:val="0"/>
          <w:sz w:val="32"/>
          <w:szCs w:val="32"/>
          <w:rPrChange w:id="3326" w:author="文华丽" w:date="2021-10-21T13:19:49Z">
            <w:rPr>
              <w:del w:id="3327" w:author="文华丽" w:date="2021-10-21T13:19:54Z"/>
              <w:rFonts w:ascii="楷体" w:hAnsi="楷体" w:eastAsia="楷体" w:cs="楷体"/>
              <w:b/>
              <w:bCs/>
              <w:sz w:val="32"/>
              <w:szCs w:val="32"/>
            </w:rPr>
          </w:rPrChange>
        </w:rPr>
        <w:pPrChange w:id="3324" w:author="文华丽" w:date="2021-10-21T13:19:46Z">
          <w:pPr>
            <w:spacing w:line="360" w:lineRule="exact"/>
          </w:pPr>
        </w:pPrChange>
      </w:pPr>
    </w:p>
    <w:p>
      <w:pPr>
        <w:spacing w:beforeLines="0" w:afterLines="0" w:line="578" w:lineRule="exact"/>
        <w:ind w:firstLine="640"/>
        <w:rPr>
          <w:del w:id="3329" w:author="文华丽" w:date="2021-10-21T13:19:54Z"/>
          <w:rFonts w:ascii="Times New Roman" w:hAnsi="Times New Roman" w:eastAsia="仿宋_GB2312" w:cs="Times New Roman"/>
          <w:b w:val="0"/>
          <w:bCs w:val="0"/>
          <w:sz w:val="32"/>
          <w:szCs w:val="32"/>
          <w:rPrChange w:id="3330" w:author="文华丽" w:date="2021-10-21T13:06:54Z">
            <w:rPr>
              <w:del w:id="3331" w:author="文华丽" w:date="2021-10-21T13:19:54Z"/>
              <w:rFonts w:ascii="仿宋_GB2312" w:hAnsi="仿宋_GB2312" w:eastAsia="仿宋_GB2312" w:cs="仿宋_GB2312"/>
              <w:sz w:val="32"/>
              <w:szCs w:val="32"/>
            </w:rPr>
          </w:rPrChange>
        </w:rPr>
        <w:pPrChange w:id="3328" w:author="文华丽" w:date="2021-10-21T13:19:54Z">
          <w:pPr>
            <w:spacing w:line="360" w:lineRule="exact"/>
          </w:pPr>
        </w:pPrChange>
      </w:pPr>
    </w:p>
    <w:p>
      <w:pPr>
        <w:spacing w:beforeLines="0" w:afterLines="0" w:line="578" w:lineRule="exact"/>
        <w:ind w:firstLine="640"/>
        <w:rPr>
          <w:ins w:id="3333" w:author="文华丽" w:date="2021-10-21T13:20:00Z"/>
          <w:rFonts w:hint="default" w:ascii="Times New Roman" w:hAnsi="Times New Roman" w:eastAsia="仿宋_GB2312" w:cs="Times New Roman"/>
          <w:b w:val="0"/>
          <w:bCs w:val="0"/>
          <w:sz w:val="32"/>
          <w:szCs w:val="32"/>
        </w:rPr>
        <w:pPrChange w:id="3332" w:author="文华丽" w:date="2021-10-21T13:19:54Z">
          <w:pPr>
            <w:spacing w:line="360" w:lineRule="exact"/>
          </w:pPr>
        </w:pPrChange>
      </w:pPr>
      <w:del w:id="3334" w:author="文华丽" w:date="2021-10-21T13:19:53Z">
        <w:r>
          <w:rPr>
            <w:rFonts w:hint="default" w:ascii="Times New Roman" w:hAnsi="Times New Roman" w:eastAsia="仿宋_GB2312" w:cs="Times New Roman"/>
            <w:b w:val="0"/>
            <w:bCs w:val="0"/>
            <w:sz w:val="32"/>
            <w:szCs w:val="32"/>
            <w:rPrChange w:id="3335" w:author="文华丽" w:date="2021-10-21T13:06:54Z">
              <w:rPr>
                <w:rFonts w:hint="eastAsia" w:ascii="仿宋_GB2312" w:hAnsi="仿宋_GB2312" w:eastAsia="仿宋_GB2312" w:cs="仿宋_GB2312"/>
                <w:sz w:val="32"/>
                <w:szCs w:val="32"/>
              </w:rPr>
            </w:rPrChange>
          </w:rPr>
          <w:delText>一、</w:delText>
        </w:r>
      </w:del>
      <w:ins w:id="3336" w:author="文华丽" w:date="2021-10-21T13:19:53Z">
        <w:r>
          <w:rPr>
            <w:rFonts w:hint="eastAsia" w:ascii="Times New Roman" w:hAnsi="Times New Roman" w:eastAsia="仿宋_GB2312" w:cs="Times New Roman"/>
            <w:b w:val="0"/>
            <w:bCs w:val="0"/>
            <w:sz w:val="32"/>
            <w:szCs w:val="32"/>
            <w:lang w:eastAsia="zh-CN"/>
          </w:rPr>
          <w:t>1</w:t>
        </w:r>
      </w:ins>
      <w:ins w:id="3337" w:author="文华丽" w:date="2021-10-21T13:19:5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38"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340" w:author="文华丽" w:date="2021-10-21T13:19:59Z"/>
          <w:rFonts w:ascii="Times New Roman" w:hAnsi="Times New Roman" w:eastAsia="仿宋_GB2312" w:cs="Times New Roman"/>
          <w:b w:val="0"/>
          <w:bCs w:val="0"/>
          <w:sz w:val="32"/>
          <w:szCs w:val="32"/>
          <w:rPrChange w:id="3341" w:author="文华丽" w:date="2021-10-21T13:06:54Z">
            <w:rPr>
              <w:del w:id="3342" w:author="文华丽" w:date="2021-10-21T13:19:59Z"/>
              <w:rFonts w:ascii="仿宋_GB2312" w:hAnsi="仿宋_GB2312" w:eastAsia="仿宋_GB2312" w:cs="仿宋_GB2312"/>
              <w:sz w:val="32"/>
              <w:szCs w:val="32"/>
            </w:rPr>
          </w:rPrChange>
        </w:rPr>
        <w:pPrChange w:id="3339" w:author="文华丽" w:date="2021-10-21T13:19:54Z">
          <w:pPr>
            <w:spacing w:line="360" w:lineRule="exact"/>
          </w:pPr>
        </w:pPrChange>
      </w:pPr>
    </w:p>
    <w:p>
      <w:pPr>
        <w:spacing w:beforeLines="0" w:afterLines="0" w:line="578" w:lineRule="exact"/>
        <w:ind w:firstLine="640"/>
        <w:rPr>
          <w:ins w:id="3344" w:author="文华丽" w:date="2021-10-21T13:20:03Z"/>
          <w:rFonts w:hint="default" w:ascii="Times New Roman" w:hAnsi="Times New Roman" w:eastAsia="仿宋_GB2312" w:cs="Times New Roman"/>
          <w:b w:val="0"/>
          <w:bCs w:val="0"/>
          <w:sz w:val="32"/>
          <w:szCs w:val="32"/>
        </w:rPr>
        <w:pPrChange w:id="3343" w:author="文华丽" w:date="2021-10-21T13:19:59Z">
          <w:pPr>
            <w:spacing w:line="360" w:lineRule="exact"/>
          </w:pPr>
        </w:pPrChange>
      </w:pPr>
      <w:r>
        <w:rPr>
          <w:rFonts w:hint="default" w:ascii="Times New Roman" w:hAnsi="Times New Roman" w:eastAsia="仿宋_GB2312" w:cs="Times New Roman"/>
          <w:b w:val="0"/>
          <w:bCs w:val="0"/>
          <w:sz w:val="32"/>
          <w:szCs w:val="32"/>
          <w:rPrChange w:id="3345" w:author="文华丽" w:date="2021-10-21T13:06:54Z">
            <w:rPr>
              <w:rFonts w:hint="eastAsia" w:ascii="仿宋_GB2312" w:hAnsi="仿宋_GB2312" w:eastAsia="仿宋_GB2312" w:cs="仿宋_GB2312"/>
              <w:sz w:val="32"/>
              <w:szCs w:val="32"/>
            </w:rPr>
          </w:rPrChange>
        </w:rPr>
        <w:t>各区（管委会）住建局</w:t>
      </w:r>
    </w:p>
    <w:p>
      <w:pPr>
        <w:spacing w:beforeLines="0" w:afterLines="0" w:line="578" w:lineRule="exact"/>
        <w:ind w:firstLine="640"/>
        <w:rPr>
          <w:del w:id="3347" w:author="文华丽" w:date="2021-10-21T13:20:03Z"/>
          <w:rFonts w:ascii="Times New Roman" w:hAnsi="Times New Roman" w:eastAsia="仿宋_GB2312" w:cs="Times New Roman"/>
          <w:b w:val="0"/>
          <w:bCs w:val="0"/>
          <w:sz w:val="32"/>
          <w:szCs w:val="32"/>
          <w:rPrChange w:id="3348" w:author="文华丽" w:date="2021-10-21T13:06:54Z">
            <w:rPr>
              <w:del w:id="3349" w:author="文华丽" w:date="2021-10-21T13:20:03Z"/>
              <w:rFonts w:ascii="仿宋_GB2312" w:hAnsi="仿宋_GB2312" w:eastAsia="仿宋_GB2312" w:cs="仿宋_GB2312"/>
              <w:sz w:val="32"/>
              <w:szCs w:val="32"/>
            </w:rPr>
          </w:rPrChange>
        </w:rPr>
        <w:pPrChange w:id="3346" w:author="文华丽" w:date="2021-10-21T13:19:59Z">
          <w:pPr>
            <w:spacing w:line="360" w:lineRule="exact"/>
          </w:pPr>
        </w:pPrChange>
      </w:pPr>
    </w:p>
    <w:p>
      <w:pPr>
        <w:spacing w:beforeLines="0" w:afterLines="0" w:line="578" w:lineRule="exact"/>
        <w:ind w:firstLine="640"/>
        <w:rPr>
          <w:ins w:id="3351" w:author="文华丽" w:date="2021-10-21T13:20:04Z"/>
          <w:rFonts w:hint="default" w:ascii="Times New Roman" w:hAnsi="Times New Roman" w:eastAsia="仿宋_GB2312" w:cs="Times New Roman"/>
          <w:b w:val="0"/>
          <w:bCs w:val="0"/>
          <w:sz w:val="32"/>
          <w:szCs w:val="32"/>
        </w:rPr>
        <w:pPrChange w:id="3350" w:author="文华丽" w:date="2021-10-21T13:20:03Z">
          <w:pPr>
            <w:spacing w:line="360" w:lineRule="exact"/>
          </w:pPr>
        </w:pPrChange>
      </w:pPr>
      <w:del w:id="3352" w:author="文华丽" w:date="2021-10-21T13:20:01Z">
        <w:r>
          <w:rPr>
            <w:rFonts w:hint="default" w:ascii="Times New Roman" w:hAnsi="Times New Roman" w:eastAsia="仿宋_GB2312" w:cs="Times New Roman"/>
            <w:b w:val="0"/>
            <w:bCs w:val="0"/>
            <w:sz w:val="32"/>
            <w:szCs w:val="32"/>
            <w:rPrChange w:id="3353" w:author="文华丽" w:date="2021-10-21T13:06:54Z">
              <w:rPr>
                <w:rFonts w:hint="eastAsia" w:ascii="仿宋_GB2312" w:hAnsi="仿宋_GB2312" w:eastAsia="仿宋_GB2312" w:cs="仿宋_GB2312"/>
                <w:sz w:val="32"/>
                <w:szCs w:val="32"/>
              </w:rPr>
            </w:rPrChange>
          </w:rPr>
          <w:delText>二、</w:delText>
        </w:r>
      </w:del>
      <w:ins w:id="3354" w:author="文华丽" w:date="2021-10-21T13:20:01Z">
        <w:r>
          <w:rPr>
            <w:rFonts w:hint="eastAsia" w:ascii="Times New Roman" w:hAnsi="Times New Roman" w:eastAsia="仿宋_GB2312" w:cs="Times New Roman"/>
            <w:b w:val="0"/>
            <w:bCs w:val="0"/>
            <w:sz w:val="32"/>
            <w:szCs w:val="32"/>
            <w:lang w:eastAsia="zh-CN"/>
          </w:rPr>
          <w:t>2</w:t>
        </w:r>
      </w:ins>
      <w:ins w:id="3355" w:author="文华丽" w:date="2021-10-21T13:20:0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56"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358" w:author="文华丽" w:date="2021-10-21T13:20:04Z"/>
          <w:rFonts w:ascii="Times New Roman" w:hAnsi="Times New Roman" w:eastAsia="仿宋_GB2312" w:cs="Times New Roman"/>
          <w:b w:val="0"/>
          <w:bCs w:val="0"/>
          <w:sz w:val="32"/>
          <w:szCs w:val="32"/>
          <w:rPrChange w:id="3359" w:author="文华丽" w:date="2021-10-21T13:06:54Z">
            <w:rPr>
              <w:del w:id="3360" w:author="文华丽" w:date="2021-10-21T13:20:04Z"/>
              <w:rFonts w:ascii="仿宋_GB2312" w:hAnsi="仿宋_GB2312" w:eastAsia="仿宋_GB2312" w:cs="仿宋_GB2312"/>
              <w:sz w:val="32"/>
              <w:szCs w:val="32"/>
            </w:rPr>
          </w:rPrChange>
        </w:rPr>
        <w:pPrChange w:id="3357" w:author="文华丽" w:date="2021-10-21T13:20:03Z">
          <w:pPr>
            <w:spacing w:line="360" w:lineRule="exact"/>
          </w:pPr>
        </w:pPrChange>
      </w:pPr>
    </w:p>
    <w:p>
      <w:pPr>
        <w:spacing w:beforeLines="0" w:afterLines="0" w:line="578" w:lineRule="exact"/>
        <w:ind w:firstLine="640"/>
        <w:rPr>
          <w:ins w:id="3362" w:author="文华丽" w:date="2021-10-21T13:20:08Z"/>
          <w:rFonts w:hint="default" w:ascii="Times New Roman" w:hAnsi="Times New Roman" w:eastAsia="仿宋_GB2312" w:cs="Times New Roman"/>
          <w:b w:val="0"/>
          <w:bCs w:val="0"/>
          <w:sz w:val="32"/>
          <w:szCs w:val="32"/>
        </w:rPr>
        <w:pPrChange w:id="3361" w:author="文华丽" w:date="2021-10-21T13:20:04Z">
          <w:pPr>
            <w:spacing w:line="360" w:lineRule="exact"/>
          </w:pPr>
        </w:pPrChange>
      </w:pPr>
      <w:r>
        <w:rPr>
          <w:rFonts w:hint="default" w:ascii="Times New Roman" w:hAnsi="Times New Roman" w:eastAsia="仿宋_GB2312" w:cs="Times New Roman"/>
          <w:b w:val="0"/>
          <w:bCs w:val="0"/>
          <w:sz w:val="32"/>
          <w:szCs w:val="32"/>
          <w:rPrChange w:id="3363" w:author="文华丽" w:date="2021-10-21T13:06:54Z">
            <w:rPr>
              <w:rFonts w:hint="eastAsia" w:ascii="仿宋_GB2312" w:hAnsi="仿宋_GB2312" w:eastAsia="仿宋_GB2312" w:cs="仿宋_GB2312"/>
              <w:sz w:val="32"/>
              <w:szCs w:val="32"/>
            </w:rPr>
          </w:rPrChange>
        </w:rPr>
        <w:t>对农村危房改造进度、房屋质量及安全进行检查</w:t>
      </w:r>
    </w:p>
    <w:p>
      <w:pPr>
        <w:spacing w:beforeLines="0" w:afterLines="0" w:line="578" w:lineRule="exact"/>
        <w:ind w:firstLine="640"/>
        <w:rPr>
          <w:del w:id="3365" w:author="文华丽" w:date="2021-10-21T13:20:07Z"/>
          <w:rFonts w:ascii="Times New Roman" w:hAnsi="Times New Roman" w:eastAsia="仿宋_GB2312" w:cs="Times New Roman"/>
          <w:b w:val="0"/>
          <w:bCs w:val="0"/>
          <w:sz w:val="32"/>
          <w:szCs w:val="32"/>
          <w:rPrChange w:id="3366" w:author="文华丽" w:date="2021-10-21T13:06:54Z">
            <w:rPr>
              <w:del w:id="3367" w:author="文华丽" w:date="2021-10-21T13:20:07Z"/>
              <w:rFonts w:ascii="仿宋_GB2312" w:hAnsi="仿宋_GB2312" w:eastAsia="仿宋_GB2312" w:cs="仿宋_GB2312"/>
              <w:sz w:val="32"/>
              <w:szCs w:val="32"/>
            </w:rPr>
          </w:rPrChange>
        </w:rPr>
        <w:pPrChange w:id="3364" w:author="文华丽" w:date="2021-10-21T13:20:04Z">
          <w:pPr>
            <w:spacing w:line="360" w:lineRule="exact"/>
          </w:pPr>
        </w:pPrChange>
      </w:pPr>
    </w:p>
    <w:p>
      <w:pPr>
        <w:spacing w:beforeLines="0" w:afterLines="0" w:line="578" w:lineRule="exact"/>
        <w:ind w:firstLine="640"/>
        <w:rPr>
          <w:ins w:id="3369" w:author="文华丽" w:date="2021-10-21T13:20:09Z"/>
          <w:rFonts w:hint="default" w:ascii="Times New Roman" w:hAnsi="Times New Roman" w:eastAsia="仿宋_GB2312" w:cs="Times New Roman"/>
          <w:b w:val="0"/>
          <w:bCs w:val="0"/>
          <w:sz w:val="32"/>
          <w:szCs w:val="32"/>
        </w:rPr>
        <w:pPrChange w:id="3368" w:author="文华丽" w:date="2021-10-21T13:20:07Z">
          <w:pPr>
            <w:spacing w:line="360" w:lineRule="exact"/>
          </w:pPr>
        </w:pPrChange>
      </w:pPr>
      <w:del w:id="3370" w:author="文华丽" w:date="2021-10-21T13:20:06Z">
        <w:r>
          <w:rPr>
            <w:rFonts w:hint="default" w:ascii="Times New Roman" w:hAnsi="Times New Roman" w:eastAsia="仿宋_GB2312" w:cs="Times New Roman"/>
            <w:b w:val="0"/>
            <w:bCs w:val="0"/>
            <w:sz w:val="32"/>
            <w:szCs w:val="32"/>
            <w:rPrChange w:id="3371" w:author="文华丽" w:date="2021-10-21T13:06:54Z">
              <w:rPr>
                <w:rFonts w:hint="eastAsia" w:ascii="仿宋_GB2312" w:hAnsi="仿宋_GB2312" w:eastAsia="仿宋_GB2312" w:cs="仿宋_GB2312"/>
                <w:sz w:val="32"/>
                <w:szCs w:val="32"/>
              </w:rPr>
            </w:rPrChange>
          </w:rPr>
          <w:delText>三、</w:delText>
        </w:r>
      </w:del>
      <w:ins w:id="3372" w:author="文华丽" w:date="2021-10-21T13:20:06Z">
        <w:r>
          <w:rPr>
            <w:rFonts w:hint="eastAsia" w:ascii="Times New Roman" w:hAnsi="Times New Roman" w:eastAsia="仿宋_GB2312" w:cs="Times New Roman"/>
            <w:b w:val="0"/>
            <w:bCs w:val="0"/>
            <w:sz w:val="32"/>
            <w:szCs w:val="32"/>
            <w:lang w:eastAsia="zh-CN"/>
          </w:rPr>
          <w:t>3</w:t>
        </w:r>
      </w:ins>
      <w:ins w:id="3373" w:author="文华丽" w:date="2021-10-21T13:20:0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7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376" w:author="文华丽" w:date="2021-10-21T13:20:09Z"/>
          <w:rFonts w:ascii="Times New Roman" w:hAnsi="Times New Roman" w:eastAsia="仿宋_GB2312" w:cs="Times New Roman"/>
          <w:b w:val="0"/>
          <w:bCs w:val="0"/>
          <w:sz w:val="32"/>
          <w:szCs w:val="32"/>
          <w:rPrChange w:id="3377" w:author="文华丽" w:date="2021-10-21T13:06:54Z">
            <w:rPr>
              <w:del w:id="3378" w:author="文华丽" w:date="2021-10-21T13:20:09Z"/>
              <w:rFonts w:ascii="仿宋_GB2312" w:hAnsi="仿宋_GB2312" w:eastAsia="仿宋_GB2312" w:cs="仿宋_GB2312"/>
              <w:sz w:val="32"/>
              <w:szCs w:val="32"/>
            </w:rPr>
          </w:rPrChange>
        </w:rPr>
        <w:pPrChange w:id="3375" w:author="文华丽" w:date="2021-10-21T13:20:07Z">
          <w:pPr>
            <w:spacing w:line="360" w:lineRule="exact"/>
          </w:pPr>
        </w:pPrChange>
      </w:pPr>
    </w:p>
    <w:p>
      <w:pPr>
        <w:spacing w:beforeLines="0" w:afterLines="0" w:line="578" w:lineRule="exact"/>
        <w:ind w:firstLine="640"/>
        <w:rPr>
          <w:ins w:id="3380" w:author="文华丽" w:date="2021-10-21T13:20:13Z"/>
          <w:rFonts w:hint="default" w:ascii="Times New Roman" w:hAnsi="Times New Roman" w:eastAsia="仿宋_GB2312" w:cs="Times New Roman"/>
          <w:b w:val="0"/>
          <w:bCs w:val="0"/>
          <w:sz w:val="32"/>
          <w:szCs w:val="32"/>
        </w:rPr>
        <w:pPrChange w:id="3379" w:author="文华丽" w:date="2021-10-21T13:20:09Z">
          <w:pPr>
            <w:spacing w:line="360" w:lineRule="exact"/>
          </w:pPr>
        </w:pPrChange>
      </w:pPr>
      <w:r>
        <w:rPr>
          <w:rFonts w:hint="default" w:ascii="Times New Roman" w:hAnsi="Times New Roman" w:eastAsia="仿宋_GB2312" w:cs="Times New Roman"/>
          <w:b w:val="0"/>
          <w:bCs w:val="0"/>
          <w:sz w:val="32"/>
          <w:szCs w:val="32"/>
          <w:rPrChange w:id="3381" w:author="文华丽" w:date="2021-10-21T13:06:54Z">
            <w:rPr>
              <w:rFonts w:hint="eastAsia" w:ascii="仿宋_GB2312" w:hAnsi="仿宋_GB2312" w:eastAsia="仿宋_GB2312" w:cs="仿宋_GB2312"/>
              <w:sz w:val="32"/>
              <w:szCs w:val="32"/>
            </w:rPr>
          </w:rPrChange>
        </w:rPr>
        <w:t>随机抽查检查</w:t>
      </w:r>
    </w:p>
    <w:p>
      <w:pPr>
        <w:spacing w:beforeLines="0" w:afterLines="0" w:line="578" w:lineRule="exact"/>
        <w:ind w:firstLine="640"/>
        <w:rPr>
          <w:del w:id="3383" w:author="文华丽" w:date="2021-10-21T13:20:13Z"/>
          <w:rFonts w:ascii="Times New Roman" w:hAnsi="Times New Roman" w:eastAsia="仿宋_GB2312" w:cs="Times New Roman"/>
          <w:b w:val="0"/>
          <w:bCs w:val="0"/>
          <w:sz w:val="32"/>
          <w:szCs w:val="32"/>
          <w:rPrChange w:id="3384" w:author="文华丽" w:date="2021-10-21T13:06:54Z">
            <w:rPr>
              <w:del w:id="3385" w:author="文华丽" w:date="2021-10-21T13:20:13Z"/>
              <w:rFonts w:ascii="仿宋_GB2312" w:hAnsi="仿宋_GB2312" w:eastAsia="仿宋_GB2312" w:cs="仿宋_GB2312"/>
              <w:sz w:val="32"/>
              <w:szCs w:val="32"/>
            </w:rPr>
          </w:rPrChange>
        </w:rPr>
        <w:pPrChange w:id="3382" w:author="文华丽" w:date="2021-10-21T13:20:09Z">
          <w:pPr>
            <w:spacing w:line="360" w:lineRule="exact"/>
          </w:pPr>
        </w:pPrChange>
      </w:pPr>
    </w:p>
    <w:p>
      <w:pPr>
        <w:spacing w:beforeLines="0" w:afterLines="0" w:line="578" w:lineRule="exact"/>
        <w:ind w:firstLine="640"/>
        <w:rPr>
          <w:ins w:id="3387" w:author="文华丽" w:date="2021-10-21T13:20:14Z"/>
          <w:rFonts w:hint="default" w:ascii="Times New Roman" w:hAnsi="Times New Roman" w:eastAsia="仿宋_GB2312" w:cs="Times New Roman"/>
          <w:b w:val="0"/>
          <w:bCs w:val="0"/>
          <w:sz w:val="32"/>
          <w:szCs w:val="32"/>
        </w:rPr>
        <w:pPrChange w:id="3386" w:author="文华丽" w:date="2021-10-21T13:20:13Z">
          <w:pPr>
            <w:spacing w:line="360" w:lineRule="exact"/>
          </w:pPr>
        </w:pPrChange>
      </w:pPr>
      <w:del w:id="3388" w:author="文华丽" w:date="2021-10-21T13:20:11Z">
        <w:r>
          <w:rPr>
            <w:rFonts w:hint="default" w:ascii="Times New Roman" w:hAnsi="Times New Roman" w:eastAsia="仿宋_GB2312" w:cs="Times New Roman"/>
            <w:b w:val="0"/>
            <w:bCs w:val="0"/>
            <w:sz w:val="32"/>
            <w:szCs w:val="32"/>
            <w:rPrChange w:id="3389" w:author="文华丽" w:date="2021-10-21T13:06:54Z">
              <w:rPr>
                <w:rFonts w:hint="eastAsia" w:ascii="仿宋_GB2312" w:hAnsi="仿宋_GB2312" w:eastAsia="仿宋_GB2312" w:cs="仿宋_GB2312"/>
                <w:sz w:val="32"/>
                <w:szCs w:val="32"/>
              </w:rPr>
            </w:rPrChange>
          </w:rPr>
          <w:delText>四、</w:delText>
        </w:r>
      </w:del>
      <w:ins w:id="3390" w:author="文华丽" w:date="2021-10-21T13:20:11Z">
        <w:r>
          <w:rPr>
            <w:rFonts w:hint="eastAsia" w:ascii="Times New Roman" w:hAnsi="Times New Roman" w:eastAsia="仿宋_GB2312" w:cs="Times New Roman"/>
            <w:b w:val="0"/>
            <w:bCs w:val="0"/>
            <w:sz w:val="32"/>
            <w:szCs w:val="32"/>
            <w:lang w:eastAsia="zh-CN"/>
          </w:rPr>
          <w:t>4</w:t>
        </w:r>
      </w:ins>
      <w:ins w:id="3391" w:author="文华丽" w:date="2021-10-21T13:20:1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92"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394" w:author="文华丽" w:date="2021-10-21T13:20:14Z"/>
          <w:rFonts w:ascii="Times New Roman" w:hAnsi="Times New Roman" w:eastAsia="仿宋_GB2312" w:cs="Times New Roman"/>
          <w:b w:val="0"/>
          <w:bCs w:val="0"/>
          <w:sz w:val="32"/>
          <w:szCs w:val="32"/>
          <w:rPrChange w:id="3395" w:author="文华丽" w:date="2021-10-21T13:06:54Z">
            <w:rPr>
              <w:del w:id="3396" w:author="文华丽" w:date="2021-10-21T13:20:14Z"/>
              <w:rFonts w:ascii="仿宋_GB2312" w:hAnsi="仿宋_GB2312" w:eastAsia="仿宋_GB2312" w:cs="仿宋_GB2312"/>
              <w:sz w:val="32"/>
              <w:szCs w:val="32"/>
            </w:rPr>
          </w:rPrChange>
        </w:rPr>
        <w:pPrChange w:id="3393" w:author="文华丽" w:date="2021-10-21T13:20:13Z">
          <w:pPr>
            <w:spacing w:line="360" w:lineRule="exact"/>
          </w:pPr>
        </w:pPrChange>
      </w:pPr>
    </w:p>
    <w:p>
      <w:pPr>
        <w:spacing w:beforeLines="0" w:afterLines="0" w:line="578" w:lineRule="exact"/>
        <w:ind w:firstLine="640"/>
        <w:rPr>
          <w:ins w:id="3398" w:author="文华丽" w:date="2021-10-21T13:20:17Z"/>
          <w:rFonts w:hint="default" w:ascii="Times New Roman" w:hAnsi="Times New Roman" w:eastAsia="仿宋_GB2312" w:cs="Times New Roman"/>
          <w:b w:val="0"/>
          <w:bCs w:val="0"/>
          <w:sz w:val="32"/>
          <w:szCs w:val="32"/>
        </w:rPr>
        <w:pPrChange w:id="3397" w:author="文华丽" w:date="2021-10-21T13:20:14Z">
          <w:pPr>
            <w:spacing w:line="360" w:lineRule="exact"/>
          </w:pPr>
        </w:pPrChange>
      </w:pPr>
      <w:r>
        <w:rPr>
          <w:rFonts w:hint="default" w:ascii="Times New Roman" w:hAnsi="Times New Roman" w:eastAsia="仿宋_GB2312" w:cs="Times New Roman"/>
          <w:b w:val="0"/>
          <w:bCs w:val="0"/>
          <w:sz w:val="32"/>
          <w:szCs w:val="32"/>
          <w:rPrChange w:id="3399" w:author="文华丽" w:date="2021-10-21T13:06:54Z">
            <w:rPr>
              <w:rFonts w:hint="eastAsia" w:ascii="仿宋_GB2312" w:hAnsi="仿宋_GB2312" w:eastAsia="仿宋_GB2312" w:cs="仿宋_GB2312"/>
              <w:sz w:val="32"/>
              <w:szCs w:val="32"/>
            </w:rPr>
          </w:rPrChange>
        </w:rPr>
        <w:t>对各区（管委会）整体危房改造进度进行检查。</w:t>
      </w:r>
    </w:p>
    <w:p>
      <w:pPr>
        <w:spacing w:beforeLines="0" w:afterLines="0" w:line="578" w:lineRule="exact"/>
        <w:ind w:firstLine="640"/>
        <w:rPr>
          <w:del w:id="3401" w:author="文华丽" w:date="2021-10-21T13:20:17Z"/>
          <w:rFonts w:ascii="Times New Roman" w:hAnsi="Times New Roman" w:eastAsia="仿宋_GB2312" w:cs="Times New Roman"/>
          <w:b w:val="0"/>
          <w:bCs w:val="0"/>
          <w:sz w:val="32"/>
          <w:szCs w:val="32"/>
          <w:rPrChange w:id="3402" w:author="文华丽" w:date="2021-10-21T13:06:54Z">
            <w:rPr>
              <w:del w:id="3403" w:author="文华丽" w:date="2021-10-21T13:20:17Z"/>
              <w:rFonts w:ascii="仿宋_GB2312" w:hAnsi="仿宋_GB2312" w:eastAsia="仿宋_GB2312" w:cs="仿宋_GB2312"/>
              <w:sz w:val="32"/>
              <w:szCs w:val="32"/>
            </w:rPr>
          </w:rPrChange>
        </w:rPr>
        <w:pPrChange w:id="3400" w:author="文华丽" w:date="2021-10-21T13:20:14Z">
          <w:pPr>
            <w:spacing w:line="360" w:lineRule="exact"/>
          </w:pPr>
        </w:pPrChange>
      </w:pPr>
    </w:p>
    <w:p>
      <w:pPr>
        <w:spacing w:beforeLines="0" w:afterLines="0" w:line="578" w:lineRule="exact"/>
        <w:ind w:firstLine="640"/>
        <w:rPr>
          <w:ins w:id="3405" w:author="文华丽" w:date="2021-10-21T13:20:19Z"/>
          <w:rFonts w:hint="default" w:ascii="Times New Roman" w:hAnsi="Times New Roman" w:eastAsia="仿宋_GB2312" w:cs="Times New Roman"/>
          <w:b w:val="0"/>
          <w:bCs w:val="0"/>
          <w:sz w:val="32"/>
          <w:szCs w:val="32"/>
        </w:rPr>
        <w:pPrChange w:id="3404" w:author="文华丽" w:date="2021-10-21T13:20:17Z">
          <w:pPr>
            <w:spacing w:line="360" w:lineRule="exact"/>
          </w:pPr>
        </w:pPrChange>
      </w:pPr>
      <w:del w:id="3406" w:author="文华丽" w:date="2021-10-21T13:20:16Z">
        <w:r>
          <w:rPr>
            <w:rFonts w:hint="default" w:ascii="Times New Roman" w:hAnsi="Times New Roman" w:eastAsia="仿宋_GB2312" w:cs="Times New Roman"/>
            <w:b w:val="0"/>
            <w:bCs w:val="0"/>
            <w:sz w:val="32"/>
            <w:szCs w:val="32"/>
            <w:rPrChange w:id="3407" w:author="文华丽" w:date="2021-10-21T13:06:54Z">
              <w:rPr>
                <w:rFonts w:hint="eastAsia" w:ascii="仿宋_GB2312" w:hAnsi="仿宋_GB2312" w:eastAsia="仿宋_GB2312" w:cs="仿宋_GB2312"/>
                <w:sz w:val="32"/>
                <w:szCs w:val="32"/>
              </w:rPr>
            </w:rPrChange>
          </w:rPr>
          <w:delText>五、</w:delText>
        </w:r>
      </w:del>
      <w:ins w:id="3408" w:author="文华丽" w:date="2021-10-21T13:20:16Z">
        <w:r>
          <w:rPr>
            <w:rFonts w:hint="eastAsia" w:ascii="Times New Roman" w:hAnsi="Times New Roman" w:eastAsia="仿宋_GB2312" w:cs="Times New Roman"/>
            <w:b w:val="0"/>
            <w:bCs w:val="0"/>
            <w:sz w:val="32"/>
            <w:szCs w:val="32"/>
            <w:lang w:eastAsia="zh-CN"/>
          </w:rPr>
          <w:t>5</w:t>
        </w:r>
      </w:ins>
      <w:ins w:id="3409" w:author="文华丽" w:date="2021-10-21T13:20:1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410"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412" w:author="文华丽" w:date="2021-10-21T13:20:19Z"/>
          <w:rFonts w:ascii="Times New Roman" w:hAnsi="Times New Roman" w:eastAsia="仿宋_GB2312" w:cs="Times New Roman"/>
          <w:b w:val="0"/>
          <w:bCs w:val="0"/>
          <w:sz w:val="32"/>
          <w:szCs w:val="32"/>
          <w:rPrChange w:id="3413" w:author="文华丽" w:date="2021-10-21T13:06:54Z">
            <w:rPr>
              <w:del w:id="3414" w:author="文华丽" w:date="2021-10-21T13:20:19Z"/>
              <w:rFonts w:ascii="仿宋_GB2312" w:hAnsi="仿宋_GB2312" w:eastAsia="仿宋_GB2312" w:cs="仿宋_GB2312"/>
              <w:sz w:val="32"/>
              <w:szCs w:val="32"/>
            </w:rPr>
          </w:rPrChange>
        </w:rPr>
        <w:pPrChange w:id="3411" w:author="文华丽" w:date="2021-10-21T13:20:17Z">
          <w:pPr>
            <w:spacing w:line="360" w:lineRule="exact"/>
          </w:pPr>
        </w:pPrChange>
      </w:pPr>
    </w:p>
    <w:p>
      <w:pPr>
        <w:spacing w:beforeLines="0" w:afterLines="0" w:line="578" w:lineRule="exact"/>
        <w:ind w:firstLine="640"/>
        <w:rPr>
          <w:ins w:id="3416" w:author="文华丽" w:date="2021-10-21T13:20:21Z"/>
          <w:rFonts w:hint="default" w:ascii="Times New Roman" w:hAnsi="Times New Roman" w:eastAsia="仿宋_GB2312" w:cs="Times New Roman"/>
          <w:b w:val="0"/>
          <w:bCs w:val="0"/>
          <w:sz w:val="32"/>
          <w:szCs w:val="32"/>
        </w:rPr>
        <w:pPrChange w:id="3415" w:author="文华丽" w:date="2021-10-21T13:20:19Z">
          <w:pPr>
            <w:spacing w:line="360" w:lineRule="exact"/>
          </w:pPr>
        </w:pPrChange>
      </w:pPr>
      <w:r>
        <w:rPr>
          <w:rFonts w:hint="default" w:ascii="Times New Roman" w:hAnsi="Times New Roman" w:eastAsia="仿宋_GB2312" w:cs="Times New Roman"/>
          <w:b w:val="0"/>
          <w:bCs w:val="0"/>
          <w:sz w:val="32"/>
          <w:szCs w:val="32"/>
          <w:rPrChange w:id="3417" w:author="文华丽" w:date="2021-10-21T13:06:54Z">
            <w:rPr>
              <w:rFonts w:hint="eastAsia" w:ascii="仿宋_GB2312" w:hAnsi="仿宋_GB2312" w:eastAsia="仿宋_GB2312" w:cs="仿宋_GB2312"/>
              <w:sz w:val="32"/>
              <w:szCs w:val="32"/>
            </w:rPr>
          </w:rPrChange>
        </w:rPr>
        <w:t>组织专家或委托第三方机构到现场对建设质量进行检查、评估。</w:t>
      </w:r>
    </w:p>
    <w:p>
      <w:pPr>
        <w:spacing w:beforeLines="0" w:afterLines="0" w:line="578" w:lineRule="exact"/>
        <w:ind w:firstLine="640"/>
        <w:rPr>
          <w:del w:id="3419" w:author="文华丽" w:date="2021-10-21T13:20:20Z"/>
          <w:rFonts w:ascii="Times New Roman" w:hAnsi="Times New Roman" w:eastAsia="仿宋_GB2312" w:cs="Times New Roman"/>
          <w:b w:val="0"/>
          <w:bCs w:val="0"/>
          <w:sz w:val="32"/>
          <w:szCs w:val="32"/>
          <w:rPrChange w:id="3420" w:author="文华丽" w:date="2021-10-21T13:06:54Z">
            <w:rPr>
              <w:del w:id="3421" w:author="文华丽" w:date="2021-10-21T13:20:20Z"/>
              <w:rFonts w:ascii="仿宋_GB2312" w:hAnsi="仿宋_GB2312" w:eastAsia="仿宋_GB2312" w:cs="仿宋_GB2312"/>
              <w:sz w:val="32"/>
              <w:szCs w:val="32"/>
            </w:rPr>
          </w:rPrChange>
        </w:rPr>
        <w:pPrChange w:id="3418" w:author="文华丽" w:date="2021-10-21T13:20:19Z">
          <w:pPr>
            <w:spacing w:line="360" w:lineRule="exact"/>
          </w:pPr>
        </w:pPrChange>
      </w:pPr>
    </w:p>
    <w:p>
      <w:pPr>
        <w:spacing w:beforeLines="0" w:afterLines="0" w:line="578" w:lineRule="exact"/>
        <w:ind w:firstLine="640"/>
        <w:rPr>
          <w:ins w:id="3423" w:author="文华丽" w:date="2021-10-21T13:20:24Z"/>
          <w:rFonts w:hint="default" w:ascii="Times New Roman" w:hAnsi="Times New Roman" w:eastAsia="仿宋_GB2312" w:cs="Times New Roman"/>
          <w:b w:val="0"/>
          <w:bCs w:val="0"/>
          <w:sz w:val="32"/>
          <w:szCs w:val="32"/>
        </w:rPr>
        <w:pPrChange w:id="3422" w:author="文华丽" w:date="2021-10-21T13:20:20Z">
          <w:pPr>
            <w:spacing w:line="360" w:lineRule="exact"/>
          </w:pPr>
        </w:pPrChange>
      </w:pPr>
      <w:del w:id="3424" w:author="文华丽" w:date="2021-10-21T13:20:22Z">
        <w:r>
          <w:rPr>
            <w:rFonts w:hint="default" w:ascii="Times New Roman" w:hAnsi="Times New Roman" w:eastAsia="仿宋_GB2312" w:cs="Times New Roman"/>
            <w:b w:val="0"/>
            <w:bCs w:val="0"/>
            <w:sz w:val="32"/>
            <w:szCs w:val="32"/>
            <w:rPrChange w:id="3425" w:author="文华丽" w:date="2021-10-21T13:06:54Z">
              <w:rPr>
                <w:rFonts w:hint="eastAsia" w:ascii="仿宋_GB2312" w:hAnsi="仿宋_GB2312" w:eastAsia="仿宋_GB2312" w:cs="仿宋_GB2312"/>
                <w:sz w:val="32"/>
                <w:szCs w:val="32"/>
              </w:rPr>
            </w:rPrChange>
          </w:rPr>
          <w:delText>六、</w:delText>
        </w:r>
      </w:del>
      <w:ins w:id="3426" w:author="文华丽" w:date="2021-10-21T13:20:22Z">
        <w:r>
          <w:rPr>
            <w:rFonts w:hint="eastAsia" w:ascii="Times New Roman" w:hAnsi="Times New Roman" w:eastAsia="仿宋_GB2312" w:cs="Times New Roman"/>
            <w:b w:val="0"/>
            <w:bCs w:val="0"/>
            <w:sz w:val="32"/>
            <w:szCs w:val="32"/>
            <w:lang w:eastAsia="zh-CN"/>
          </w:rPr>
          <w:t>6</w:t>
        </w:r>
      </w:ins>
      <w:ins w:id="3427" w:author="文华丽" w:date="2021-10-21T13:20:2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428"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430" w:author="文华丽" w:date="2021-10-21T13:20:24Z"/>
          <w:rFonts w:ascii="Times New Roman" w:hAnsi="Times New Roman" w:eastAsia="仿宋_GB2312" w:cs="Times New Roman"/>
          <w:b w:val="0"/>
          <w:bCs w:val="0"/>
          <w:sz w:val="32"/>
          <w:szCs w:val="32"/>
          <w:rPrChange w:id="3431" w:author="文华丽" w:date="2021-10-21T13:06:54Z">
            <w:rPr>
              <w:del w:id="3432" w:author="文华丽" w:date="2021-10-21T13:20:24Z"/>
              <w:rFonts w:ascii="仿宋_GB2312" w:hAnsi="仿宋_GB2312" w:eastAsia="仿宋_GB2312" w:cs="仿宋_GB2312"/>
              <w:sz w:val="32"/>
              <w:szCs w:val="32"/>
            </w:rPr>
          </w:rPrChange>
        </w:rPr>
        <w:pPrChange w:id="3429" w:author="文华丽" w:date="2021-10-21T13:20:20Z">
          <w:pPr>
            <w:spacing w:line="360" w:lineRule="exact"/>
          </w:pPr>
        </w:pPrChange>
      </w:pPr>
    </w:p>
    <w:p>
      <w:pPr>
        <w:spacing w:beforeLines="0" w:afterLines="0" w:line="578" w:lineRule="exact"/>
        <w:ind w:firstLine="640"/>
        <w:rPr>
          <w:ins w:id="3434" w:author="文华丽" w:date="2021-10-21T13:20:27Z"/>
          <w:rFonts w:hint="default" w:ascii="Times New Roman" w:hAnsi="Times New Roman" w:eastAsia="仿宋_GB2312" w:cs="Times New Roman"/>
          <w:b w:val="0"/>
          <w:bCs w:val="0"/>
          <w:sz w:val="32"/>
          <w:szCs w:val="32"/>
        </w:rPr>
        <w:pPrChange w:id="3433" w:author="文华丽" w:date="2021-10-21T13:20:24Z">
          <w:pPr>
            <w:pStyle w:val="2"/>
          </w:pPr>
        </w:pPrChange>
      </w:pPr>
      <w:r>
        <w:rPr>
          <w:rFonts w:hint="default" w:ascii="Times New Roman" w:hAnsi="Times New Roman" w:eastAsia="仿宋_GB2312" w:cs="Times New Roman"/>
          <w:b w:val="0"/>
          <w:bCs w:val="0"/>
          <w:sz w:val="32"/>
          <w:szCs w:val="32"/>
          <w:rPrChange w:id="3435" w:author="文华丽" w:date="2021-10-21T13:06:54Z">
            <w:rPr>
              <w:rFonts w:hint="eastAsia" w:ascii="仿宋_GB2312" w:hAnsi="仿宋_GB2312" w:eastAsia="仿宋_GB2312" w:cs="仿宋_GB2312"/>
              <w:sz w:val="32"/>
              <w:szCs w:val="32"/>
            </w:rPr>
          </w:rPrChange>
        </w:rPr>
        <w:t>对于发现问题的通报批评，督促整改。</w:t>
      </w:r>
    </w:p>
    <w:p>
      <w:pPr>
        <w:pStyle w:val="2"/>
        <w:rPr>
          <w:del w:id="3436" w:author="文华丽" w:date="2021-10-21T13:20:27Z"/>
        </w:rPr>
      </w:pPr>
    </w:p>
    <w:p>
      <w:pPr>
        <w:spacing w:beforeLines="0" w:afterLines="0" w:line="578" w:lineRule="exact"/>
        <w:ind w:firstLine="640"/>
        <w:rPr>
          <w:del w:id="3438" w:author="文华丽" w:date="2021-10-21T13:20:27Z"/>
          <w:rFonts w:ascii="Times New Roman" w:hAnsi="Times New Roman" w:cs="Times New Roman"/>
          <w:b w:val="0"/>
          <w:bCs w:val="0"/>
          <w:sz w:val="32"/>
          <w:szCs w:val="32"/>
          <w:rPrChange w:id="3439" w:author="文华丽" w:date="2021-10-21T13:06:54Z">
            <w:rPr>
              <w:del w:id="3440" w:author="文华丽" w:date="2021-10-21T13:20:27Z"/>
            </w:rPr>
          </w:rPrChange>
        </w:rPr>
        <w:pPrChange w:id="3437" w:author="文华丽" w:date="2021-10-21T13:20:27Z">
          <w:pPr/>
        </w:pPrChange>
      </w:pPr>
    </w:p>
    <w:p>
      <w:pPr>
        <w:spacing w:beforeLines="0" w:afterLines="0" w:line="578" w:lineRule="exact"/>
        <w:ind w:firstLine="640"/>
        <w:rPr>
          <w:del w:id="3442" w:author="文华丽" w:date="2021-10-21T13:20:26Z"/>
          <w:rFonts w:ascii="Times New Roman" w:hAnsi="Times New Roman" w:cs="Times New Roman"/>
          <w:b w:val="0"/>
          <w:bCs w:val="0"/>
          <w:sz w:val="32"/>
          <w:szCs w:val="32"/>
          <w:rPrChange w:id="3443" w:author="文华丽" w:date="2021-10-21T13:06:54Z">
            <w:rPr>
              <w:del w:id="3444" w:author="文华丽" w:date="2021-10-21T13:20:26Z"/>
            </w:rPr>
          </w:rPrChange>
        </w:rPr>
        <w:pPrChange w:id="3441" w:author="文华丽" w:date="2021-10-21T13:20:27Z">
          <w:pPr>
            <w:pStyle w:val="2"/>
          </w:pPr>
        </w:pPrChange>
      </w:pPr>
    </w:p>
    <w:p>
      <w:pPr>
        <w:spacing w:beforeLines="0" w:afterLines="0" w:line="578" w:lineRule="exact"/>
        <w:ind w:firstLine="640"/>
        <w:rPr>
          <w:ins w:id="3446" w:author="文华丽" w:date="2021-10-21T13:20:33Z"/>
          <w:rFonts w:hint="eastAsia" w:ascii="楷体_GB2312" w:hAnsi="楷体_GB2312" w:eastAsia="楷体_GB2312" w:cs="楷体_GB2312"/>
          <w:b w:val="0"/>
          <w:bCs w:val="0"/>
          <w:sz w:val="32"/>
          <w:szCs w:val="32"/>
        </w:rPr>
        <w:pPrChange w:id="3445" w:author="文华丽" w:date="2021-10-21T13:20:27Z">
          <w:pPr>
            <w:spacing w:line="360" w:lineRule="exact"/>
          </w:pPr>
        </w:pPrChange>
      </w:pPr>
      <w:r>
        <w:rPr>
          <w:rFonts w:hint="eastAsia" w:ascii="楷体_GB2312" w:hAnsi="楷体_GB2312" w:eastAsia="楷体_GB2312" w:cs="楷体_GB2312"/>
          <w:b w:val="0"/>
          <w:bCs w:val="0"/>
          <w:sz w:val="32"/>
          <w:szCs w:val="32"/>
          <w:rPrChange w:id="3447" w:author="文华丽" w:date="2021-10-21T13:20:30Z">
            <w:rPr>
              <w:rFonts w:hint="eastAsia" w:ascii="楷体" w:hAnsi="楷体" w:eastAsia="楷体" w:cs="楷体"/>
              <w:b/>
              <w:bCs/>
              <w:sz w:val="32"/>
              <w:szCs w:val="32"/>
            </w:rPr>
          </w:rPrChange>
        </w:rPr>
        <w:t>（八）建筑节能监管（职权名称：建筑节能、绿色建筑、装配式建筑）</w:t>
      </w:r>
    </w:p>
    <w:p>
      <w:pPr>
        <w:spacing w:beforeLines="0" w:afterLines="0" w:line="578" w:lineRule="exact"/>
        <w:ind w:firstLine="640"/>
        <w:rPr>
          <w:del w:id="3449" w:author="文华丽" w:date="2021-10-21T13:20:32Z"/>
          <w:rFonts w:hint="eastAsia" w:ascii="楷体_GB2312" w:hAnsi="楷体_GB2312" w:eastAsia="楷体_GB2312" w:cs="楷体_GB2312"/>
          <w:b w:val="0"/>
          <w:bCs w:val="0"/>
          <w:sz w:val="32"/>
          <w:szCs w:val="32"/>
          <w:rPrChange w:id="3450" w:author="文华丽" w:date="2021-10-21T13:20:30Z">
            <w:rPr>
              <w:del w:id="3451" w:author="文华丽" w:date="2021-10-21T13:20:32Z"/>
              <w:rFonts w:ascii="楷体" w:hAnsi="楷体" w:eastAsia="楷体" w:cs="楷体"/>
              <w:b/>
              <w:bCs/>
              <w:sz w:val="32"/>
              <w:szCs w:val="32"/>
            </w:rPr>
          </w:rPrChange>
        </w:rPr>
        <w:pPrChange w:id="3448" w:author="文华丽" w:date="2021-10-21T13:20:27Z">
          <w:pPr>
            <w:spacing w:line="360" w:lineRule="exact"/>
          </w:pPr>
        </w:pPrChange>
      </w:pPr>
    </w:p>
    <w:p>
      <w:pPr>
        <w:spacing w:beforeLines="0" w:afterLines="0" w:line="578" w:lineRule="exact"/>
        <w:ind w:firstLine="640"/>
        <w:rPr>
          <w:del w:id="3453" w:author="文华丽" w:date="2021-10-21T13:20:32Z"/>
          <w:rFonts w:ascii="Times New Roman" w:hAnsi="Times New Roman" w:eastAsia="仿宋_GB2312" w:cs="Times New Roman"/>
          <w:b w:val="0"/>
          <w:bCs w:val="0"/>
          <w:sz w:val="32"/>
          <w:szCs w:val="32"/>
          <w:rPrChange w:id="3454" w:author="文华丽" w:date="2021-10-21T13:06:54Z">
            <w:rPr>
              <w:del w:id="3455" w:author="文华丽" w:date="2021-10-21T13:20:32Z"/>
              <w:rFonts w:ascii="仿宋_GB2312" w:hAnsi="仿宋_GB2312" w:eastAsia="仿宋_GB2312" w:cs="仿宋_GB2312"/>
              <w:sz w:val="32"/>
              <w:szCs w:val="32"/>
            </w:rPr>
          </w:rPrChange>
        </w:rPr>
        <w:pPrChange w:id="3452" w:author="文华丽" w:date="2021-10-21T13:20:32Z">
          <w:pPr>
            <w:spacing w:line="360" w:lineRule="exact"/>
          </w:pPr>
        </w:pPrChange>
      </w:pPr>
    </w:p>
    <w:p>
      <w:pPr>
        <w:spacing w:beforeLines="0" w:afterLines="0" w:line="578" w:lineRule="exact"/>
        <w:ind w:firstLine="640"/>
        <w:rPr>
          <w:ins w:id="3457" w:author="文华丽" w:date="2021-10-21T13:20:37Z"/>
          <w:rFonts w:hint="default" w:ascii="Times New Roman" w:hAnsi="Times New Roman" w:eastAsia="仿宋_GB2312" w:cs="Times New Roman"/>
          <w:b w:val="0"/>
          <w:bCs w:val="0"/>
          <w:sz w:val="32"/>
          <w:szCs w:val="32"/>
        </w:rPr>
        <w:pPrChange w:id="3456" w:author="文华丽" w:date="2021-10-21T13:20:32Z">
          <w:pPr>
            <w:spacing w:line="360" w:lineRule="exact"/>
          </w:pPr>
        </w:pPrChange>
      </w:pPr>
      <w:r>
        <w:rPr>
          <w:rFonts w:hint="default" w:ascii="Times New Roman" w:hAnsi="Times New Roman" w:eastAsia="仿宋_GB2312" w:cs="Times New Roman"/>
          <w:b w:val="0"/>
          <w:bCs w:val="0"/>
          <w:sz w:val="32"/>
          <w:szCs w:val="32"/>
          <w:rPrChange w:id="3458" w:author="文华丽" w:date="2021-10-21T13:06:54Z">
            <w:rPr>
              <w:rFonts w:hint="eastAsia" w:ascii="仿宋_GB2312" w:hAnsi="仿宋_GB2312" w:eastAsia="仿宋_GB2312" w:cs="仿宋_GB2312"/>
              <w:sz w:val="32"/>
              <w:szCs w:val="32"/>
            </w:rPr>
          </w:rPrChange>
        </w:rPr>
        <w:t>1.监督检查对象</w:t>
      </w:r>
    </w:p>
    <w:p>
      <w:pPr>
        <w:spacing w:beforeLines="0" w:afterLines="0" w:line="578" w:lineRule="exact"/>
        <w:ind w:firstLine="640"/>
        <w:rPr>
          <w:del w:id="3460" w:author="文华丽" w:date="2021-10-21T13:20:37Z"/>
          <w:rFonts w:ascii="Times New Roman" w:hAnsi="Times New Roman" w:eastAsia="仿宋_GB2312" w:cs="Times New Roman"/>
          <w:b w:val="0"/>
          <w:bCs w:val="0"/>
          <w:sz w:val="32"/>
          <w:szCs w:val="32"/>
          <w:rPrChange w:id="3461" w:author="文华丽" w:date="2021-10-21T13:06:54Z">
            <w:rPr>
              <w:del w:id="3462" w:author="文华丽" w:date="2021-10-21T13:20:37Z"/>
              <w:rFonts w:ascii="仿宋_GB2312" w:hAnsi="仿宋_GB2312" w:eastAsia="仿宋_GB2312" w:cs="仿宋_GB2312"/>
              <w:sz w:val="32"/>
              <w:szCs w:val="32"/>
            </w:rPr>
          </w:rPrChange>
        </w:rPr>
        <w:pPrChange w:id="3459" w:author="文华丽" w:date="2021-10-21T13:20:32Z">
          <w:pPr>
            <w:spacing w:line="360" w:lineRule="exact"/>
          </w:pPr>
        </w:pPrChange>
      </w:pPr>
    </w:p>
    <w:p>
      <w:pPr>
        <w:spacing w:beforeLines="0" w:afterLines="0" w:line="578" w:lineRule="exact"/>
        <w:ind w:firstLine="640"/>
        <w:rPr>
          <w:ins w:id="3464" w:author="文华丽" w:date="2021-10-21T13:20:40Z"/>
          <w:rFonts w:hint="default" w:ascii="Times New Roman" w:hAnsi="Times New Roman" w:eastAsia="仿宋_GB2312" w:cs="Times New Roman"/>
          <w:b w:val="0"/>
          <w:bCs w:val="0"/>
          <w:sz w:val="32"/>
          <w:szCs w:val="32"/>
        </w:rPr>
        <w:pPrChange w:id="3463" w:author="文华丽" w:date="2021-10-21T13:20:37Z">
          <w:pPr>
            <w:spacing w:line="360" w:lineRule="exact"/>
          </w:pPr>
        </w:pPrChange>
      </w:pPr>
      <w:r>
        <w:rPr>
          <w:rFonts w:hint="default" w:ascii="Times New Roman" w:hAnsi="Times New Roman" w:eastAsia="仿宋_GB2312" w:cs="Times New Roman"/>
          <w:b w:val="0"/>
          <w:bCs w:val="0"/>
          <w:sz w:val="32"/>
          <w:szCs w:val="32"/>
          <w:rPrChange w:id="3465" w:author="文华丽" w:date="2021-10-21T13:06:54Z">
            <w:rPr>
              <w:rFonts w:hint="eastAsia" w:ascii="仿宋_GB2312" w:hAnsi="仿宋_GB2312" w:eastAsia="仿宋_GB2312" w:cs="仿宋_GB2312"/>
              <w:sz w:val="32"/>
              <w:szCs w:val="32"/>
            </w:rPr>
          </w:rPrChange>
        </w:rPr>
        <w:t>新建、改扩建建筑工程项目责任主体单位。</w:t>
      </w:r>
    </w:p>
    <w:p>
      <w:pPr>
        <w:spacing w:beforeLines="0" w:afterLines="0" w:line="578" w:lineRule="exact"/>
        <w:ind w:firstLine="640"/>
        <w:rPr>
          <w:del w:id="3467" w:author="文华丽" w:date="2021-10-21T13:20:40Z"/>
          <w:rFonts w:ascii="Times New Roman" w:hAnsi="Times New Roman" w:eastAsia="仿宋_GB2312" w:cs="Times New Roman"/>
          <w:b w:val="0"/>
          <w:bCs w:val="0"/>
          <w:sz w:val="32"/>
          <w:szCs w:val="32"/>
          <w:rPrChange w:id="3468" w:author="文华丽" w:date="2021-10-21T13:06:54Z">
            <w:rPr>
              <w:del w:id="3469" w:author="文华丽" w:date="2021-10-21T13:20:40Z"/>
              <w:rFonts w:ascii="仿宋_GB2312" w:hAnsi="仿宋_GB2312" w:eastAsia="仿宋_GB2312" w:cs="仿宋_GB2312"/>
              <w:sz w:val="32"/>
              <w:szCs w:val="32"/>
            </w:rPr>
          </w:rPrChange>
        </w:rPr>
        <w:pPrChange w:id="3466" w:author="文华丽" w:date="2021-10-21T13:20:37Z">
          <w:pPr>
            <w:spacing w:line="360" w:lineRule="exact"/>
          </w:pPr>
        </w:pPrChange>
      </w:pPr>
    </w:p>
    <w:p>
      <w:pPr>
        <w:spacing w:beforeLines="0" w:afterLines="0" w:line="578" w:lineRule="exact"/>
        <w:ind w:firstLine="640"/>
        <w:rPr>
          <w:ins w:id="3471" w:author="文华丽" w:date="2021-10-21T13:20:43Z"/>
          <w:rFonts w:hint="default" w:ascii="Times New Roman" w:hAnsi="Times New Roman" w:eastAsia="仿宋_GB2312" w:cs="Times New Roman"/>
          <w:b w:val="0"/>
          <w:bCs w:val="0"/>
          <w:sz w:val="32"/>
          <w:szCs w:val="32"/>
        </w:rPr>
        <w:pPrChange w:id="3470" w:author="文华丽" w:date="2021-10-21T13:20:40Z">
          <w:pPr>
            <w:spacing w:line="360" w:lineRule="exact"/>
          </w:pPr>
        </w:pPrChange>
      </w:pPr>
      <w:r>
        <w:rPr>
          <w:rFonts w:hint="default" w:ascii="Times New Roman" w:hAnsi="Times New Roman" w:eastAsia="仿宋_GB2312" w:cs="Times New Roman"/>
          <w:b w:val="0"/>
          <w:bCs w:val="0"/>
          <w:sz w:val="32"/>
          <w:szCs w:val="32"/>
          <w:rPrChange w:id="3472" w:author="文华丽" w:date="2021-10-21T13:06:54Z">
            <w:rPr>
              <w:rFonts w:hint="eastAsia" w:ascii="仿宋_GB2312" w:hAnsi="仿宋_GB2312" w:eastAsia="仿宋_GB2312" w:cs="仿宋_GB2312"/>
              <w:sz w:val="32"/>
              <w:szCs w:val="32"/>
            </w:rPr>
          </w:rPrChange>
        </w:rPr>
        <w:t>2.监督检查内容</w:t>
      </w:r>
    </w:p>
    <w:p>
      <w:pPr>
        <w:spacing w:beforeLines="0" w:afterLines="0" w:line="578" w:lineRule="exact"/>
        <w:ind w:firstLine="640"/>
        <w:rPr>
          <w:del w:id="3474" w:author="文华丽" w:date="2021-10-21T13:20:43Z"/>
          <w:rFonts w:ascii="Times New Roman" w:hAnsi="Times New Roman" w:eastAsia="仿宋_GB2312" w:cs="Times New Roman"/>
          <w:b w:val="0"/>
          <w:bCs w:val="0"/>
          <w:sz w:val="32"/>
          <w:szCs w:val="32"/>
          <w:rPrChange w:id="3475" w:author="文华丽" w:date="2021-10-21T13:06:54Z">
            <w:rPr>
              <w:del w:id="3476" w:author="文华丽" w:date="2021-10-21T13:20:43Z"/>
              <w:rFonts w:ascii="仿宋_GB2312" w:hAnsi="仿宋_GB2312" w:eastAsia="仿宋_GB2312" w:cs="仿宋_GB2312"/>
              <w:sz w:val="32"/>
              <w:szCs w:val="32"/>
            </w:rPr>
          </w:rPrChange>
        </w:rPr>
        <w:pPrChange w:id="3473" w:author="文华丽" w:date="2021-10-21T13:20:40Z">
          <w:pPr>
            <w:spacing w:line="360" w:lineRule="exact"/>
          </w:pPr>
        </w:pPrChange>
      </w:pPr>
    </w:p>
    <w:p>
      <w:pPr>
        <w:spacing w:beforeLines="0" w:afterLines="0" w:line="578" w:lineRule="exact"/>
        <w:ind w:firstLine="640"/>
        <w:rPr>
          <w:ins w:id="3478" w:author="文华丽" w:date="2021-10-21T13:20:46Z"/>
          <w:rFonts w:hint="default" w:ascii="Times New Roman" w:hAnsi="Times New Roman" w:eastAsia="仿宋_GB2312" w:cs="Times New Roman"/>
          <w:b w:val="0"/>
          <w:bCs w:val="0"/>
          <w:sz w:val="32"/>
          <w:szCs w:val="32"/>
        </w:rPr>
        <w:pPrChange w:id="3477" w:author="文华丽" w:date="2021-10-21T13:20:43Z">
          <w:pPr>
            <w:spacing w:line="360" w:lineRule="exact"/>
          </w:pPr>
        </w:pPrChange>
      </w:pPr>
      <w:r>
        <w:rPr>
          <w:rFonts w:hint="default" w:ascii="Times New Roman" w:hAnsi="Times New Roman" w:eastAsia="仿宋_GB2312" w:cs="Times New Roman"/>
          <w:b w:val="0"/>
          <w:bCs w:val="0"/>
          <w:sz w:val="32"/>
          <w:szCs w:val="32"/>
          <w:rPrChange w:id="3479" w:author="文华丽" w:date="2021-10-21T13:06:54Z">
            <w:rPr>
              <w:rFonts w:hint="eastAsia" w:ascii="仿宋_GB2312" w:hAnsi="仿宋_GB2312" w:eastAsia="仿宋_GB2312" w:cs="仿宋_GB2312"/>
              <w:sz w:val="32"/>
              <w:szCs w:val="32"/>
            </w:rPr>
          </w:rPrChange>
        </w:rPr>
        <w:t>（1）新建、改扩建工程建设项目执行国家、省、市建筑节能、绿色建筑、装配式建筑、太阳能热水系统工程有关政策、法律法规及技术标准情况</w:t>
      </w:r>
      <w:del w:id="3480" w:author="文华丽" w:date="2021-10-21T13:21:00Z">
        <w:r>
          <w:rPr>
            <w:rFonts w:hint="default" w:ascii="Times New Roman" w:hAnsi="Times New Roman" w:eastAsia="仿宋_GB2312" w:cs="Times New Roman"/>
            <w:b w:val="0"/>
            <w:bCs w:val="0"/>
            <w:sz w:val="32"/>
            <w:szCs w:val="32"/>
            <w:rPrChange w:id="3481" w:author="文华丽" w:date="2021-10-21T13:06:54Z">
              <w:rPr>
                <w:rFonts w:hint="eastAsia" w:ascii="仿宋_GB2312" w:hAnsi="仿宋_GB2312" w:eastAsia="仿宋_GB2312" w:cs="仿宋_GB2312"/>
                <w:sz w:val="32"/>
                <w:szCs w:val="32"/>
              </w:rPr>
            </w:rPrChange>
          </w:rPr>
          <w:delText>；</w:delText>
        </w:r>
      </w:del>
      <w:ins w:id="3482" w:author="文华丽" w:date="2021-10-21T13:21:00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484" w:author="文华丽" w:date="2021-10-21T13:20:46Z"/>
          <w:rFonts w:ascii="Times New Roman" w:hAnsi="Times New Roman" w:eastAsia="仿宋_GB2312" w:cs="Times New Roman"/>
          <w:b w:val="0"/>
          <w:bCs w:val="0"/>
          <w:sz w:val="32"/>
          <w:szCs w:val="32"/>
          <w:rPrChange w:id="3485" w:author="文华丽" w:date="2021-10-21T13:06:54Z">
            <w:rPr>
              <w:del w:id="3486" w:author="文华丽" w:date="2021-10-21T13:20:46Z"/>
              <w:rFonts w:ascii="仿宋_GB2312" w:hAnsi="仿宋_GB2312" w:eastAsia="仿宋_GB2312" w:cs="仿宋_GB2312"/>
              <w:sz w:val="32"/>
              <w:szCs w:val="32"/>
            </w:rPr>
          </w:rPrChange>
        </w:rPr>
        <w:pPrChange w:id="3483" w:author="文华丽" w:date="2021-10-21T13:20:43Z">
          <w:pPr>
            <w:spacing w:line="360" w:lineRule="exact"/>
          </w:pPr>
        </w:pPrChange>
      </w:pPr>
    </w:p>
    <w:p>
      <w:pPr>
        <w:spacing w:beforeLines="0" w:afterLines="0" w:line="578" w:lineRule="exact"/>
        <w:ind w:firstLine="640"/>
        <w:rPr>
          <w:ins w:id="3488" w:author="文华丽" w:date="2021-10-21T13:20:50Z"/>
          <w:rFonts w:hint="default" w:ascii="Times New Roman" w:hAnsi="Times New Roman" w:eastAsia="仿宋_GB2312" w:cs="Times New Roman"/>
          <w:b w:val="0"/>
          <w:bCs w:val="0"/>
          <w:sz w:val="32"/>
          <w:szCs w:val="32"/>
        </w:rPr>
        <w:pPrChange w:id="3487" w:author="文华丽" w:date="2021-10-21T13:20:46Z">
          <w:pPr>
            <w:spacing w:line="360" w:lineRule="exact"/>
          </w:pPr>
        </w:pPrChange>
      </w:pPr>
      <w:r>
        <w:rPr>
          <w:rFonts w:hint="default" w:ascii="Times New Roman" w:hAnsi="Times New Roman" w:eastAsia="仿宋_GB2312" w:cs="Times New Roman"/>
          <w:b w:val="0"/>
          <w:bCs w:val="0"/>
          <w:sz w:val="32"/>
          <w:szCs w:val="32"/>
          <w:rPrChange w:id="3489" w:author="文华丽" w:date="2021-10-21T13:06:54Z">
            <w:rPr>
              <w:rFonts w:hint="eastAsia" w:ascii="仿宋_GB2312" w:hAnsi="仿宋_GB2312" w:eastAsia="仿宋_GB2312" w:cs="仿宋_GB2312"/>
              <w:sz w:val="32"/>
              <w:szCs w:val="32"/>
            </w:rPr>
          </w:rPrChange>
        </w:rPr>
        <w:t>（2）新建、改扩建工程建设项目施工图设计文件关于建筑节能、绿色建筑、装配式建筑等内容落实强制性标准情况</w:t>
      </w:r>
      <w:del w:id="3490" w:author="文华丽" w:date="2021-10-21T13:20:59Z">
        <w:r>
          <w:rPr>
            <w:rFonts w:hint="default" w:ascii="Times New Roman" w:hAnsi="Times New Roman" w:eastAsia="仿宋_GB2312" w:cs="Times New Roman"/>
            <w:b w:val="0"/>
            <w:bCs w:val="0"/>
            <w:sz w:val="32"/>
            <w:szCs w:val="32"/>
            <w:rPrChange w:id="3491" w:author="文华丽" w:date="2021-10-21T13:06:54Z">
              <w:rPr>
                <w:rFonts w:hint="eastAsia" w:ascii="仿宋_GB2312" w:hAnsi="仿宋_GB2312" w:eastAsia="仿宋_GB2312" w:cs="仿宋_GB2312"/>
                <w:sz w:val="32"/>
                <w:szCs w:val="32"/>
              </w:rPr>
            </w:rPrChange>
          </w:rPr>
          <w:delText>；</w:delText>
        </w:r>
      </w:del>
      <w:ins w:id="3492" w:author="文华丽" w:date="2021-10-21T13:20:5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494" w:author="文华丽" w:date="2021-10-21T13:20:50Z"/>
          <w:rFonts w:ascii="Times New Roman" w:hAnsi="Times New Roman" w:eastAsia="仿宋_GB2312" w:cs="Times New Roman"/>
          <w:b w:val="0"/>
          <w:bCs w:val="0"/>
          <w:sz w:val="32"/>
          <w:szCs w:val="32"/>
          <w:rPrChange w:id="3495" w:author="文华丽" w:date="2021-10-21T13:06:54Z">
            <w:rPr>
              <w:del w:id="3496" w:author="文华丽" w:date="2021-10-21T13:20:50Z"/>
              <w:rFonts w:ascii="仿宋_GB2312" w:hAnsi="仿宋_GB2312" w:eastAsia="仿宋_GB2312" w:cs="仿宋_GB2312"/>
              <w:sz w:val="32"/>
              <w:szCs w:val="32"/>
            </w:rPr>
          </w:rPrChange>
        </w:rPr>
        <w:pPrChange w:id="3493" w:author="文华丽" w:date="2021-10-21T13:20:46Z">
          <w:pPr>
            <w:spacing w:line="360" w:lineRule="exact"/>
          </w:pPr>
        </w:pPrChange>
      </w:pPr>
    </w:p>
    <w:p>
      <w:pPr>
        <w:spacing w:beforeLines="0" w:afterLines="0" w:line="578" w:lineRule="exact"/>
        <w:ind w:firstLine="640"/>
        <w:rPr>
          <w:ins w:id="3498" w:author="文华丽" w:date="2021-10-21T13:20:53Z"/>
          <w:rFonts w:hint="default" w:ascii="Times New Roman" w:hAnsi="Times New Roman" w:eastAsia="仿宋_GB2312" w:cs="Times New Roman"/>
          <w:b w:val="0"/>
          <w:bCs w:val="0"/>
          <w:sz w:val="32"/>
          <w:szCs w:val="32"/>
        </w:rPr>
        <w:pPrChange w:id="3497" w:author="文华丽" w:date="2021-10-21T13:20:50Z">
          <w:pPr>
            <w:spacing w:line="360" w:lineRule="exact"/>
          </w:pPr>
        </w:pPrChange>
      </w:pPr>
      <w:r>
        <w:rPr>
          <w:rFonts w:hint="default" w:ascii="Times New Roman" w:hAnsi="Times New Roman" w:eastAsia="仿宋_GB2312" w:cs="Times New Roman"/>
          <w:b w:val="0"/>
          <w:bCs w:val="0"/>
          <w:sz w:val="32"/>
          <w:szCs w:val="32"/>
          <w:rPrChange w:id="3499" w:author="文华丽" w:date="2021-10-21T13:06:54Z">
            <w:rPr>
              <w:rFonts w:hint="eastAsia" w:ascii="仿宋_GB2312" w:hAnsi="仿宋_GB2312" w:eastAsia="仿宋_GB2312" w:cs="仿宋_GB2312"/>
              <w:sz w:val="32"/>
              <w:szCs w:val="32"/>
            </w:rPr>
          </w:rPrChange>
        </w:rPr>
        <w:t>（3）新建、改扩建工程建设项目严格按经图审合格的建筑节能、绿色建筑、装配式建筑及太阳能热水系统工程施工图设计文件施工情况；落实绿色建筑、装配式建筑等各项技术措施情况；建筑节能信息公示、节能分部工程验收执行情况。</w:t>
      </w:r>
    </w:p>
    <w:p>
      <w:pPr>
        <w:spacing w:beforeLines="0" w:afterLines="0" w:line="578" w:lineRule="exact"/>
        <w:ind w:firstLine="640"/>
        <w:rPr>
          <w:del w:id="3501" w:author="文华丽" w:date="2021-10-21T13:20:53Z"/>
          <w:rFonts w:ascii="Times New Roman" w:hAnsi="Times New Roman" w:eastAsia="仿宋_GB2312" w:cs="Times New Roman"/>
          <w:b w:val="0"/>
          <w:bCs w:val="0"/>
          <w:sz w:val="32"/>
          <w:szCs w:val="32"/>
          <w:rPrChange w:id="3502" w:author="文华丽" w:date="2021-10-21T13:06:54Z">
            <w:rPr>
              <w:del w:id="3503" w:author="文华丽" w:date="2021-10-21T13:20:53Z"/>
              <w:rFonts w:ascii="仿宋_GB2312" w:hAnsi="仿宋_GB2312" w:eastAsia="仿宋_GB2312" w:cs="仿宋_GB2312"/>
              <w:sz w:val="32"/>
              <w:szCs w:val="32"/>
            </w:rPr>
          </w:rPrChange>
        </w:rPr>
        <w:pPrChange w:id="3500" w:author="文华丽" w:date="2021-10-21T13:20:50Z">
          <w:pPr>
            <w:spacing w:line="360" w:lineRule="exact"/>
          </w:pPr>
        </w:pPrChange>
      </w:pPr>
    </w:p>
    <w:p>
      <w:pPr>
        <w:spacing w:beforeLines="0" w:afterLines="0" w:line="578" w:lineRule="exact"/>
        <w:ind w:firstLine="640"/>
        <w:rPr>
          <w:ins w:id="3505" w:author="文华丽" w:date="2021-10-21T13:21:02Z"/>
          <w:rFonts w:hint="default" w:ascii="Times New Roman" w:hAnsi="Times New Roman" w:eastAsia="仿宋_GB2312" w:cs="Times New Roman"/>
          <w:b w:val="0"/>
          <w:bCs w:val="0"/>
          <w:sz w:val="32"/>
          <w:szCs w:val="32"/>
        </w:rPr>
        <w:pPrChange w:id="3504" w:author="文华丽" w:date="2021-10-21T13:20:53Z">
          <w:pPr>
            <w:spacing w:line="360" w:lineRule="exact"/>
          </w:pPr>
        </w:pPrChange>
      </w:pPr>
      <w:r>
        <w:rPr>
          <w:rFonts w:hint="default" w:ascii="Times New Roman" w:hAnsi="Times New Roman" w:eastAsia="仿宋_GB2312" w:cs="Times New Roman"/>
          <w:b w:val="0"/>
          <w:bCs w:val="0"/>
          <w:sz w:val="32"/>
          <w:szCs w:val="32"/>
          <w:rPrChange w:id="3506" w:author="文华丽" w:date="2021-10-21T13:06:54Z">
            <w:rPr>
              <w:rFonts w:hint="eastAsia" w:ascii="仿宋_GB2312" w:hAnsi="仿宋_GB2312" w:eastAsia="仿宋_GB2312" w:cs="仿宋_GB2312"/>
              <w:sz w:val="32"/>
              <w:szCs w:val="32"/>
            </w:rPr>
          </w:rPrChange>
        </w:rPr>
        <w:t>（4）建筑节能原材料使用情况。核查原材料是否有厂家提供的产品质量证明文件，原材料进场复验报告是否齐全、是否符合设计要求及验收规定，是否存在使用不合格建筑节能材料等违规行为。</w:t>
      </w:r>
    </w:p>
    <w:p>
      <w:pPr>
        <w:spacing w:beforeLines="0" w:afterLines="0" w:line="578" w:lineRule="exact"/>
        <w:ind w:firstLine="640"/>
        <w:rPr>
          <w:del w:id="3508" w:author="文华丽" w:date="2021-10-21T13:21:02Z"/>
          <w:rFonts w:ascii="Times New Roman" w:hAnsi="Times New Roman" w:eastAsia="仿宋_GB2312" w:cs="Times New Roman"/>
          <w:b w:val="0"/>
          <w:bCs w:val="0"/>
          <w:sz w:val="32"/>
          <w:szCs w:val="32"/>
          <w:rPrChange w:id="3509" w:author="文华丽" w:date="2021-10-21T13:06:54Z">
            <w:rPr>
              <w:del w:id="3510" w:author="文华丽" w:date="2021-10-21T13:21:02Z"/>
              <w:rFonts w:ascii="仿宋_GB2312" w:hAnsi="仿宋_GB2312" w:eastAsia="仿宋_GB2312" w:cs="仿宋_GB2312"/>
              <w:sz w:val="32"/>
              <w:szCs w:val="32"/>
            </w:rPr>
          </w:rPrChange>
        </w:rPr>
        <w:pPrChange w:id="3507" w:author="文华丽" w:date="2021-10-21T13:20:53Z">
          <w:pPr>
            <w:spacing w:line="360" w:lineRule="exact"/>
          </w:pPr>
        </w:pPrChange>
      </w:pPr>
    </w:p>
    <w:p>
      <w:pPr>
        <w:spacing w:beforeLines="0" w:afterLines="0" w:line="578" w:lineRule="exact"/>
        <w:ind w:firstLine="640"/>
        <w:rPr>
          <w:ins w:id="3512" w:author="文华丽" w:date="2021-10-21T13:21:07Z"/>
          <w:rFonts w:hint="default" w:ascii="Times New Roman" w:hAnsi="Times New Roman" w:eastAsia="仿宋_GB2312" w:cs="Times New Roman"/>
          <w:b w:val="0"/>
          <w:bCs w:val="0"/>
          <w:sz w:val="32"/>
          <w:szCs w:val="32"/>
        </w:rPr>
        <w:pPrChange w:id="3511" w:author="文华丽" w:date="2021-10-21T13:21:02Z">
          <w:pPr>
            <w:spacing w:line="360" w:lineRule="exact"/>
          </w:pPr>
        </w:pPrChange>
      </w:pPr>
      <w:r>
        <w:rPr>
          <w:rFonts w:hint="default" w:ascii="Times New Roman" w:hAnsi="Times New Roman" w:eastAsia="仿宋_GB2312" w:cs="Times New Roman"/>
          <w:b w:val="0"/>
          <w:bCs w:val="0"/>
          <w:sz w:val="32"/>
          <w:szCs w:val="32"/>
          <w:rPrChange w:id="3513" w:author="文华丽" w:date="2021-10-21T13:06:54Z">
            <w:rPr>
              <w:rFonts w:hint="eastAsia" w:ascii="仿宋_GB2312" w:hAnsi="仿宋_GB2312" w:eastAsia="仿宋_GB2312" w:cs="仿宋_GB2312"/>
              <w:sz w:val="32"/>
              <w:szCs w:val="32"/>
            </w:rPr>
          </w:rPrChange>
        </w:rPr>
        <w:t>（5）根据投诉举报，开展执法检查。</w:t>
      </w:r>
    </w:p>
    <w:p>
      <w:pPr>
        <w:spacing w:beforeLines="0" w:afterLines="0" w:line="578" w:lineRule="exact"/>
        <w:ind w:firstLine="640"/>
        <w:rPr>
          <w:del w:id="3515" w:author="文华丽" w:date="2021-10-21T13:21:07Z"/>
          <w:rFonts w:ascii="Times New Roman" w:hAnsi="Times New Roman" w:eastAsia="仿宋_GB2312" w:cs="Times New Roman"/>
          <w:b w:val="0"/>
          <w:bCs w:val="0"/>
          <w:sz w:val="32"/>
          <w:szCs w:val="32"/>
          <w:rPrChange w:id="3516" w:author="文华丽" w:date="2021-10-21T13:06:54Z">
            <w:rPr>
              <w:del w:id="3517" w:author="文华丽" w:date="2021-10-21T13:21:07Z"/>
              <w:rFonts w:ascii="仿宋_GB2312" w:hAnsi="仿宋_GB2312" w:eastAsia="仿宋_GB2312" w:cs="仿宋_GB2312"/>
              <w:sz w:val="32"/>
              <w:szCs w:val="32"/>
            </w:rPr>
          </w:rPrChange>
        </w:rPr>
        <w:pPrChange w:id="3514" w:author="文华丽" w:date="2021-10-21T13:21:02Z">
          <w:pPr>
            <w:spacing w:line="360" w:lineRule="exact"/>
          </w:pPr>
        </w:pPrChange>
      </w:pPr>
    </w:p>
    <w:p>
      <w:pPr>
        <w:spacing w:beforeLines="0" w:afterLines="0" w:line="578" w:lineRule="exact"/>
        <w:ind w:firstLine="640"/>
        <w:rPr>
          <w:ins w:id="3519" w:author="文华丽" w:date="2021-10-21T13:21:10Z"/>
          <w:rFonts w:hint="default" w:ascii="Times New Roman" w:hAnsi="Times New Roman" w:eastAsia="仿宋_GB2312" w:cs="Times New Roman"/>
          <w:b w:val="0"/>
          <w:bCs w:val="0"/>
          <w:sz w:val="32"/>
          <w:szCs w:val="32"/>
        </w:rPr>
        <w:pPrChange w:id="3518" w:author="文华丽" w:date="2021-10-21T13:21:07Z">
          <w:pPr>
            <w:spacing w:line="360" w:lineRule="exact"/>
          </w:pPr>
        </w:pPrChange>
      </w:pPr>
      <w:r>
        <w:rPr>
          <w:rFonts w:hint="default" w:ascii="Times New Roman" w:hAnsi="Times New Roman" w:eastAsia="仿宋_GB2312" w:cs="Times New Roman"/>
          <w:b w:val="0"/>
          <w:bCs w:val="0"/>
          <w:sz w:val="32"/>
          <w:szCs w:val="32"/>
          <w:rPrChange w:id="3520" w:author="文华丽" w:date="2021-10-21T13:06:54Z">
            <w:rPr>
              <w:rFonts w:hint="eastAsia" w:ascii="仿宋_GB2312" w:hAnsi="仿宋_GB2312" w:eastAsia="仿宋_GB2312" w:cs="仿宋_GB2312"/>
              <w:sz w:val="32"/>
              <w:szCs w:val="32"/>
            </w:rPr>
          </w:rPrChange>
        </w:rPr>
        <w:t>3.监督检查方式</w:t>
      </w:r>
    </w:p>
    <w:p>
      <w:pPr>
        <w:spacing w:beforeLines="0" w:afterLines="0" w:line="578" w:lineRule="exact"/>
        <w:ind w:firstLine="640"/>
        <w:rPr>
          <w:del w:id="3522" w:author="文华丽" w:date="2021-10-21T13:21:10Z"/>
          <w:rFonts w:ascii="Times New Roman" w:hAnsi="Times New Roman" w:eastAsia="仿宋_GB2312" w:cs="Times New Roman"/>
          <w:b w:val="0"/>
          <w:bCs w:val="0"/>
          <w:sz w:val="32"/>
          <w:szCs w:val="32"/>
          <w:rPrChange w:id="3523" w:author="文华丽" w:date="2021-10-21T13:06:54Z">
            <w:rPr>
              <w:del w:id="3524" w:author="文华丽" w:date="2021-10-21T13:21:10Z"/>
              <w:rFonts w:ascii="仿宋_GB2312" w:hAnsi="仿宋_GB2312" w:eastAsia="仿宋_GB2312" w:cs="仿宋_GB2312"/>
              <w:sz w:val="32"/>
              <w:szCs w:val="32"/>
            </w:rPr>
          </w:rPrChange>
        </w:rPr>
        <w:pPrChange w:id="3521" w:author="文华丽" w:date="2021-10-21T13:21:07Z">
          <w:pPr>
            <w:spacing w:line="360" w:lineRule="exact"/>
          </w:pPr>
        </w:pPrChange>
      </w:pPr>
    </w:p>
    <w:p>
      <w:pPr>
        <w:spacing w:beforeLines="0" w:afterLines="0" w:line="578" w:lineRule="exact"/>
        <w:ind w:firstLine="640"/>
        <w:rPr>
          <w:ins w:id="3526" w:author="文华丽" w:date="2021-10-21T13:21:14Z"/>
          <w:rFonts w:hint="default" w:ascii="Times New Roman" w:hAnsi="Times New Roman" w:eastAsia="仿宋_GB2312" w:cs="Times New Roman"/>
          <w:b w:val="0"/>
          <w:bCs w:val="0"/>
          <w:sz w:val="32"/>
          <w:szCs w:val="32"/>
        </w:rPr>
        <w:pPrChange w:id="3525" w:author="文华丽" w:date="2021-10-21T13:21:10Z">
          <w:pPr>
            <w:spacing w:line="360" w:lineRule="exact"/>
          </w:pPr>
        </w:pPrChange>
      </w:pPr>
      <w:r>
        <w:rPr>
          <w:rFonts w:hint="default" w:ascii="Times New Roman" w:hAnsi="Times New Roman" w:eastAsia="仿宋_GB2312" w:cs="Times New Roman"/>
          <w:b w:val="0"/>
          <w:bCs w:val="0"/>
          <w:sz w:val="32"/>
          <w:szCs w:val="32"/>
          <w:rPrChange w:id="3527" w:author="文华丽" w:date="2021-10-21T13:06:54Z">
            <w:rPr>
              <w:rFonts w:hint="eastAsia" w:ascii="仿宋_GB2312" w:hAnsi="仿宋_GB2312" w:eastAsia="仿宋_GB2312" w:cs="仿宋_GB2312"/>
              <w:sz w:val="32"/>
              <w:szCs w:val="32"/>
            </w:rPr>
          </w:rPrChange>
        </w:rPr>
        <w:t xml:space="preserve">（1）根据工作需要，不定期开展专项检查。 </w:t>
      </w:r>
    </w:p>
    <w:p>
      <w:pPr>
        <w:spacing w:beforeLines="0" w:afterLines="0" w:line="578" w:lineRule="exact"/>
        <w:ind w:firstLine="640"/>
        <w:rPr>
          <w:del w:id="3529" w:author="文华丽" w:date="2021-10-21T13:21:13Z"/>
          <w:rFonts w:ascii="Times New Roman" w:hAnsi="Times New Roman" w:eastAsia="仿宋_GB2312" w:cs="Times New Roman"/>
          <w:b w:val="0"/>
          <w:bCs w:val="0"/>
          <w:sz w:val="32"/>
          <w:szCs w:val="32"/>
          <w:rPrChange w:id="3530" w:author="文华丽" w:date="2021-10-21T13:06:54Z">
            <w:rPr>
              <w:del w:id="3531" w:author="文华丽" w:date="2021-10-21T13:21:13Z"/>
              <w:rFonts w:ascii="仿宋_GB2312" w:hAnsi="仿宋_GB2312" w:eastAsia="仿宋_GB2312" w:cs="仿宋_GB2312"/>
              <w:sz w:val="32"/>
              <w:szCs w:val="32"/>
            </w:rPr>
          </w:rPrChange>
        </w:rPr>
        <w:pPrChange w:id="3528" w:author="文华丽" w:date="2021-10-21T13:21:10Z">
          <w:pPr>
            <w:spacing w:line="360" w:lineRule="exact"/>
          </w:pPr>
        </w:pPrChange>
      </w:pPr>
    </w:p>
    <w:p>
      <w:pPr>
        <w:spacing w:beforeLines="0" w:afterLines="0" w:line="578" w:lineRule="exact"/>
        <w:ind w:firstLine="640"/>
        <w:rPr>
          <w:ins w:id="3533" w:author="文华丽" w:date="2021-10-21T13:21:17Z"/>
          <w:rFonts w:hint="default" w:ascii="Times New Roman" w:hAnsi="Times New Roman" w:eastAsia="仿宋_GB2312" w:cs="Times New Roman"/>
          <w:b w:val="0"/>
          <w:bCs w:val="0"/>
          <w:sz w:val="32"/>
          <w:szCs w:val="32"/>
        </w:rPr>
        <w:pPrChange w:id="3532" w:author="文华丽" w:date="2021-10-21T13:21:13Z">
          <w:pPr>
            <w:spacing w:line="360" w:lineRule="exact"/>
          </w:pPr>
        </w:pPrChange>
      </w:pPr>
      <w:r>
        <w:rPr>
          <w:rFonts w:hint="default" w:ascii="Times New Roman" w:hAnsi="Times New Roman" w:eastAsia="仿宋_GB2312" w:cs="Times New Roman"/>
          <w:b w:val="0"/>
          <w:bCs w:val="0"/>
          <w:sz w:val="32"/>
          <w:szCs w:val="32"/>
          <w:rPrChange w:id="3534" w:author="文华丽" w:date="2021-10-21T13:06:54Z">
            <w:rPr>
              <w:rFonts w:hint="eastAsia" w:ascii="仿宋_GB2312" w:hAnsi="仿宋_GB2312" w:eastAsia="仿宋_GB2312" w:cs="仿宋_GB2312"/>
              <w:sz w:val="32"/>
              <w:szCs w:val="32"/>
            </w:rPr>
          </w:rPrChange>
        </w:rPr>
        <w:t>（2）节能分部工程验收监督检查。</w:t>
      </w:r>
    </w:p>
    <w:p>
      <w:pPr>
        <w:spacing w:beforeLines="0" w:afterLines="0" w:line="578" w:lineRule="exact"/>
        <w:ind w:firstLine="640"/>
        <w:rPr>
          <w:del w:id="3536" w:author="文华丽" w:date="2021-10-21T13:21:17Z"/>
          <w:rFonts w:ascii="Times New Roman" w:hAnsi="Times New Roman" w:eastAsia="仿宋_GB2312" w:cs="Times New Roman"/>
          <w:b w:val="0"/>
          <w:bCs w:val="0"/>
          <w:sz w:val="32"/>
          <w:szCs w:val="32"/>
          <w:rPrChange w:id="3537" w:author="文华丽" w:date="2021-10-21T13:06:54Z">
            <w:rPr>
              <w:del w:id="3538" w:author="文华丽" w:date="2021-10-21T13:21:17Z"/>
              <w:rFonts w:ascii="仿宋_GB2312" w:hAnsi="仿宋_GB2312" w:eastAsia="仿宋_GB2312" w:cs="仿宋_GB2312"/>
              <w:sz w:val="32"/>
              <w:szCs w:val="32"/>
            </w:rPr>
          </w:rPrChange>
        </w:rPr>
        <w:pPrChange w:id="3535" w:author="文华丽" w:date="2021-10-21T13:21:13Z">
          <w:pPr>
            <w:spacing w:line="360" w:lineRule="exact"/>
          </w:pPr>
        </w:pPrChange>
      </w:pPr>
    </w:p>
    <w:p>
      <w:pPr>
        <w:spacing w:beforeLines="0" w:afterLines="0" w:line="578" w:lineRule="exact"/>
        <w:ind w:firstLine="640"/>
        <w:rPr>
          <w:ins w:id="3540" w:author="文华丽" w:date="2021-10-21T13:21:20Z"/>
          <w:rFonts w:hint="default" w:ascii="Times New Roman" w:hAnsi="Times New Roman" w:eastAsia="仿宋_GB2312" w:cs="Times New Roman"/>
          <w:b w:val="0"/>
          <w:bCs w:val="0"/>
          <w:sz w:val="32"/>
          <w:szCs w:val="32"/>
        </w:rPr>
        <w:pPrChange w:id="3539" w:author="文华丽" w:date="2021-10-21T13:21:17Z">
          <w:pPr>
            <w:spacing w:line="360" w:lineRule="exact"/>
          </w:pPr>
        </w:pPrChange>
      </w:pPr>
      <w:r>
        <w:rPr>
          <w:rFonts w:hint="default" w:ascii="Times New Roman" w:hAnsi="Times New Roman" w:eastAsia="仿宋_GB2312" w:cs="Times New Roman"/>
          <w:b w:val="0"/>
          <w:bCs w:val="0"/>
          <w:sz w:val="32"/>
          <w:szCs w:val="32"/>
          <w:rPrChange w:id="3541" w:author="文华丽" w:date="2021-10-21T13:06:54Z">
            <w:rPr>
              <w:rFonts w:hint="eastAsia" w:ascii="仿宋_GB2312" w:hAnsi="仿宋_GB2312" w:eastAsia="仿宋_GB2312" w:cs="仿宋_GB2312"/>
              <w:sz w:val="32"/>
              <w:szCs w:val="32"/>
            </w:rPr>
          </w:rPrChange>
        </w:rPr>
        <w:t>4.监督检查程序</w:t>
      </w:r>
    </w:p>
    <w:p>
      <w:pPr>
        <w:spacing w:beforeLines="0" w:afterLines="0" w:line="578" w:lineRule="exact"/>
        <w:ind w:firstLine="640"/>
        <w:rPr>
          <w:del w:id="3543" w:author="文华丽" w:date="2021-10-21T13:21:19Z"/>
          <w:rFonts w:ascii="Times New Roman" w:hAnsi="Times New Roman" w:eastAsia="仿宋_GB2312" w:cs="Times New Roman"/>
          <w:b w:val="0"/>
          <w:bCs w:val="0"/>
          <w:sz w:val="32"/>
          <w:szCs w:val="32"/>
          <w:rPrChange w:id="3544" w:author="文华丽" w:date="2021-10-21T13:06:54Z">
            <w:rPr>
              <w:del w:id="3545" w:author="文华丽" w:date="2021-10-21T13:21:19Z"/>
              <w:rFonts w:ascii="仿宋_GB2312" w:hAnsi="仿宋_GB2312" w:eastAsia="仿宋_GB2312" w:cs="仿宋_GB2312"/>
              <w:sz w:val="32"/>
              <w:szCs w:val="32"/>
            </w:rPr>
          </w:rPrChange>
        </w:rPr>
        <w:pPrChange w:id="3542" w:author="文华丽" w:date="2021-10-21T13:21:17Z">
          <w:pPr>
            <w:spacing w:line="360" w:lineRule="exact"/>
          </w:pPr>
        </w:pPrChange>
      </w:pPr>
    </w:p>
    <w:p>
      <w:pPr>
        <w:spacing w:beforeLines="0" w:afterLines="0" w:line="578" w:lineRule="exact"/>
        <w:ind w:firstLine="640"/>
        <w:rPr>
          <w:ins w:id="3547" w:author="文华丽" w:date="2021-10-21T13:21:23Z"/>
          <w:rFonts w:hint="default" w:ascii="Times New Roman" w:hAnsi="Times New Roman" w:eastAsia="仿宋_GB2312" w:cs="Times New Roman"/>
          <w:b w:val="0"/>
          <w:bCs w:val="0"/>
          <w:sz w:val="32"/>
          <w:szCs w:val="32"/>
        </w:rPr>
        <w:pPrChange w:id="3546" w:author="文华丽" w:date="2021-10-21T13:21:19Z">
          <w:pPr>
            <w:spacing w:line="360" w:lineRule="exact"/>
          </w:pPr>
        </w:pPrChange>
      </w:pPr>
      <w:r>
        <w:rPr>
          <w:rFonts w:hint="default" w:ascii="Times New Roman" w:hAnsi="Times New Roman" w:eastAsia="仿宋_GB2312" w:cs="Times New Roman"/>
          <w:b w:val="0"/>
          <w:bCs w:val="0"/>
          <w:sz w:val="32"/>
          <w:szCs w:val="32"/>
          <w:rPrChange w:id="3548" w:author="文华丽" w:date="2021-10-21T13:06:54Z">
            <w:rPr>
              <w:rFonts w:hint="eastAsia" w:ascii="仿宋_GB2312" w:hAnsi="仿宋_GB2312" w:eastAsia="仿宋_GB2312" w:cs="仿宋_GB2312"/>
              <w:sz w:val="32"/>
              <w:szCs w:val="32"/>
            </w:rPr>
          </w:rPrChange>
        </w:rPr>
        <w:t>（1）不定期专项检查：市住建局对在建工程建设项目采取情况汇报、现场核实、原材料抽检、查阅相关资料等形式进行。根据检查的情况，对存在问题进行通报，并提出下一步工作要求。</w:t>
      </w:r>
    </w:p>
    <w:p>
      <w:pPr>
        <w:spacing w:beforeLines="0" w:afterLines="0" w:line="578" w:lineRule="exact"/>
        <w:ind w:firstLine="640"/>
        <w:rPr>
          <w:del w:id="3550" w:author="文华丽" w:date="2021-10-21T13:21:23Z"/>
          <w:rFonts w:ascii="Times New Roman" w:hAnsi="Times New Roman" w:eastAsia="仿宋_GB2312" w:cs="Times New Roman"/>
          <w:b w:val="0"/>
          <w:bCs w:val="0"/>
          <w:sz w:val="32"/>
          <w:szCs w:val="32"/>
          <w:rPrChange w:id="3551" w:author="文华丽" w:date="2021-10-21T13:06:54Z">
            <w:rPr>
              <w:del w:id="3552" w:author="文华丽" w:date="2021-10-21T13:21:23Z"/>
              <w:rFonts w:ascii="仿宋_GB2312" w:hAnsi="仿宋_GB2312" w:eastAsia="仿宋_GB2312" w:cs="仿宋_GB2312"/>
              <w:sz w:val="32"/>
              <w:szCs w:val="32"/>
            </w:rPr>
          </w:rPrChange>
        </w:rPr>
        <w:pPrChange w:id="3549" w:author="文华丽" w:date="2021-10-21T13:21:19Z">
          <w:pPr>
            <w:spacing w:line="360" w:lineRule="exact"/>
          </w:pPr>
        </w:pPrChange>
      </w:pPr>
    </w:p>
    <w:p>
      <w:pPr>
        <w:spacing w:beforeLines="0" w:afterLines="0" w:line="578" w:lineRule="exact"/>
        <w:ind w:firstLine="640"/>
        <w:rPr>
          <w:ins w:id="3554" w:author="文华丽" w:date="2021-10-21T13:21:28Z"/>
          <w:rFonts w:hint="default" w:ascii="Times New Roman" w:hAnsi="Times New Roman" w:eastAsia="仿宋_GB2312" w:cs="Times New Roman"/>
          <w:b w:val="0"/>
          <w:bCs w:val="0"/>
          <w:sz w:val="32"/>
          <w:szCs w:val="32"/>
        </w:rPr>
        <w:pPrChange w:id="3553" w:author="文华丽" w:date="2021-10-21T13:21:23Z">
          <w:pPr>
            <w:spacing w:line="360" w:lineRule="exact"/>
          </w:pPr>
        </w:pPrChange>
      </w:pPr>
      <w:r>
        <w:rPr>
          <w:rFonts w:hint="default" w:ascii="Times New Roman" w:hAnsi="Times New Roman" w:eastAsia="仿宋_GB2312" w:cs="Times New Roman"/>
          <w:b w:val="0"/>
          <w:bCs w:val="0"/>
          <w:sz w:val="32"/>
          <w:szCs w:val="32"/>
          <w:rPrChange w:id="3555" w:author="文华丽" w:date="2021-10-21T13:06:54Z">
            <w:rPr>
              <w:rFonts w:hint="eastAsia" w:ascii="仿宋_GB2312" w:hAnsi="仿宋_GB2312" w:eastAsia="仿宋_GB2312" w:cs="仿宋_GB2312"/>
              <w:sz w:val="32"/>
              <w:szCs w:val="32"/>
            </w:rPr>
          </w:rPrChange>
        </w:rPr>
        <w:t>（2）节能分部验收监督检查：市住建局现场参与并监督节能分部验收会议，提出意见，督促项目责任主体整改。</w:t>
      </w:r>
    </w:p>
    <w:p>
      <w:pPr>
        <w:spacing w:beforeLines="0" w:afterLines="0" w:line="578" w:lineRule="exact"/>
        <w:ind w:firstLine="640"/>
        <w:rPr>
          <w:del w:id="3557" w:author="文华丽" w:date="2021-10-21T13:21:27Z"/>
          <w:rFonts w:ascii="Times New Roman" w:hAnsi="Times New Roman" w:eastAsia="仿宋_GB2312" w:cs="Times New Roman"/>
          <w:b w:val="0"/>
          <w:bCs w:val="0"/>
          <w:sz w:val="32"/>
          <w:szCs w:val="32"/>
          <w:rPrChange w:id="3558" w:author="文华丽" w:date="2021-10-21T13:06:54Z">
            <w:rPr>
              <w:del w:id="3559" w:author="文华丽" w:date="2021-10-21T13:21:27Z"/>
              <w:rFonts w:ascii="仿宋_GB2312" w:hAnsi="仿宋_GB2312" w:eastAsia="仿宋_GB2312" w:cs="仿宋_GB2312"/>
              <w:sz w:val="32"/>
              <w:szCs w:val="32"/>
            </w:rPr>
          </w:rPrChange>
        </w:rPr>
        <w:pPrChange w:id="3556" w:author="文华丽" w:date="2021-10-21T13:21:23Z">
          <w:pPr>
            <w:spacing w:line="360" w:lineRule="exact"/>
          </w:pPr>
        </w:pPrChange>
      </w:pPr>
    </w:p>
    <w:p>
      <w:pPr>
        <w:spacing w:beforeLines="0" w:afterLines="0" w:line="578" w:lineRule="exact"/>
        <w:ind w:firstLine="640"/>
        <w:rPr>
          <w:ins w:id="3561" w:author="文华丽" w:date="2021-10-21T13:21:32Z"/>
          <w:rFonts w:hint="default" w:ascii="Times New Roman" w:hAnsi="Times New Roman" w:eastAsia="仿宋_GB2312" w:cs="Times New Roman"/>
          <w:b w:val="0"/>
          <w:bCs w:val="0"/>
          <w:sz w:val="32"/>
          <w:szCs w:val="32"/>
        </w:rPr>
        <w:pPrChange w:id="3560" w:author="文华丽" w:date="2021-10-21T13:21:27Z">
          <w:pPr>
            <w:spacing w:line="360" w:lineRule="exact"/>
          </w:pPr>
        </w:pPrChange>
      </w:pPr>
      <w:r>
        <w:rPr>
          <w:rFonts w:hint="default" w:ascii="Times New Roman" w:hAnsi="Times New Roman" w:eastAsia="仿宋_GB2312" w:cs="Times New Roman"/>
          <w:b w:val="0"/>
          <w:bCs w:val="0"/>
          <w:sz w:val="32"/>
          <w:szCs w:val="32"/>
          <w:rPrChange w:id="3562" w:author="文华丽" w:date="2021-10-21T13:06:54Z">
            <w:rPr>
              <w:rFonts w:hint="eastAsia" w:ascii="仿宋_GB2312" w:hAnsi="仿宋_GB2312" w:eastAsia="仿宋_GB2312" w:cs="仿宋_GB2312"/>
              <w:sz w:val="32"/>
              <w:szCs w:val="32"/>
            </w:rPr>
          </w:rPrChange>
        </w:rPr>
        <w:t>5.监督检查措施</w:t>
      </w:r>
    </w:p>
    <w:p>
      <w:pPr>
        <w:spacing w:beforeLines="0" w:afterLines="0" w:line="578" w:lineRule="exact"/>
        <w:ind w:firstLine="640"/>
        <w:rPr>
          <w:del w:id="3564" w:author="文华丽" w:date="2021-10-21T13:21:32Z"/>
          <w:rFonts w:ascii="Times New Roman" w:hAnsi="Times New Roman" w:eastAsia="仿宋_GB2312" w:cs="Times New Roman"/>
          <w:b w:val="0"/>
          <w:bCs w:val="0"/>
          <w:sz w:val="32"/>
          <w:szCs w:val="32"/>
          <w:rPrChange w:id="3565" w:author="文华丽" w:date="2021-10-21T13:06:54Z">
            <w:rPr>
              <w:del w:id="3566" w:author="文华丽" w:date="2021-10-21T13:21:32Z"/>
              <w:rFonts w:ascii="仿宋_GB2312" w:hAnsi="仿宋_GB2312" w:eastAsia="仿宋_GB2312" w:cs="仿宋_GB2312"/>
              <w:sz w:val="32"/>
              <w:szCs w:val="32"/>
            </w:rPr>
          </w:rPrChange>
        </w:rPr>
        <w:pPrChange w:id="3563" w:author="文华丽" w:date="2021-10-21T13:21:27Z">
          <w:pPr>
            <w:spacing w:line="360" w:lineRule="exact"/>
          </w:pPr>
        </w:pPrChange>
      </w:pPr>
    </w:p>
    <w:p>
      <w:pPr>
        <w:spacing w:beforeLines="0" w:afterLines="0" w:line="578" w:lineRule="exact"/>
        <w:ind w:firstLine="640"/>
        <w:rPr>
          <w:ins w:id="3568" w:author="文华丽" w:date="2021-10-21T13:21:37Z"/>
          <w:rFonts w:hint="eastAsia" w:ascii="Times New Roman" w:hAnsi="Times New Roman" w:eastAsia="仿宋_GB2312" w:cs="Times New Roman"/>
          <w:b w:val="0"/>
          <w:bCs w:val="0"/>
          <w:sz w:val="32"/>
          <w:szCs w:val="32"/>
          <w:lang w:eastAsia="zh-CN"/>
        </w:rPr>
        <w:pPrChange w:id="3567" w:author="文华丽" w:date="2021-10-21T13:21:32Z">
          <w:pPr>
            <w:spacing w:line="360" w:lineRule="exact"/>
          </w:pPr>
        </w:pPrChange>
      </w:pPr>
      <w:r>
        <w:rPr>
          <w:rFonts w:hint="default" w:ascii="Times New Roman" w:hAnsi="Times New Roman" w:eastAsia="仿宋_GB2312" w:cs="Times New Roman"/>
          <w:b w:val="0"/>
          <w:bCs w:val="0"/>
          <w:sz w:val="32"/>
          <w:szCs w:val="32"/>
          <w:rPrChange w:id="3569" w:author="文华丽" w:date="2021-10-21T13:06:54Z">
            <w:rPr>
              <w:rFonts w:hint="eastAsia" w:ascii="仿宋_GB2312" w:hAnsi="仿宋_GB2312" w:eastAsia="仿宋_GB2312" w:cs="仿宋_GB2312"/>
              <w:sz w:val="32"/>
              <w:szCs w:val="32"/>
            </w:rPr>
          </w:rPrChange>
        </w:rPr>
        <w:t>（1）有权要求被检查单位提供监督检查事项有关的文件、资料</w:t>
      </w:r>
      <w:ins w:id="3570" w:author="文华丽" w:date="2021-10-21T13:21:37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572" w:author="文华丽" w:date="2021-10-21T13:21:35Z"/>
          <w:rFonts w:ascii="Times New Roman" w:hAnsi="Times New Roman" w:eastAsia="仿宋_GB2312" w:cs="Times New Roman"/>
          <w:b w:val="0"/>
          <w:bCs w:val="0"/>
          <w:sz w:val="32"/>
          <w:szCs w:val="32"/>
          <w:rPrChange w:id="3573" w:author="文华丽" w:date="2021-10-21T13:06:54Z">
            <w:rPr>
              <w:del w:id="3574" w:author="文华丽" w:date="2021-10-21T13:21:35Z"/>
              <w:rFonts w:ascii="仿宋_GB2312" w:hAnsi="仿宋_GB2312" w:eastAsia="仿宋_GB2312" w:cs="仿宋_GB2312"/>
              <w:sz w:val="32"/>
              <w:szCs w:val="32"/>
            </w:rPr>
          </w:rPrChange>
        </w:rPr>
        <w:pPrChange w:id="3571" w:author="文华丽" w:date="2021-10-21T13:21:32Z">
          <w:pPr>
            <w:spacing w:line="360" w:lineRule="exact"/>
          </w:pPr>
        </w:pPrChange>
      </w:pPr>
      <w:del w:id="3575" w:author="文华丽" w:date="2021-10-21T13:21:36Z">
        <w:r>
          <w:rPr>
            <w:rFonts w:hint="default" w:ascii="Times New Roman" w:hAnsi="Times New Roman" w:eastAsia="仿宋_GB2312" w:cs="Times New Roman"/>
            <w:b w:val="0"/>
            <w:bCs w:val="0"/>
            <w:sz w:val="32"/>
            <w:szCs w:val="32"/>
            <w:rPrChange w:id="3576"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ins w:id="3578" w:author="文华丽" w:date="2021-10-21T13:21:41Z"/>
          <w:rFonts w:hint="default" w:ascii="Times New Roman" w:hAnsi="Times New Roman" w:eastAsia="仿宋_GB2312" w:cs="Times New Roman"/>
          <w:b w:val="0"/>
          <w:bCs w:val="0"/>
          <w:sz w:val="32"/>
          <w:szCs w:val="32"/>
        </w:rPr>
        <w:pPrChange w:id="3577" w:author="文华丽" w:date="2021-10-21T13:21:35Z">
          <w:pPr>
            <w:spacing w:line="360" w:lineRule="exact"/>
          </w:pPr>
        </w:pPrChange>
      </w:pPr>
      <w:r>
        <w:rPr>
          <w:rFonts w:hint="default" w:ascii="Times New Roman" w:hAnsi="Times New Roman" w:eastAsia="仿宋_GB2312" w:cs="Times New Roman"/>
          <w:b w:val="0"/>
          <w:bCs w:val="0"/>
          <w:sz w:val="32"/>
          <w:szCs w:val="32"/>
          <w:rPrChange w:id="3579" w:author="文华丽" w:date="2021-10-21T13:06:54Z">
            <w:rPr>
              <w:rFonts w:hint="eastAsia" w:ascii="仿宋_GB2312" w:hAnsi="仿宋_GB2312" w:eastAsia="仿宋_GB2312" w:cs="仿宋_GB2312"/>
              <w:sz w:val="32"/>
              <w:szCs w:val="32"/>
            </w:rPr>
          </w:rPrChange>
        </w:rPr>
        <w:t>（2）有权要求被检查单位就监督检查事项涉及的问题作出解释和说明；</w:t>
      </w:r>
    </w:p>
    <w:p>
      <w:pPr>
        <w:spacing w:beforeLines="0" w:afterLines="0" w:line="578" w:lineRule="exact"/>
        <w:ind w:firstLine="640"/>
        <w:rPr>
          <w:del w:id="3581" w:author="文华丽" w:date="2021-10-21T13:21:41Z"/>
          <w:rFonts w:ascii="Times New Roman" w:hAnsi="Times New Roman" w:eastAsia="仿宋_GB2312" w:cs="Times New Roman"/>
          <w:b w:val="0"/>
          <w:bCs w:val="0"/>
          <w:sz w:val="32"/>
          <w:szCs w:val="32"/>
          <w:rPrChange w:id="3582" w:author="文华丽" w:date="2021-10-21T13:06:54Z">
            <w:rPr>
              <w:del w:id="3583" w:author="文华丽" w:date="2021-10-21T13:21:41Z"/>
              <w:rFonts w:ascii="仿宋_GB2312" w:hAnsi="仿宋_GB2312" w:eastAsia="仿宋_GB2312" w:cs="仿宋_GB2312"/>
              <w:sz w:val="32"/>
              <w:szCs w:val="32"/>
            </w:rPr>
          </w:rPrChange>
        </w:rPr>
        <w:pPrChange w:id="3580" w:author="文华丽" w:date="2021-10-21T13:21:35Z">
          <w:pPr>
            <w:spacing w:line="360" w:lineRule="exact"/>
          </w:pPr>
        </w:pPrChange>
      </w:pPr>
    </w:p>
    <w:p>
      <w:pPr>
        <w:spacing w:beforeLines="0" w:afterLines="0" w:line="578" w:lineRule="exact"/>
        <w:ind w:firstLine="640"/>
        <w:rPr>
          <w:ins w:id="3585" w:author="文华丽" w:date="2021-10-21T13:21:45Z"/>
          <w:rFonts w:hint="default" w:ascii="Times New Roman" w:hAnsi="Times New Roman" w:eastAsia="仿宋_GB2312" w:cs="Times New Roman"/>
          <w:b w:val="0"/>
          <w:bCs w:val="0"/>
          <w:sz w:val="32"/>
          <w:szCs w:val="32"/>
        </w:rPr>
        <w:pPrChange w:id="3584" w:author="文华丽" w:date="2021-10-21T13:21:41Z">
          <w:pPr>
            <w:spacing w:line="360" w:lineRule="exact"/>
          </w:pPr>
        </w:pPrChange>
      </w:pPr>
      <w:r>
        <w:rPr>
          <w:rFonts w:hint="default" w:ascii="Times New Roman" w:hAnsi="Times New Roman" w:eastAsia="仿宋_GB2312" w:cs="Times New Roman"/>
          <w:b w:val="0"/>
          <w:bCs w:val="0"/>
          <w:sz w:val="32"/>
          <w:szCs w:val="32"/>
          <w:rPrChange w:id="3586" w:author="文华丽" w:date="2021-10-21T13:06:54Z">
            <w:rPr>
              <w:rFonts w:hint="eastAsia" w:ascii="仿宋_GB2312" w:hAnsi="仿宋_GB2312" w:eastAsia="仿宋_GB2312" w:cs="仿宋_GB2312"/>
              <w:sz w:val="32"/>
              <w:szCs w:val="32"/>
            </w:rPr>
          </w:rPrChange>
        </w:rPr>
        <w:t>（3）责令被检查单位停止违反有关法律法规、规章的行为；</w:t>
      </w:r>
    </w:p>
    <w:p>
      <w:pPr>
        <w:spacing w:beforeLines="0" w:afterLines="0" w:line="578" w:lineRule="exact"/>
        <w:ind w:firstLine="640"/>
        <w:rPr>
          <w:del w:id="3588" w:author="文华丽" w:date="2021-10-21T13:21:45Z"/>
          <w:rFonts w:ascii="Times New Roman" w:hAnsi="Times New Roman" w:eastAsia="仿宋_GB2312" w:cs="Times New Roman"/>
          <w:b w:val="0"/>
          <w:bCs w:val="0"/>
          <w:sz w:val="32"/>
          <w:szCs w:val="32"/>
          <w:rPrChange w:id="3589" w:author="文华丽" w:date="2021-10-21T13:06:54Z">
            <w:rPr>
              <w:del w:id="3590" w:author="文华丽" w:date="2021-10-21T13:21:45Z"/>
              <w:rFonts w:ascii="仿宋_GB2312" w:hAnsi="仿宋_GB2312" w:eastAsia="仿宋_GB2312" w:cs="仿宋_GB2312"/>
              <w:sz w:val="32"/>
              <w:szCs w:val="32"/>
            </w:rPr>
          </w:rPrChange>
        </w:rPr>
        <w:pPrChange w:id="3587" w:author="文华丽" w:date="2021-10-21T13:21:41Z">
          <w:pPr>
            <w:spacing w:line="360" w:lineRule="exact"/>
          </w:pPr>
        </w:pPrChange>
      </w:pPr>
    </w:p>
    <w:p>
      <w:pPr>
        <w:spacing w:beforeLines="0" w:afterLines="0" w:line="578" w:lineRule="exact"/>
        <w:ind w:firstLine="640"/>
        <w:rPr>
          <w:ins w:id="3592" w:author="文华丽" w:date="2021-10-21T13:21:49Z"/>
          <w:rFonts w:hint="default" w:ascii="Times New Roman" w:hAnsi="Times New Roman" w:eastAsia="仿宋_GB2312" w:cs="Times New Roman"/>
          <w:b w:val="0"/>
          <w:bCs w:val="0"/>
          <w:sz w:val="32"/>
          <w:szCs w:val="32"/>
        </w:rPr>
        <w:pPrChange w:id="3591" w:author="文华丽" w:date="2021-10-21T13:21:45Z">
          <w:pPr>
            <w:spacing w:line="360" w:lineRule="exact"/>
          </w:pPr>
        </w:pPrChange>
      </w:pPr>
      <w:r>
        <w:rPr>
          <w:rFonts w:hint="default" w:ascii="Times New Roman" w:hAnsi="Times New Roman" w:eastAsia="仿宋_GB2312" w:cs="Times New Roman"/>
          <w:b w:val="0"/>
          <w:bCs w:val="0"/>
          <w:sz w:val="32"/>
          <w:szCs w:val="32"/>
          <w:rPrChange w:id="3593" w:author="文华丽" w:date="2021-10-21T13:06:54Z">
            <w:rPr>
              <w:rFonts w:hint="eastAsia" w:ascii="仿宋_GB2312" w:hAnsi="仿宋_GB2312" w:eastAsia="仿宋_GB2312" w:cs="仿宋_GB2312"/>
              <w:sz w:val="32"/>
              <w:szCs w:val="32"/>
            </w:rPr>
          </w:rPrChange>
        </w:rPr>
        <w:t>（4）依法进行的监督检查活动，被检查单位应当予以配合，不得妨碍和阻挠</w:t>
      </w:r>
      <w:del w:id="3594" w:author="文华丽" w:date="2021-10-21T13:21:52Z">
        <w:r>
          <w:rPr>
            <w:rFonts w:hint="default" w:ascii="Times New Roman" w:hAnsi="Times New Roman" w:eastAsia="仿宋_GB2312" w:cs="Times New Roman"/>
            <w:b w:val="0"/>
            <w:bCs w:val="0"/>
            <w:sz w:val="32"/>
            <w:szCs w:val="32"/>
            <w:rPrChange w:id="3595" w:author="文华丽" w:date="2021-10-21T13:06:54Z">
              <w:rPr>
                <w:rFonts w:hint="eastAsia" w:ascii="仿宋_GB2312" w:hAnsi="仿宋_GB2312" w:eastAsia="仿宋_GB2312" w:cs="仿宋_GB2312"/>
                <w:sz w:val="32"/>
                <w:szCs w:val="32"/>
              </w:rPr>
            </w:rPrChange>
          </w:rPr>
          <w:delText>；</w:delText>
        </w:r>
      </w:del>
      <w:ins w:id="3596" w:author="文华丽" w:date="2021-10-21T13:21:52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598" w:author="文华丽" w:date="2021-10-21T13:21:49Z"/>
          <w:rFonts w:ascii="Times New Roman" w:hAnsi="Times New Roman" w:eastAsia="仿宋_GB2312" w:cs="Times New Roman"/>
          <w:b w:val="0"/>
          <w:bCs w:val="0"/>
          <w:sz w:val="32"/>
          <w:szCs w:val="32"/>
          <w:rPrChange w:id="3599" w:author="文华丽" w:date="2021-10-21T13:06:54Z">
            <w:rPr>
              <w:del w:id="3600" w:author="文华丽" w:date="2021-10-21T13:21:49Z"/>
              <w:rFonts w:ascii="仿宋_GB2312" w:hAnsi="仿宋_GB2312" w:eastAsia="仿宋_GB2312" w:cs="仿宋_GB2312"/>
              <w:sz w:val="32"/>
              <w:szCs w:val="32"/>
            </w:rPr>
          </w:rPrChange>
        </w:rPr>
        <w:pPrChange w:id="3597" w:author="文华丽" w:date="2021-10-21T13:21:45Z">
          <w:pPr>
            <w:spacing w:line="360" w:lineRule="exact"/>
          </w:pPr>
        </w:pPrChange>
      </w:pPr>
    </w:p>
    <w:p>
      <w:pPr>
        <w:spacing w:beforeLines="0" w:afterLines="0" w:line="578" w:lineRule="exact"/>
        <w:ind w:firstLine="640"/>
        <w:rPr>
          <w:ins w:id="3602" w:author="文华丽" w:date="2021-10-21T13:21:54Z"/>
          <w:rFonts w:hint="default" w:ascii="Times New Roman" w:hAnsi="Times New Roman" w:eastAsia="仿宋_GB2312" w:cs="Times New Roman"/>
          <w:b w:val="0"/>
          <w:bCs w:val="0"/>
          <w:sz w:val="32"/>
          <w:szCs w:val="32"/>
        </w:rPr>
        <w:pPrChange w:id="3601" w:author="文华丽" w:date="2021-10-21T13:21:49Z">
          <w:pPr>
            <w:spacing w:line="360" w:lineRule="exact"/>
          </w:pPr>
        </w:pPrChange>
      </w:pPr>
      <w:r>
        <w:rPr>
          <w:rFonts w:hint="default" w:ascii="Times New Roman" w:hAnsi="Times New Roman" w:eastAsia="仿宋_GB2312" w:cs="Times New Roman"/>
          <w:b w:val="0"/>
          <w:bCs w:val="0"/>
          <w:sz w:val="32"/>
          <w:szCs w:val="32"/>
          <w:rPrChange w:id="3603" w:author="文华丽" w:date="2021-10-21T13:06:54Z">
            <w:rPr>
              <w:rFonts w:hint="eastAsia" w:ascii="仿宋_GB2312" w:hAnsi="仿宋_GB2312" w:eastAsia="仿宋_GB2312" w:cs="仿宋_GB2312"/>
              <w:sz w:val="32"/>
              <w:szCs w:val="32"/>
            </w:rPr>
          </w:rPrChange>
        </w:rPr>
        <w:t>6.监督检查处理</w:t>
      </w:r>
    </w:p>
    <w:p>
      <w:pPr>
        <w:spacing w:beforeLines="0" w:afterLines="0" w:line="578" w:lineRule="exact"/>
        <w:ind w:firstLine="640"/>
        <w:rPr>
          <w:del w:id="3605" w:author="文华丽" w:date="2021-10-21T13:21:54Z"/>
          <w:rFonts w:ascii="Times New Roman" w:hAnsi="Times New Roman" w:eastAsia="仿宋_GB2312" w:cs="Times New Roman"/>
          <w:b w:val="0"/>
          <w:bCs w:val="0"/>
          <w:sz w:val="32"/>
          <w:szCs w:val="32"/>
          <w:rPrChange w:id="3606" w:author="文华丽" w:date="2021-10-21T13:06:54Z">
            <w:rPr>
              <w:del w:id="3607" w:author="文华丽" w:date="2021-10-21T13:21:54Z"/>
              <w:rFonts w:ascii="仿宋_GB2312" w:hAnsi="仿宋_GB2312" w:eastAsia="仿宋_GB2312" w:cs="仿宋_GB2312"/>
              <w:sz w:val="32"/>
              <w:szCs w:val="32"/>
            </w:rPr>
          </w:rPrChange>
        </w:rPr>
        <w:pPrChange w:id="3604" w:author="文华丽" w:date="2021-10-21T13:21:49Z">
          <w:pPr>
            <w:spacing w:line="360" w:lineRule="exact"/>
          </w:pPr>
        </w:pPrChange>
      </w:pPr>
    </w:p>
    <w:p>
      <w:pPr>
        <w:spacing w:beforeLines="0" w:afterLines="0" w:line="578" w:lineRule="exact"/>
        <w:ind w:firstLine="640"/>
        <w:rPr>
          <w:ins w:id="3609" w:author="文华丽" w:date="2021-10-21T13:22:48Z"/>
          <w:rFonts w:hint="default" w:ascii="Times New Roman" w:hAnsi="Times New Roman" w:eastAsia="仿宋_GB2312" w:cs="Times New Roman"/>
          <w:b w:val="0"/>
          <w:bCs w:val="0"/>
          <w:sz w:val="32"/>
          <w:szCs w:val="32"/>
        </w:rPr>
        <w:pPrChange w:id="3608" w:author="文华丽" w:date="2021-10-21T13:22:48Z">
          <w:pPr>
            <w:pStyle w:val="2"/>
          </w:pPr>
        </w:pPrChange>
      </w:pPr>
      <w:r>
        <w:rPr>
          <w:rFonts w:hint="default" w:ascii="Times New Roman" w:hAnsi="Times New Roman" w:eastAsia="仿宋_GB2312" w:cs="Times New Roman"/>
          <w:b w:val="0"/>
          <w:bCs w:val="0"/>
          <w:sz w:val="32"/>
          <w:szCs w:val="32"/>
          <w:rPrChange w:id="3610" w:author="文华丽" w:date="2021-10-21T13:06:54Z">
            <w:rPr>
              <w:rFonts w:hint="eastAsia" w:ascii="仿宋_GB2312" w:hAnsi="仿宋_GB2312" w:eastAsia="仿宋_GB2312" w:cs="仿宋_GB2312"/>
              <w:sz w:val="32"/>
              <w:szCs w:val="32"/>
            </w:rPr>
          </w:rPrChange>
        </w:rPr>
        <w:t>对检查中发现的问题提出整改要求，并跟踪督导。对违反《节约能源法》、《民用建筑节能条例》、《</w:t>
      </w:r>
      <w:del w:id="3611" w:author="黄浩浩" w:date="2022-04-13T10:45:12Z">
        <w:r>
          <w:rPr>
            <w:rFonts w:hint="default" w:ascii="Times New Roman" w:hAnsi="Times New Roman" w:eastAsia="仿宋_GB2312" w:cs="Times New Roman"/>
            <w:b w:val="0"/>
            <w:bCs w:val="0"/>
            <w:sz w:val="32"/>
            <w:szCs w:val="32"/>
            <w:rPrChange w:id="3612" w:author="文华丽" w:date="2021-10-21T13:06:54Z">
              <w:rPr>
                <w:rFonts w:hint="eastAsia" w:ascii="仿宋_GB2312" w:hAnsi="仿宋_GB2312" w:eastAsia="仿宋_GB2312" w:cs="仿宋_GB2312"/>
                <w:sz w:val="32"/>
                <w:szCs w:val="32"/>
              </w:rPr>
            </w:rPrChange>
          </w:rPr>
          <w:delText>海南市</w:delText>
        </w:r>
      </w:del>
      <w:ins w:id="3613" w:author="黄浩浩" w:date="2022-04-13T10:45:12Z">
        <w:r>
          <w:rPr>
            <w:rFonts w:hint="eastAsia" w:ascii="Times New Roman" w:hAnsi="Times New Roman" w:eastAsia="仿宋_GB2312" w:cs="Times New Roman"/>
            <w:b w:val="0"/>
            <w:bCs w:val="0"/>
            <w:sz w:val="32"/>
            <w:szCs w:val="32"/>
            <w:lang w:eastAsia="zh-CN"/>
          </w:rPr>
          <w:t>海南省</w:t>
        </w:r>
      </w:ins>
      <w:r>
        <w:rPr>
          <w:rFonts w:hint="default" w:ascii="Times New Roman" w:hAnsi="Times New Roman" w:eastAsia="仿宋_GB2312" w:cs="Times New Roman"/>
          <w:b w:val="0"/>
          <w:bCs w:val="0"/>
          <w:sz w:val="32"/>
          <w:szCs w:val="32"/>
          <w:rPrChange w:id="3614" w:author="文华丽" w:date="2021-10-21T13:06:54Z">
            <w:rPr>
              <w:rFonts w:hint="eastAsia" w:ascii="仿宋_GB2312" w:hAnsi="仿宋_GB2312" w:eastAsia="仿宋_GB2312" w:cs="仿宋_GB2312"/>
              <w:sz w:val="32"/>
              <w:szCs w:val="32"/>
            </w:rPr>
          </w:rPrChange>
        </w:rPr>
        <w:t>太阳能热水系统建筑应用管理办法》、《关于大力发展装配式建筑的实施意见》（琼府</w:t>
      </w:r>
      <w:ins w:id="3615" w:author="文华丽" w:date="2021-10-21T13:22:26Z">
        <w:r>
          <w:rPr>
            <w:rFonts w:hint="default" w:ascii="Times New Roman" w:hAnsi="Times New Roman" w:eastAsia="仿宋_GB2312" w:cs="Times New Roman"/>
            <w:sz w:val="32"/>
            <w:szCs w:val="32"/>
            <w:rPrChange w:id="3616" w:author="文华丽" w:date="2021-10-21T13:22:26Z">
              <w:rPr>
                <w:rFonts w:hint="eastAsia"/>
              </w:rPr>
            </w:rPrChange>
          </w:rPr>
          <w:t>〔20</w:t>
        </w:r>
      </w:ins>
      <w:ins w:id="3617" w:author="文华丽" w:date="2021-10-21T13:22:29Z">
        <w:r>
          <w:rPr>
            <w:rFonts w:hint="eastAsia" w:ascii="Times New Roman" w:hAnsi="Times New Roman" w:eastAsia="仿宋_GB2312" w:cs="Times New Roman"/>
            <w:sz w:val="32"/>
            <w:szCs w:val="32"/>
            <w:lang w:eastAsia="zh-CN"/>
          </w:rPr>
          <w:t>1</w:t>
        </w:r>
      </w:ins>
      <w:ins w:id="3618" w:author="文华丽" w:date="2021-10-21T13:22:29Z">
        <w:r>
          <w:rPr>
            <w:rFonts w:hint="eastAsia" w:ascii="Times New Roman" w:hAnsi="Times New Roman" w:eastAsia="仿宋_GB2312" w:cs="Times New Roman"/>
            <w:sz w:val="32"/>
            <w:szCs w:val="32"/>
            <w:lang w:val="en-US" w:eastAsia="zh-CN"/>
          </w:rPr>
          <w:t>7</w:t>
        </w:r>
      </w:ins>
      <w:ins w:id="3619" w:author="文华丽" w:date="2021-10-21T13:22:26Z">
        <w:r>
          <w:rPr>
            <w:rFonts w:hint="default" w:ascii="Times New Roman" w:hAnsi="Times New Roman" w:eastAsia="仿宋_GB2312" w:cs="Times New Roman"/>
            <w:sz w:val="32"/>
            <w:szCs w:val="32"/>
            <w:rPrChange w:id="3620" w:author="文华丽" w:date="2021-10-21T13:22:26Z">
              <w:rPr>
                <w:rFonts w:hint="eastAsia"/>
              </w:rPr>
            </w:rPrChange>
          </w:rPr>
          <w:t>〕</w:t>
        </w:r>
      </w:ins>
      <w:del w:id="3621" w:author="文华丽" w:date="2021-10-21T13:22:26Z">
        <w:r>
          <w:rPr>
            <w:rFonts w:hint="default" w:ascii="Times New Roman" w:hAnsi="Times New Roman" w:eastAsia="仿宋_GB2312" w:cs="Times New Roman"/>
            <w:b w:val="0"/>
            <w:bCs w:val="0"/>
            <w:sz w:val="32"/>
            <w:szCs w:val="32"/>
            <w:rPrChange w:id="3622" w:author="文华丽" w:date="2021-10-21T13:06:54Z">
              <w:rPr>
                <w:rFonts w:hint="eastAsia" w:ascii="仿宋_GB2312" w:hAnsi="仿宋_GB2312" w:eastAsia="仿宋_GB2312" w:cs="仿宋_GB2312"/>
                <w:sz w:val="32"/>
                <w:szCs w:val="32"/>
              </w:rPr>
            </w:rPrChange>
          </w:rPr>
          <w:delText>[2017]</w:delText>
        </w:r>
      </w:del>
      <w:r>
        <w:rPr>
          <w:rFonts w:hint="default" w:ascii="Times New Roman" w:hAnsi="Times New Roman" w:eastAsia="仿宋_GB2312" w:cs="Times New Roman"/>
          <w:b w:val="0"/>
          <w:bCs w:val="0"/>
          <w:sz w:val="32"/>
          <w:szCs w:val="32"/>
          <w:rPrChange w:id="3623" w:author="文华丽" w:date="2021-10-21T13:06:54Z">
            <w:rPr>
              <w:rFonts w:hint="eastAsia" w:ascii="仿宋_GB2312" w:hAnsi="仿宋_GB2312" w:eastAsia="仿宋_GB2312" w:cs="仿宋_GB2312"/>
              <w:sz w:val="32"/>
              <w:szCs w:val="32"/>
            </w:rPr>
          </w:rPrChange>
        </w:rPr>
        <w:t>100号）以及有关强制性条文的工程项目，责令责任主体限期整改，未及时整改或整改不到位的，将函文告知市综合行政执法局，按有关法律进行处罚。</w:t>
      </w:r>
    </w:p>
    <w:p>
      <w:pPr>
        <w:pStyle w:val="2"/>
        <w:rPr>
          <w:del w:id="3624" w:author="文华丽" w:date="2021-10-21T13:22:48Z"/>
          <w:rFonts w:asciiTheme="minorHAnsi" w:hAnsiTheme="minorHAnsi" w:eastAsiaTheme="minorEastAsia" w:cstheme="minorBidi"/>
          <w:sz w:val="21"/>
          <w:szCs w:val="22"/>
          <w:rPrChange w:id="3625" w:author="文华丽" w:date="2021-10-21T13:06:54Z">
            <w:rPr>
              <w:del w:id="3626" w:author="文华丽" w:date="2021-10-21T13:22:48Z"/>
              <w:rFonts w:ascii="仿宋_GB2312" w:hAnsi="仿宋_GB2312" w:eastAsia="仿宋_GB2312" w:cs="仿宋_GB2312"/>
              <w:sz w:val="32"/>
              <w:szCs w:val="32"/>
            </w:rPr>
          </w:rPrChange>
        </w:rPr>
      </w:pPr>
    </w:p>
    <w:p>
      <w:pPr>
        <w:spacing w:beforeLines="0" w:afterLines="0" w:line="578" w:lineRule="exact"/>
        <w:ind w:firstLine="640"/>
        <w:rPr>
          <w:del w:id="3628" w:author="文华丽" w:date="2021-10-21T13:22:48Z"/>
          <w:rFonts w:ascii="Times New Roman" w:hAnsi="Times New Roman" w:cs="Times New Roman"/>
          <w:b w:val="0"/>
          <w:bCs w:val="0"/>
          <w:sz w:val="32"/>
          <w:szCs w:val="32"/>
          <w:rPrChange w:id="3629" w:author="文华丽" w:date="2021-10-21T13:06:54Z">
            <w:rPr>
              <w:del w:id="3630" w:author="文华丽" w:date="2021-10-21T13:22:48Z"/>
            </w:rPr>
          </w:rPrChange>
        </w:rPr>
        <w:pPrChange w:id="3627" w:author="文华丽" w:date="2021-10-21T13:22:36Z">
          <w:pPr/>
        </w:pPrChange>
      </w:pPr>
    </w:p>
    <w:p>
      <w:pPr>
        <w:spacing w:beforeLines="0" w:afterLines="0" w:line="578" w:lineRule="exact"/>
        <w:ind w:firstLine="640"/>
        <w:rPr>
          <w:ins w:id="3632" w:author="文华丽" w:date="2021-10-21T13:22:50Z"/>
          <w:rFonts w:hint="eastAsia" w:ascii="楷体_GB2312" w:hAnsi="楷体_GB2312" w:eastAsia="楷体_GB2312" w:cs="楷体_GB2312"/>
          <w:b w:val="0"/>
          <w:bCs w:val="0"/>
          <w:sz w:val="32"/>
          <w:szCs w:val="32"/>
        </w:rPr>
        <w:pPrChange w:id="3631" w:author="文华丽" w:date="2021-10-21T13:22:48Z">
          <w:pPr>
            <w:spacing w:line="360" w:lineRule="exact"/>
          </w:pPr>
        </w:pPrChange>
      </w:pPr>
      <w:r>
        <w:rPr>
          <w:rFonts w:hint="eastAsia" w:ascii="楷体_GB2312" w:hAnsi="楷体_GB2312" w:eastAsia="楷体_GB2312" w:cs="楷体_GB2312"/>
          <w:b w:val="0"/>
          <w:bCs w:val="0"/>
          <w:sz w:val="32"/>
          <w:szCs w:val="32"/>
          <w:rPrChange w:id="3633" w:author="文华丽" w:date="2021-10-21T13:22:39Z">
            <w:rPr>
              <w:rFonts w:hint="eastAsia" w:ascii="楷体" w:hAnsi="楷体" w:eastAsia="楷体" w:cs="楷体"/>
              <w:b/>
              <w:bCs/>
              <w:sz w:val="32"/>
              <w:szCs w:val="32"/>
            </w:rPr>
          </w:rPrChange>
        </w:rPr>
        <w:t>（九）特殊建设工程消防设计技术性审查监管（职权名称：消防设计技术审查）</w:t>
      </w:r>
    </w:p>
    <w:p>
      <w:pPr>
        <w:spacing w:beforeLines="0" w:afterLines="0" w:line="578" w:lineRule="exact"/>
        <w:ind w:firstLine="640"/>
        <w:rPr>
          <w:del w:id="3635" w:author="文华丽" w:date="2021-10-21T13:22:41Z"/>
          <w:rFonts w:hint="eastAsia" w:ascii="楷体_GB2312" w:hAnsi="楷体_GB2312" w:eastAsia="楷体_GB2312" w:cs="楷体_GB2312"/>
          <w:b w:val="0"/>
          <w:bCs w:val="0"/>
          <w:sz w:val="32"/>
          <w:szCs w:val="32"/>
          <w:rPrChange w:id="3636" w:author="文华丽" w:date="2021-10-21T13:22:39Z">
            <w:rPr>
              <w:del w:id="3637" w:author="文华丽" w:date="2021-10-21T13:22:41Z"/>
              <w:rFonts w:ascii="楷体" w:hAnsi="楷体" w:eastAsia="楷体" w:cs="楷体"/>
              <w:b/>
              <w:bCs/>
              <w:sz w:val="32"/>
              <w:szCs w:val="32"/>
            </w:rPr>
          </w:rPrChange>
        </w:rPr>
        <w:pPrChange w:id="3634" w:author="文华丽" w:date="2021-10-21T13:22:48Z">
          <w:pPr>
            <w:spacing w:line="360" w:lineRule="exact"/>
          </w:pPr>
        </w:pPrChange>
      </w:pPr>
    </w:p>
    <w:p>
      <w:pPr>
        <w:spacing w:beforeLines="0" w:afterLines="0" w:line="578" w:lineRule="exact"/>
        <w:ind w:firstLine="640"/>
        <w:rPr>
          <w:del w:id="3639" w:author="文华丽" w:date="2021-10-21T13:22:45Z"/>
          <w:rFonts w:ascii="Times New Roman" w:hAnsi="Times New Roman" w:eastAsia="仿宋_GB2312" w:cs="Times New Roman"/>
          <w:b w:val="0"/>
          <w:bCs w:val="0"/>
          <w:sz w:val="32"/>
          <w:szCs w:val="32"/>
          <w:rPrChange w:id="3640" w:author="文华丽" w:date="2021-10-21T13:06:54Z">
            <w:rPr>
              <w:del w:id="3641" w:author="文华丽" w:date="2021-10-21T13:22:45Z"/>
              <w:rFonts w:ascii="仿宋_GB2312" w:hAnsi="仿宋_GB2312" w:eastAsia="仿宋_GB2312" w:cs="仿宋_GB2312"/>
              <w:sz w:val="32"/>
              <w:szCs w:val="32"/>
            </w:rPr>
          </w:rPrChange>
        </w:rPr>
        <w:pPrChange w:id="3638" w:author="文华丽" w:date="2021-10-21T13:22:48Z">
          <w:pPr>
            <w:spacing w:line="360" w:lineRule="exact"/>
          </w:pPr>
        </w:pPrChange>
      </w:pPr>
    </w:p>
    <w:p>
      <w:pPr>
        <w:spacing w:beforeLines="0" w:afterLines="0" w:line="578" w:lineRule="exact"/>
        <w:ind w:firstLine="640"/>
        <w:rPr>
          <w:ins w:id="3643" w:author="文华丽" w:date="2021-10-21T13:22:54Z"/>
          <w:rFonts w:hint="default" w:ascii="Times New Roman" w:hAnsi="Times New Roman" w:eastAsia="仿宋_GB2312" w:cs="Times New Roman"/>
          <w:b w:val="0"/>
          <w:bCs w:val="0"/>
          <w:sz w:val="32"/>
          <w:szCs w:val="32"/>
        </w:rPr>
        <w:pPrChange w:id="3642" w:author="文华丽" w:date="2021-10-21T13:22:48Z">
          <w:pPr>
            <w:spacing w:line="360" w:lineRule="exact"/>
          </w:pPr>
        </w:pPrChange>
      </w:pPr>
      <w:del w:id="3644" w:author="文华丽" w:date="2021-10-21T13:22:43Z">
        <w:r>
          <w:rPr>
            <w:rFonts w:hint="default" w:ascii="Times New Roman" w:hAnsi="Times New Roman" w:eastAsia="仿宋_GB2312" w:cs="Times New Roman"/>
            <w:b w:val="0"/>
            <w:bCs w:val="0"/>
            <w:sz w:val="32"/>
            <w:szCs w:val="32"/>
            <w:rPrChange w:id="3645" w:author="文华丽" w:date="2021-10-21T13:06:54Z">
              <w:rPr>
                <w:rFonts w:hint="eastAsia" w:ascii="仿宋_GB2312" w:hAnsi="仿宋_GB2312" w:eastAsia="仿宋_GB2312" w:cs="仿宋_GB2312"/>
                <w:sz w:val="32"/>
                <w:szCs w:val="32"/>
              </w:rPr>
            </w:rPrChange>
          </w:rPr>
          <w:delText>一、</w:delText>
        </w:r>
      </w:del>
      <w:ins w:id="3646" w:author="文华丽" w:date="2021-10-21T13:22:43Z">
        <w:r>
          <w:rPr>
            <w:rFonts w:hint="eastAsia" w:ascii="Times New Roman" w:hAnsi="Times New Roman" w:eastAsia="仿宋_GB2312" w:cs="Times New Roman"/>
            <w:b w:val="0"/>
            <w:bCs w:val="0"/>
            <w:sz w:val="32"/>
            <w:szCs w:val="32"/>
            <w:lang w:eastAsia="zh-CN"/>
          </w:rPr>
          <w:t>1</w:t>
        </w:r>
      </w:ins>
      <w:ins w:id="3647" w:author="文华丽" w:date="2021-10-21T13:22:4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48"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650" w:author="文华丽" w:date="2021-10-21T13:22:54Z"/>
          <w:rFonts w:ascii="Times New Roman" w:hAnsi="Times New Roman" w:eastAsia="仿宋_GB2312" w:cs="Times New Roman"/>
          <w:b w:val="0"/>
          <w:bCs w:val="0"/>
          <w:sz w:val="32"/>
          <w:szCs w:val="32"/>
          <w:rPrChange w:id="3651" w:author="文华丽" w:date="2021-10-21T13:06:54Z">
            <w:rPr>
              <w:del w:id="3652" w:author="文华丽" w:date="2021-10-21T13:22:54Z"/>
              <w:rFonts w:ascii="仿宋_GB2312" w:hAnsi="仿宋_GB2312" w:eastAsia="仿宋_GB2312" w:cs="仿宋_GB2312"/>
              <w:sz w:val="32"/>
              <w:szCs w:val="32"/>
            </w:rPr>
          </w:rPrChange>
        </w:rPr>
        <w:pPrChange w:id="3649" w:author="文华丽" w:date="2021-10-21T13:22:48Z">
          <w:pPr>
            <w:spacing w:line="360" w:lineRule="exact"/>
          </w:pPr>
        </w:pPrChange>
      </w:pPr>
    </w:p>
    <w:p>
      <w:pPr>
        <w:spacing w:beforeLines="0" w:afterLines="0" w:line="578" w:lineRule="exact"/>
        <w:ind w:firstLine="640"/>
        <w:rPr>
          <w:ins w:id="3654" w:author="文华丽" w:date="2021-10-21T13:22:59Z"/>
          <w:rFonts w:hint="default" w:ascii="Times New Roman" w:hAnsi="Times New Roman" w:eastAsia="仿宋_GB2312" w:cs="Times New Roman"/>
          <w:b w:val="0"/>
          <w:bCs w:val="0"/>
          <w:sz w:val="32"/>
          <w:szCs w:val="32"/>
        </w:rPr>
        <w:pPrChange w:id="3653" w:author="文华丽" w:date="2021-10-21T13:22:54Z">
          <w:pPr>
            <w:spacing w:line="360" w:lineRule="exact"/>
          </w:pPr>
        </w:pPrChange>
      </w:pPr>
      <w:r>
        <w:rPr>
          <w:rFonts w:hint="default" w:ascii="Times New Roman" w:hAnsi="Times New Roman" w:eastAsia="仿宋_GB2312" w:cs="Times New Roman"/>
          <w:b w:val="0"/>
          <w:bCs w:val="0"/>
          <w:sz w:val="32"/>
          <w:szCs w:val="32"/>
          <w:rPrChange w:id="3655" w:author="文华丽" w:date="2021-10-21T13:06:54Z">
            <w:rPr>
              <w:rFonts w:hint="eastAsia" w:ascii="仿宋_GB2312" w:hAnsi="仿宋_GB2312" w:eastAsia="仿宋_GB2312" w:cs="仿宋_GB2312"/>
              <w:sz w:val="32"/>
              <w:szCs w:val="32"/>
            </w:rPr>
          </w:rPrChange>
        </w:rPr>
        <w:t>特殊建设工程责任主体、消防施工图设计文件审查机构</w:t>
      </w:r>
    </w:p>
    <w:p>
      <w:pPr>
        <w:spacing w:beforeLines="0" w:afterLines="0" w:line="578" w:lineRule="exact"/>
        <w:ind w:firstLine="640"/>
        <w:rPr>
          <w:del w:id="3657" w:author="文华丽" w:date="2021-10-21T13:22:59Z"/>
          <w:rFonts w:ascii="Times New Roman" w:hAnsi="Times New Roman" w:eastAsia="仿宋_GB2312" w:cs="Times New Roman"/>
          <w:b w:val="0"/>
          <w:bCs w:val="0"/>
          <w:sz w:val="32"/>
          <w:szCs w:val="32"/>
          <w:rPrChange w:id="3658" w:author="文华丽" w:date="2021-10-21T13:06:54Z">
            <w:rPr>
              <w:del w:id="3659" w:author="文华丽" w:date="2021-10-21T13:22:59Z"/>
              <w:rFonts w:ascii="仿宋_GB2312" w:hAnsi="仿宋_GB2312" w:eastAsia="仿宋_GB2312" w:cs="仿宋_GB2312"/>
              <w:sz w:val="32"/>
              <w:szCs w:val="32"/>
            </w:rPr>
          </w:rPrChange>
        </w:rPr>
        <w:pPrChange w:id="3656" w:author="文华丽" w:date="2021-10-21T13:22:54Z">
          <w:pPr>
            <w:spacing w:line="360" w:lineRule="exact"/>
          </w:pPr>
        </w:pPrChange>
      </w:pPr>
    </w:p>
    <w:p>
      <w:pPr>
        <w:spacing w:beforeLines="0" w:afterLines="0" w:line="578" w:lineRule="exact"/>
        <w:ind w:firstLine="640"/>
        <w:rPr>
          <w:ins w:id="3661" w:author="文华丽" w:date="2021-10-21T13:23:01Z"/>
          <w:rFonts w:hint="default" w:ascii="Times New Roman" w:hAnsi="Times New Roman" w:eastAsia="仿宋_GB2312" w:cs="Times New Roman"/>
          <w:b w:val="0"/>
          <w:bCs w:val="0"/>
          <w:sz w:val="32"/>
          <w:szCs w:val="32"/>
        </w:rPr>
        <w:pPrChange w:id="3660" w:author="文华丽" w:date="2021-10-21T13:22:59Z">
          <w:pPr>
            <w:spacing w:line="360" w:lineRule="exact"/>
          </w:pPr>
        </w:pPrChange>
      </w:pPr>
      <w:del w:id="3662" w:author="文华丽" w:date="2021-10-21T13:22:57Z">
        <w:r>
          <w:rPr>
            <w:rFonts w:hint="default" w:ascii="Times New Roman" w:hAnsi="Times New Roman" w:eastAsia="仿宋_GB2312" w:cs="Times New Roman"/>
            <w:b w:val="0"/>
            <w:bCs w:val="0"/>
            <w:sz w:val="32"/>
            <w:szCs w:val="32"/>
            <w:rPrChange w:id="3663" w:author="文华丽" w:date="2021-10-21T13:06:54Z">
              <w:rPr>
                <w:rFonts w:hint="eastAsia" w:ascii="仿宋_GB2312" w:hAnsi="仿宋_GB2312" w:eastAsia="仿宋_GB2312" w:cs="仿宋_GB2312"/>
                <w:sz w:val="32"/>
                <w:szCs w:val="32"/>
              </w:rPr>
            </w:rPrChange>
          </w:rPr>
          <w:delText>二、</w:delText>
        </w:r>
      </w:del>
      <w:ins w:id="3664" w:author="文华丽" w:date="2021-10-21T13:22:57Z">
        <w:r>
          <w:rPr>
            <w:rFonts w:hint="eastAsia" w:ascii="Times New Roman" w:hAnsi="Times New Roman" w:eastAsia="仿宋_GB2312" w:cs="Times New Roman"/>
            <w:b w:val="0"/>
            <w:bCs w:val="0"/>
            <w:sz w:val="32"/>
            <w:szCs w:val="32"/>
            <w:lang w:eastAsia="zh-CN"/>
          </w:rPr>
          <w:t>2</w:t>
        </w:r>
      </w:ins>
      <w:ins w:id="3665" w:author="文华丽" w:date="2021-10-21T13:22:58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66"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668" w:author="文华丽" w:date="2021-10-21T13:23:01Z"/>
          <w:rFonts w:ascii="Times New Roman" w:hAnsi="Times New Roman" w:eastAsia="仿宋_GB2312" w:cs="Times New Roman"/>
          <w:b w:val="0"/>
          <w:bCs w:val="0"/>
          <w:sz w:val="32"/>
          <w:szCs w:val="32"/>
          <w:rPrChange w:id="3669" w:author="文华丽" w:date="2021-10-21T13:06:54Z">
            <w:rPr>
              <w:del w:id="3670" w:author="文华丽" w:date="2021-10-21T13:23:01Z"/>
              <w:rFonts w:ascii="仿宋_GB2312" w:hAnsi="仿宋_GB2312" w:eastAsia="仿宋_GB2312" w:cs="仿宋_GB2312"/>
              <w:sz w:val="32"/>
              <w:szCs w:val="32"/>
            </w:rPr>
          </w:rPrChange>
        </w:rPr>
        <w:pPrChange w:id="3667" w:author="文华丽" w:date="2021-10-21T13:22:59Z">
          <w:pPr>
            <w:spacing w:line="360" w:lineRule="exact"/>
          </w:pPr>
        </w:pPrChange>
      </w:pPr>
    </w:p>
    <w:p>
      <w:pPr>
        <w:spacing w:beforeLines="0" w:afterLines="0" w:line="578" w:lineRule="exact"/>
        <w:ind w:firstLine="640"/>
        <w:rPr>
          <w:ins w:id="3672" w:author="文华丽" w:date="2021-10-21T13:23:21Z"/>
          <w:rFonts w:hint="default" w:ascii="Times New Roman" w:hAnsi="Times New Roman" w:eastAsia="仿宋_GB2312" w:cs="Times New Roman"/>
          <w:b w:val="0"/>
          <w:bCs w:val="0"/>
          <w:sz w:val="32"/>
          <w:szCs w:val="32"/>
        </w:rPr>
        <w:pPrChange w:id="3671" w:author="文华丽" w:date="2021-10-21T13:23:20Z">
          <w:pPr>
            <w:spacing w:line="360" w:lineRule="exact"/>
          </w:pPr>
        </w:pPrChange>
      </w:pPr>
      <w:r>
        <w:rPr>
          <w:rFonts w:hint="default" w:ascii="Times New Roman" w:hAnsi="Times New Roman" w:eastAsia="仿宋_GB2312" w:cs="Times New Roman"/>
          <w:b w:val="0"/>
          <w:bCs w:val="0"/>
          <w:sz w:val="32"/>
          <w:szCs w:val="32"/>
          <w:rPrChange w:id="3673" w:author="文华丽" w:date="2021-10-21T13:06:54Z">
            <w:rPr>
              <w:rFonts w:hint="eastAsia" w:ascii="仿宋_GB2312" w:hAnsi="仿宋_GB2312" w:eastAsia="仿宋_GB2312" w:cs="仿宋_GB2312"/>
              <w:sz w:val="32"/>
              <w:szCs w:val="32"/>
            </w:rPr>
          </w:rPrChange>
        </w:rPr>
        <w:t>（1）特殊建设工程消防设计执行法律法规、强制性标准情况。</w:t>
      </w:r>
    </w:p>
    <w:p>
      <w:pPr>
        <w:spacing w:beforeLines="0" w:afterLines="0" w:line="578" w:lineRule="exact"/>
        <w:ind w:firstLine="640"/>
        <w:rPr>
          <w:del w:id="3675" w:author="文华丽" w:date="2021-10-21T13:23:03Z"/>
          <w:rFonts w:hint="eastAsia" w:ascii="Times New Roman" w:hAnsi="Times New Roman" w:eastAsia="仿宋_GB2312" w:cs="Times New Roman"/>
          <w:b w:val="0"/>
          <w:bCs w:val="0"/>
          <w:sz w:val="32"/>
          <w:szCs w:val="32"/>
          <w:rPrChange w:id="3676" w:author="文华丽" w:date="2021-10-21T13:06:54Z">
            <w:rPr>
              <w:del w:id="3677" w:author="文华丽" w:date="2021-10-21T13:23:03Z"/>
              <w:rFonts w:ascii="仿宋_GB2312" w:hAnsi="仿宋_GB2312" w:eastAsia="仿宋_GB2312" w:cs="仿宋_GB2312"/>
              <w:sz w:val="32"/>
              <w:szCs w:val="32"/>
            </w:rPr>
          </w:rPrChange>
        </w:rPr>
        <w:pPrChange w:id="3674" w:author="文华丽" w:date="2021-10-21T13:23:20Z">
          <w:pPr>
            <w:spacing w:line="360" w:lineRule="exact"/>
          </w:pPr>
        </w:pPrChange>
      </w:pPr>
      <w:ins w:id="3678" w:author="文华丽" w:date="2021-10-21T13:23:26Z">
        <w:r>
          <w:rPr>
            <w:rFonts w:hint="eastAsia" w:ascii="Times New Roman" w:hAnsi="Times New Roman" w:eastAsia="仿宋_GB2312" w:cs="Times New Roman"/>
            <w:b w:val="0"/>
            <w:bCs w:val="0"/>
            <w:sz w:val="32"/>
            <w:szCs w:val="32"/>
            <w:lang w:eastAsia="zh-CN"/>
          </w:rPr>
          <w:t>（</w:t>
        </w:r>
      </w:ins>
      <w:ins w:id="3679" w:author="文华丽" w:date="2021-10-21T13:23:30Z">
        <w:r>
          <w:rPr>
            <w:rFonts w:hint="eastAsia" w:ascii="Times New Roman" w:hAnsi="Times New Roman" w:eastAsia="仿宋_GB2312" w:cs="Times New Roman"/>
            <w:b w:val="0"/>
            <w:bCs w:val="0"/>
            <w:sz w:val="32"/>
            <w:szCs w:val="32"/>
            <w:lang w:val="en-US" w:eastAsia="zh-CN"/>
          </w:rPr>
          <w:t>2</w:t>
        </w:r>
      </w:ins>
      <w:ins w:id="3680" w:author="文华丽" w:date="2021-10-21T13:23:2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ins w:id="3682" w:author="文华丽" w:date="2021-10-21T13:23:09Z"/>
          <w:rFonts w:hint="default" w:ascii="Times New Roman" w:hAnsi="Times New Roman" w:eastAsia="仿宋_GB2312" w:cs="Times New Roman"/>
          <w:b w:val="0"/>
          <w:bCs w:val="0"/>
          <w:sz w:val="32"/>
          <w:szCs w:val="32"/>
        </w:rPr>
        <w:pPrChange w:id="3681" w:author="文华丽" w:date="2021-10-21T13:23:20Z">
          <w:pPr>
            <w:spacing w:line="360" w:lineRule="exact"/>
          </w:pPr>
        </w:pPrChange>
      </w:pPr>
      <w:del w:id="3683" w:author="文华丽" w:date="2021-10-21T13:23:09Z">
        <w:r>
          <w:rPr>
            <w:rFonts w:hint="default" w:ascii="Times New Roman" w:hAnsi="Times New Roman" w:eastAsia="仿宋_GB2312" w:cs="Times New Roman"/>
            <w:b w:val="0"/>
            <w:bCs w:val="0"/>
            <w:sz w:val="32"/>
            <w:szCs w:val="32"/>
            <w:rPrChange w:id="3684"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3685" w:author="文华丽" w:date="2021-10-21T13:06:54Z">
            <w:rPr>
              <w:rFonts w:hint="eastAsia" w:ascii="仿宋_GB2312" w:hAnsi="仿宋_GB2312" w:eastAsia="仿宋_GB2312" w:cs="仿宋_GB2312"/>
              <w:sz w:val="32"/>
              <w:szCs w:val="32"/>
            </w:rPr>
          </w:rPrChange>
        </w:rPr>
        <w:t>根据投诉举报，开展执法检查。</w:t>
      </w:r>
    </w:p>
    <w:p>
      <w:pPr>
        <w:numPr>
          <w:ilvl w:val="0"/>
          <w:numId w:val="5"/>
          <w:ins w:id="3687" w:author="文华丽" w:date="2021-10-21T13:23:09Z"/>
        </w:numPr>
        <w:spacing w:beforeLines="0" w:afterLines="0" w:line="578" w:lineRule="exact"/>
        <w:ind w:firstLine="640"/>
        <w:rPr>
          <w:del w:id="3688" w:author="文华丽" w:date="2021-10-21T13:23:09Z"/>
          <w:rFonts w:ascii="Times New Roman" w:hAnsi="Times New Roman" w:eastAsia="仿宋_GB2312" w:cs="Times New Roman"/>
          <w:b w:val="0"/>
          <w:bCs w:val="0"/>
          <w:sz w:val="32"/>
          <w:szCs w:val="32"/>
          <w:rPrChange w:id="3689" w:author="文华丽" w:date="2021-10-21T13:06:54Z">
            <w:rPr>
              <w:del w:id="3690" w:author="文华丽" w:date="2021-10-21T13:23:09Z"/>
              <w:rFonts w:ascii="仿宋_GB2312" w:hAnsi="仿宋_GB2312" w:eastAsia="仿宋_GB2312" w:cs="仿宋_GB2312"/>
              <w:sz w:val="32"/>
              <w:szCs w:val="32"/>
            </w:rPr>
          </w:rPrChange>
        </w:rPr>
        <w:pPrChange w:id="3686" w:author="文华丽" w:date="2021-10-21T13:23:09Z">
          <w:pPr>
            <w:spacing w:line="360" w:lineRule="exact"/>
          </w:pPr>
        </w:pPrChange>
      </w:pPr>
    </w:p>
    <w:p>
      <w:pPr>
        <w:spacing w:beforeLines="0" w:afterLines="0" w:line="578" w:lineRule="exact"/>
        <w:ind w:firstLine="640"/>
        <w:rPr>
          <w:ins w:id="3692" w:author="文华丽" w:date="2021-10-21T13:23:11Z"/>
          <w:rFonts w:hint="default" w:ascii="Times New Roman" w:hAnsi="Times New Roman" w:eastAsia="仿宋_GB2312" w:cs="Times New Roman"/>
          <w:b w:val="0"/>
          <w:bCs w:val="0"/>
          <w:sz w:val="32"/>
          <w:szCs w:val="32"/>
        </w:rPr>
        <w:pPrChange w:id="3691" w:author="文华丽" w:date="2021-10-21T13:23:09Z">
          <w:pPr>
            <w:spacing w:line="360" w:lineRule="exact"/>
          </w:pPr>
        </w:pPrChange>
      </w:pPr>
      <w:del w:id="3693" w:author="文华丽" w:date="2021-10-21T13:23:08Z">
        <w:r>
          <w:rPr>
            <w:rFonts w:hint="default" w:ascii="Times New Roman" w:hAnsi="Times New Roman" w:eastAsia="仿宋_GB2312" w:cs="Times New Roman"/>
            <w:b w:val="0"/>
            <w:bCs w:val="0"/>
            <w:sz w:val="32"/>
            <w:szCs w:val="32"/>
            <w:rPrChange w:id="3694" w:author="文华丽" w:date="2021-10-21T13:06:54Z">
              <w:rPr>
                <w:rFonts w:hint="eastAsia" w:ascii="仿宋_GB2312" w:hAnsi="仿宋_GB2312" w:eastAsia="仿宋_GB2312" w:cs="仿宋_GB2312"/>
                <w:sz w:val="32"/>
                <w:szCs w:val="32"/>
              </w:rPr>
            </w:rPrChange>
          </w:rPr>
          <w:delText>三、</w:delText>
        </w:r>
      </w:del>
      <w:ins w:id="3695" w:author="文华丽" w:date="2021-10-21T13:23:08Z">
        <w:r>
          <w:rPr>
            <w:rFonts w:hint="eastAsia" w:ascii="Times New Roman" w:hAnsi="Times New Roman" w:eastAsia="仿宋_GB2312" w:cs="Times New Roman"/>
            <w:b w:val="0"/>
            <w:bCs w:val="0"/>
            <w:sz w:val="32"/>
            <w:szCs w:val="32"/>
            <w:lang w:eastAsia="zh-CN"/>
          </w:rPr>
          <w:t>3</w:t>
        </w:r>
      </w:ins>
      <w:ins w:id="3696" w:author="文华丽" w:date="2021-10-21T13:23:08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97"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699" w:author="文华丽" w:date="2021-10-21T13:23:10Z"/>
          <w:rFonts w:ascii="Times New Roman" w:hAnsi="Times New Roman" w:eastAsia="仿宋_GB2312" w:cs="Times New Roman"/>
          <w:b w:val="0"/>
          <w:bCs w:val="0"/>
          <w:sz w:val="32"/>
          <w:szCs w:val="32"/>
          <w:rPrChange w:id="3700" w:author="文华丽" w:date="2021-10-21T13:06:54Z">
            <w:rPr>
              <w:del w:id="3701" w:author="文华丽" w:date="2021-10-21T13:23:10Z"/>
              <w:rFonts w:ascii="仿宋_GB2312" w:hAnsi="仿宋_GB2312" w:eastAsia="仿宋_GB2312" w:cs="仿宋_GB2312"/>
              <w:sz w:val="32"/>
              <w:szCs w:val="32"/>
            </w:rPr>
          </w:rPrChange>
        </w:rPr>
        <w:pPrChange w:id="3698" w:author="文华丽" w:date="2021-10-21T13:23:09Z">
          <w:pPr>
            <w:spacing w:line="360" w:lineRule="exact"/>
          </w:pPr>
        </w:pPrChange>
      </w:pPr>
    </w:p>
    <w:p>
      <w:pPr>
        <w:spacing w:beforeLines="0" w:afterLines="0" w:line="578" w:lineRule="exact"/>
        <w:ind w:firstLine="640"/>
        <w:rPr>
          <w:ins w:id="3703" w:author="文华丽" w:date="2021-10-21T13:23:15Z"/>
          <w:rFonts w:hint="default" w:ascii="Times New Roman" w:hAnsi="Times New Roman" w:eastAsia="仿宋_GB2312" w:cs="Times New Roman"/>
          <w:b w:val="0"/>
          <w:bCs w:val="0"/>
          <w:sz w:val="32"/>
          <w:szCs w:val="32"/>
        </w:rPr>
        <w:pPrChange w:id="3702" w:author="文华丽" w:date="2021-10-21T13:23:10Z">
          <w:pPr>
            <w:spacing w:line="360" w:lineRule="exact"/>
          </w:pPr>
        </w:pPrChange>
      </w:pPr>
      <w:r>
        <w:rPr>
          <w:rFonts w:hint="default" w:ascii="Times New Roman" w:hAnsi="Times New Roman" w:eastAsia="仿宋_GB2312" w:cs="Times New Roman"/>
          <w:b w:val="0"/>
          <w:bCs w:val="0"/>
          <w:sz w:val="32"/>
          <w:szCs w:val="32"/>
          <w:rPrChange w:id="3704" w:author="文华丽" w:date="2021-10-21T13:06:54Z">
            <w:rPr>
              <w:rFonts w:hint="eastAsia" w:ascii="仿宋_GB2312" w:hAnsi="仿宋_GB2312" w:eastAsia="仿宋_GB2312" w:cs="仿宋_GB2312"/>
              <w:sz w:val="32"/>
              <w:szCs w:val="32"/>
            </w:rPr>
          </w:rPrChange>
        </w:rPr>
        <w:t>根据工作需要，不定期开展专项检查。</w:t>
      </w:r>
      <w:del w:id="3705" w:author="文华丽" w:date="2021-10-21T13:23:16Z">
        <w:r>
          <w:rPr>
            <w:rFonts w:hint="default" w:ascii="Times New Roman" w:hAnsi="Times New Roman" w:eastAsia="仿宋_GB2312" w:cs="Times New Roman"/>
            <w:b w:val="0"/>
            <w:bCs w:val="0"/>
            <w:sz w:val="32"/>
            <w:szCs w:val="32"/>
            <w:rPrChange w:id="3706"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3708" w:author="文华丽" w:date="2021-10-21T13:23:15Z"/>
          <w:rFonts w:ascii="Times New Roman" w:hAnsi="Times New Roman" w:eastAsia="仿宋_GB2312" w:cs="Times New Roman"/>
          <w:b w:val="0"/>
          <w:bCs w:val="0"/>
          <w:sz w:val="32"/>
          <w:szCs w:val="32"/>
          <w:rPrChange w:id="3709" w:author="文华丽" w:date="2021-10-21T13:06:54Z">
            <w:rPr>
              <w:del w:id="3710" w:author="文华丽" w:date="2021-10-21T13:23:15Z"/>
              <w:rFonts w:ascii="仿宋_GB2312" w:hAnsi="仿宋_GB2312" w:eastAsia="仿宋_GB2312" w:cs="仿宋_GB2312"/>
              <w:sz w:val="32"/>
              <w:szCs w:val="32"/>
            </w:rPr>
          </w:rPrChange>
        </w:rPr>
        <w:pPrChange w:id="3707" w:author="文华丽" w:date="2021-10-21T13:23:10Z">
          <w:pPr>
            <w:spacing w:line="360" w:lineRule="exact"/>
          </w:pPr>
        </w:pPrChange>
      </w:pPr>
    </w:p>
    <w:p>
      <w:pPr>
        <w:spacing w:beforeLines="0" w:afterLines="0" w:line="578" w:lineRule="exact"/>
        <w:ind w:firstLine="640"/>
        <w:rPr>
          <w:ins w:id="3712" w:author="文华丽" w:date="2021-10-21T13:23:34Z"/>
          <w:rFonts w:hint="default" w:ascii="Times New Roman" w:hAnsi="Times New Roman" w:eastAsia="仿宋_GB2312" w:cs="Times New Roman"/>
          <w:b w:val="0"/>
          <w:bCs w:val="0"/>
          <w:sz w:val="32"/>
          <w:szCs w:val="32"/>
        </w:rPr>
        <w:pPrChange w:id="3711" w:author="文华丽" w:date="2021-10-21T13:23:15Z">
          <w:pPr>
            <w:spacing w:line="360" w:lineRule="exact"/>
          </w:pPr>
        </w:pPrChange>
      </w:pPr>
      <w:del w:id="3713" w:author="文华丽" w:date="2021-10-21T13:23:13Z">
        <w:r>
          <w:rPr>
            <w:rFonts w:hint="default" w:ascii="Times New Roman" w:hAnsi="Times New Roman" w:eastAsia="仿宋_GB2312" w:cs="Times New Roman"/>
            <w:b w:val="0"/>
            <w:bCs w:val="0"/>
            <w:sz w:val="32"/>
            <w:szCs w:val="32"/>
            <w:rPrChange w:id="3714" w:author="文华丽" w:date="2021-10-21T13:06:54Z">
              <w:rPr>
                <w:rFonts w:hint="eastAsia" w:ascii="仿宋_GB2312" w:hAnsi="仿宋_GB2312" w:eastAsia="仿宋_GB2312" w:cs="仿宋_GB2312"/>
                <w:sz w:val="32"/>
                <w:szCs w:val="32"/>
              </w:rPr>
            </w:rPrChange>
          </w:rPr>
          <w:delText>四、</w:delText>
        </w:r>
      </w:del>
      <w:ins w:id="3715" w:author="文华丽" w:date="2021-10-21T13:23:13Z">
        <w:r>
          <w:rPr>
            <w:rFonts w:hint="eastAsia" w:ascii="Times New Roman" w:hAnsi="Times New Roman" w:eastAsia="仿宋_GB2312" w:cs="Times New Roman"/>
            <w:b w:val="0"/>
            <w:bCs w:val="0"/>
            <w:sz w:val="32"/>
            <w:szCs w:val="32"/>
            <w:lang w:eastAsia="zh-CN"/>
          </w:rPr>
          <w:t>4</w:t>
        </w:r>
      </w:ins>
      <w:ins w:id="3716" w:author="文华丽" w:date="2021-10-21T13:23:1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17"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719" w:author="文华丽" w:date="2021-10-21T13:23:34Z"/>
          <w:rFonts w:ascii="Times New Roman" w:hAnsi="Times New Roman" w:eastAsia="仿宋_GB2312" w:cs="Times New Roman"/>
          <w:b w:val="0"/>
          <w:bCs w:val="0"/>
          <w:sz w:val="32"/>
          <w:szCs w:val="32"/>
          <w:rPrChange w:id="3720" w:author="文华丽" w:date="2021-10-21T13:06:54Z">
            <w:rPr>
              <w:del w:id="3721" w:author="文华丽" w:date="2021-10-21T13:23:34Z"/>
              <w:rFonts w:ascii="仿宋_GB2312" w:hAnsi="仿宋_GB2312" w:eastAsia="仿宋_GB2312" w:cs="仿宋_GB2312"/>
              <w:sz w:val="32"/>
              <w:szCs w:val="32"/>
            </w:rPr>
          </w:rPrChange>
        </w:rPr>
        <w:pPrChange w:id="3718" w:author="文华丽" w:date="2021-10-21T13:23:15Z">
          <w:pPr>
            <w:spacing w:line="360" w:lineRule="exact"/>
          </w:pPr>
        </w:pPrChange>
      </w:pPr>
    </w:p>
    <w:p>
      <w:pPr>
        <w:spacing w:beforeLines="0" w:afterLines="0" w:line="578" w:lineRule="exact"/>
        <w:ind w:firstLine="640"/>
        <w:rPr>
          <w:ins w:id="3723" w:author="文华丽" w:date="2021-10-21T13:23:40Z"/>
          <w:rFonts w:hint="default" w:ascii="Times New Roman" w:hAnsi="Times New Roman" w:eastAsia="仿宋_GB2312" w:cs="Times New Roman"/>
          <w:b w:val="0"/>
          <w:bCs w:val="0"/>
          <w:sz w:val="32"/>
          <w:szCs w:val="32"/>
        </w:rPr>
        <w:pPrChange w:id="3722" w:author="文华丽" w:date="2021-10-21T13:23:34Z">
          <w:pPr>
            <w:spacing w:line="360" w:lineRule="exact"/>
          </w:pPr>
        </w:pPrChange>
      </w:pPr>
      <w:r>
        <w:rPr>
          <w:rFonts w:hint="default" w:ascii="Times New Roman" w:hAnsi="Times New Roman" w:eastAsia="仿宋_GB2312" w:cs="Times New Roman"/>
          <w:b w:val="0"/>
          <w:bCs w:val="0"/>
          <w:sz w:val="32"/>
          <w:szCs w:val="32"/>
          <w:rPrChange w:id="3724" w:author="文华丽" w:date="2021-10-21T13:06:54Z">
            <w:rPr>
              <w:rFonts w:hint="eastAsia" w:ascii="仿宋_GB2312" w:hAnsi="仿宋_GB2312" w:eastAsia="仿宋_GB2312" w:cs="仿宋_GB2312"/>
              <w:sz w:val="32"/>
              <w:szCs w:val="32"/>
            </w:rPr>
          </w:rPrChange>
        </w:rPr>
        <w:t>制定检查计划。确定检查范围、内容、时间、程序及相关要求，并进行安排部署。根据“双随机一公开”原则，随机抽取专家，随机抽取在建的特殊建设工程项目，对消防施工图设计文件进行检查。根据检查的情况，对存在问题进行通报，并提出下一步工作要求。</w:t>
      </w:r>
    </w:p>
    <w:p>
      <w:pPr>
        <w:spacing w:beforeLines="0" w:afterLines="0" w:line="578" w:lineRule="exact"/>
        <w:ind w:firstLine="640"/>
        <w:rPr>
          <w:del w:id="3726" w:author="文华丽" w:date="2021-10-21T13:23:40Z"/>
          <w:rFonts w:ascii="Times New Roman" w:hAnsi="Times New Roman" w:eastAsia="仿宋_GB2312" w:cs="Times New Roman"/>
          <w:b w:val="0"/>
          <w:bCs w:val="0"/>
          <w:sz w:val="32"/>
          <w:szCs w:val="32"/>
          <w:rPrChange w:id="3727" w:author="文华丽" w:date="2021-10-21T13:06:54Z">
            <w:rPr>
              <w:del w:id="3728" w:author="文华丽" w:date="2021-10-21T13:23:40Z"/>
              <w:rFonts w:ascii="仿宋_GB2312" w:hAnsi="仿宋_GB2312" w:eastAsia="仿宋_GB2312" w:cs="仿宋_GB2312"/>
              <w:sz w:val="32"/>
              <w:szCs w:val="32"/>
            </w:rPr>
          </w:rPrChange>
        </w:rPr>
        <w:pPrChange w:id="3725" w:author="文华丽" w:date="2021-10-21T13:23:34Z">
          <w:pPr>
            <w:spacing w:line="360" w:lineRule="exact"/>
          </w:pPr>
        </w:pPrChange>
      </w:pPr>
    </w:p>
    <w:p>
      <w:pPr>
        <w:spacing w:beforeLines="0" w:afterLines="0" w:line="578" w:lineRule="exact"/>
        <w:ind w:firstLine="640"/>
        <w:rPr>
          <w:ins w:id="3730" w:author="文华丽" w:date="2021-10-21T13:23:41Z"/>
          <w:rFonts w:hint="default" w:ascii="Times New Roman" w:hAnsi="Times New Roman" w:eastAsia="仿宋_GB2312" w:cs="Times New Roman"/>
          <w:b w:val="0"/>
          <w:bCs w:val="0"/>
          <w:sz w:val="32"/>
          <w:szCs w:val="32"/>
        </w:rPr>
        <w:pPrChange w:id="3729" w:author="文华丽" w:date="2021-10-21T13:23:40Z">
          <w:pPr>
            <w:spacing w:line="360" w:lineRule="exact"/>
          </w:pPr>
        </w:pPrChange>
      </w:pPr>
      <w:del w:id="3731" w:author="文华丽" w:date="2021-10-21T13:23:39Z">
        <w:r>
          <w:rPr>
            <w:rFonts w:hint="default" w:ascii="Times New Roman" w:hAnsi="Times New Roman" w:eastAsia="仿宋_GB2312" w:cs="Times New Roman"/>
            <w:b w:val="0"/>
            <w:bCs w:val="0"/>
            <w:sz w:val="32"/>
            <w:szCs w:val="32"/>
            <w:rPrChange w:id="3732" w:author="文华丽" w:date="2021-10-21T13:06:54Z">
              <w:rPr>
                <w:rFonts w:hint="eastAsia" w:ascii="仿宋_GB2312" w:hAnsi="仿宋_GB2312" w:eastAsia="仿宋_GB2312" w:cs="仿宋_GB2312"/>
                <w:sz w:val="32"/>
                <w:szCs w:val="32"/>
              </w:rPr>
            </w:rPrChange>
          </w:rPr>
          <w:delText>五、</w:delText>
        </w:r>
      </w:del>
      <w:ins w:id="3733" w:author="文华丽" w:date="2021-10-21T13:23:39Z">
        <w:r>
          <w:rPr>
            <w:rFonts w:hint="eastAsia" w:ascii="Times New Roman" w:hAnsi="Times New Roman" w:eastAsia="仿宋_GB2312" w:cs="Times New Roman"/>
            <w:b w:val="0"/>
            <w:bCs w:val="0"/>
            <w:sz w:val="32"/>
            <w:szCs w:val="32"/>
            <w:lang w:eastAsia="zh-CN"/>
          </w:rPr>
          <w:t>5</w:t>
        </w:r>
      </w:ins>
      <w:ins w:id="3734" w:author="文华丽" w:date="2021-10-21T13:23:39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35"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737" w:author="文华丽" w:date="2021-10-21T13:23:41Z"/>
          <w:rFonts w:ascii="Times New Roman" w:hAnsi="Times New Roman" w:eastAsia="仿宋_GB2312" w:cs="Times New Roman"/>
          <w:b w:val="0"/>
          <w:bCs w:val="0"/>
          <w:sz w:val="32"/>
          <w:szCs w:val="32"/>
          <w:rPrChange w:id="3738" w:author="文华丽" w:date="2021-10-21T13:06:54Z">
            <w:rPr>
              <w:del w:id="3739" w:author="文华丽" w:date="2021-10-21T13:23:41Z"/>
              <w:rFonts w:ascii="仿宋_GB2312" w:hAnsi="仿宋_GB2312" w:eastAsia="仿宋_GB2312" w:cs="仿宋_GB2312"/>
              <w:sz w:val="32"/>
              <w:szCs w:val="32"/>
            </w:rPr>
          </w:rPrChange>
        </w:rPr>
        <w:pPrChange w:id="3736" w:author="文华丽" w:date="2021-10-21T13:23:40Z">
          <w:pPr>
            <w:spacing w:line="360" w:lineRule="exact"/>
          </w:pPr>
        </w:pPrChange>
      </w:pPr>
    </w:p>
    <w:p>
      <w:pPr>
        <w:spacing w:beforeLines="0" w:afterLines="0" w:line="578" w:lineRule="exact"/>
        <w:ind w:firstLine="640"/>
        <w:rPr>
          <w:ins w:id="3741" w:author="文华丽" w:date="2021-10-21T13:23:46Z"/>
          <w:rFonts w:hint="default" w:ascii="Times New Roman" w:hAnsi="Times New Roman" w:eastAsia="仿宋_GB2312" w:cs="Times New Roman"/>
          <w:b w:val="0"/>
          <w:bCs w:val="0"/>
          <w:sz w:val="32"/>
          <w:szCs w:val="32"/>
        </w:rPr>
        <w:pPrChange w:id="3740" w:author="文华丽" w:date="2021-10-21T13:23:41Z">
          <w:pPr>
            <w:spacing w:line="360" w:lineRule="exact"/>
          </w:pPr>
        </w:pPrChange>
      </w:pPr>
      <w:r>
        <w:rPr>
          <w:rFonts w:hint="default" w:ascii="Times New Roman" w:hAnsi="Times New Roman" w:eastAsia="仿宋_GB2312" w:cs="Times New Roman"/>
          <w:b w:val="0"/>
          <w:bCs w:val="0"/>
          <w:sz w:val="32"/>
          <w:szCs w:val="32"/>
          <w:rPrChange w:id="3742" w:author="文华丽" w:date="2021-10-21T13:06:54Z">
            <w:rPr>
              <w:rFonts w:hint="eastAsia" w:ascii="仿宋_GB2312" w:hAnsi="仿宋_GB2312" w:eastAsia="仿宋_GB2312" w:cs="仿宋_GB2312"/>
              <w:sz w:val="32"/>
              <w:szCs w:val="32"/>
            </w:rPr>
          </w:rPrChange>
        </w:rPr>
        <w:t>（1）有权要求被检查单位提供监督检查事项有关的文件、资料</w:t>
      </w:r>
      <w:ins w:id="3743" w:author="文华丽" w:date="2021-10-21T13:23:45Z">
        <w:r>
          <w:rPr>
            <w:rFonts w:hint="eastAsia" w:ascii="Times New Roman" w:hAnsi="Times New Roman" w:eastAsia="仿宋_GB2312" w:cs="Times New Roman"/>
            <w:b w:val="0"/>
            <w:bCs w:val="0"/>
            <w:sz w:val="32"/>
            <w:szCs w:val="32"/>
            <w:lang w:eastAsia="zh-CN"/>
          </w:rPr>
          <w:t>；</w:t>
        </w:r>
      </w:ins>
      <w:del w:id="3744" w:author="文华丽" w:date="2021-10-21T13:23:44Z">
        <w:r>
          <w:rPr>
            <w:rFonts w:hint="default" w:ascii="Times New Roman" w:hAnsi="Times New Roman" w:eastAsia="仿宋_GB2312" w:cs="Times New Roman"/>
            <w:b w:val="0"/>
            <w:bCs w:val="0"/>
            <w:sz w:val="32"/>
            <w:szCs w:val="32"/>
            <w:rPrChange w:id="3745"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3747" w:author="文华丽" w:date="2021-10-21T13:23:46Z"/>
          <w:rFonts w:ascii="Times New Roman" w:hAnsi="Times New Roman" w:eastAsia="仿宋_GB2312" w:cs="Times New Roman"/>
          <w:b w:val="0"/>
          <w:bCs w:val="0"/>
          <w:sz w:val="32"/>
          <w:szCs w:val="32"/>
          <w:rPrChange w:id="3748" w:author="文华丽" w:date="2021-10-21T13:06:54Z">
            <w:rPr>
              <w:del w:id="3749" w:author="文华丽" w:date="2021-10-21T13:23:46Z"/>
              <w:rFonts w:ascii="仿宋_GB2312" w:hAnsi="仿宋_GB2312" w:eastAsia="仿宋_GB2312" w:cs="仿宋_GB2312"/>
              <w:sz w:val="32"/>
              <w:szCs w:val="32"/>
            </w:rPr>
          </w:rPrChange>
        </w:rPr>
        <w:pPrChange w:id="3746" w:author="文华丽" w:date="2021-10-21T13:23:41Z">
          <w:pPr>
            <w:spacing w:line="360" w:lineRule="exact"/>
          </w:pPr>
        </w:pPrChange>
      </w:pPr>
    </w:p>
    <w:p>
      <w:pPr>
        <w:spacing w:beforeLines="0" w:afterLines="0" w:line="578" w:lineRule="exact"/>
        <w:ind w:firstLine="640"/>
        <w:rPr>
          <w:ins w:id="3751" w:author="文华丽" w:date="2021-10-21T13:23:50Z"/>
          <w:rFonts w:hint="default" w:ascii="Times New Roman" w:hAnsi="Times New Roman" w:eastAsia="仿宋_GB2312" w:cs="Times New Roman"/>
          <w:b w:val="0"/>
          <w:bCs w:val="0"/>
          <w:sz w:val="32"/>
          <w:szCs w:val="32"/>
        </w:rPr>
        <w:pPrChange w:id="3750" w:author="文华丽" w:date="2021-10-21T13:23:46Z">
          <w:pPr>
            <w:spacing w:line="360" w:lineRule="exact"/>
          </w:pPr>
        </w:pPrChange>
      </w:pPr>
      <w:r>
        <w:rPr>
          <w:rFonts w:hint="default" w:ascii="Times New Roman" w:hAnsi="Times New Roman" w:eastAsia="仿宋_GB2312" w:cs="Times New Roman"/>
          <w:b w:val="0"/>
          <w:bCs w:val="0"/>
          <w:sz w:val="32"/>
          <w:szCs w:val="32"/>
          <w:rPrChange w:id="3752" w:author="文华丽" w:date="2021-10-21T13:06:54Z">
            <w:rPr>
              <w:rFonts w:hint="eastAsia" w:ascii="仿宋_GB2312" w:hAnsi="仿宋_GB2312" w:eastAsia="仿宋_GB2312" w:cs="仿宋_GB2312"/>
              <w:sz w:val="32"/>
              <w:szCs w:val="32"/>
            </w:rPr>
          </w:rPrChange>
        </w:rPr>
        <w:t>（2）有权要求被检查单位就监督检查事项涉及的问题作出解释和说明；</w:t>
      </w:r>
    </w:p>
    <w:p>
      <w:pPr>
        <w:spacing w:beforeLines="0" w:afterLines="0" w:line="578" w:lineRule="exact"/>
        <w:ind w:firstLine="640"/>
        <w:rPr>
          <w:del w:id="3754" w:author="文华丽" w:date="2021-10-21T13:23:50Z"/>
          <w:rFonts w:ascii="Times New Roman" w:hAnsi="Times New Roman" w:eastAsia="仿宋_GB2312" w:cs="Times New Roman"/>
          <w:b w:val="0"/>
          <w:bCs w:val="0"/>
          <w:sz w:val="32"/>
          <w:szCs w:val="32"/>
          <w:rPrChange w:id="3755" w:author="文华丽" w:date="2021-10-21T13:06:54Z">
            <w:rPr>
              <w:del w:id="3756" w:author="文华丽" w:date="2021-10-21T13:23:50Z"/>
              <w:rFonts w:ascii="仿宋_GB2312" w:hAnsi="仿宋_GB2312" w:eastAsia="仿宋_GB2312" w:cs="仿宋_GB2312"/>
              <w:sz w:val="32"/>
              <w:szCs w:val="32"/>
            </w:rPr>
          </w:rPrChange>
        </w:rPr>
        <w:pPrChange w:id="3753" w:author="文华丽" w:date="2021-10-21T13:23:46Z">
          <w:pPr>
            <w:spacing w:line="360" w:lineRule="exact"/>
          </w:pPr>
        </w:pPrChange>
      </w:pPr>
    </w:p>
    <w:p>
      <w:pPr>
        <w:spacing w:beforeLines="0" w:afterLines="0" w:line="578" w:lineRule="exact"/>
        <w:ind w:firstLine="640"/>
        <w:rPr>
          <w:ins w:id="3758" w:author="文华丽" w:date="2021-10-21T13:23:53Z"/>
          <w:rFonts w:hint="default" w:ascii="Times New Roman" w:hAnsi="Times New Roman" w:eastAsia="仿宋_GB2312" w:cs="Times New Roman"/>
          <w:b w:val="0"/>
          <w:bCs w:val="0"/>
          <w:sz w:val="32"/>
          <w:szCs w:val="32"/>
        </w:rPr>
        <w:pPrChange w:id="3757" w:author="文华丽" w:date="2021-10-21T13:23:50Z">
          <w:pPr>
            <w:spacing w:line="360" w:lineRule="exact"/>
          </w:pPr>
        </w:pPrChange>
      </w:pPr>
      <w:r>
        <w:rPr>
          <w:rFonts w:hint="default" w:ascii="Times New Roman" w:hAnsi="Times New Roman" w:eastAsia="仿宋_GB2312" w:cs="Times New Roman"/>
          <w:b w:val="0"/>
          <w:bCs w:val="0"/>
          <w:sz w:val="32"/>
          <w:szCs w:val="32"/>
          <w:rPrChange w:id="3759" w:author="文华丽" w:date="2021-10-21T13:06:54Z">
            <w:rPr>
              <w:rFonts w:hint="eastAsia" w:ascii="仿宋_GB2312" w:hAnsi="仿宋_GB2312" w:eastAsia="仿宋_GB2312" w:cs="仿宋_GB2312"/>
              <w:sz w:val="32"/>
              <w:szCs w:val="32"/>
            </w:rPr>
          </w:rPrChange>
        </w:rPr>
        <w:t>（3）责令被检查单位停止违反有关法律法规、规章的行为；</w:t>
      </w:r>
    </w:p>
    <w:p>
      <w:pPr>
        <w:spacing w:beforeLines="0" w:afterLines="0" w:line="578" w:lineRule="exact"/>
        <w:ind w:firstLine="640"/>
        <w:rPr>
          <w:del w:id="3761" w:author="文华丽" w:date="2021-10-21T13:23:53Z"/>
          <w:rFonts w:ascii="Times New Roman" w:hAnsi="Times New Roman" w:eastAsia="仿宋_GB2312" w:cs="Times New Roman"/>
          <w:b w:val="0"/>
          <w:bCs w:val="0"/>
          <w:sz w:val="32"/>
          <w:szCs w:val="32"/>
          <w:rPrChange w:id="3762" w:author="文华丽" w:date="2021-10-21T13:06:54Z">
            <w:rPr>
              <w:del w:id="3763" w:author="文华丽" w:date="2021-10-21T13:23:53Z"/>
              <w:rFonts w:ascii="仿宋_GB2312" w:hAnsi="仿宋_GB2312" w:eastAsia="仿宋_GB2312" w:cs="仿宋_GB2312"/>
              <w:sz w:val="32"/>
              <w:szCs w:val="32"/>
            </w:rPr>
          </w:rPrChange>
        </w:rPr>
        <w:pPrChange w:id="3760" w:author="文华丽" w:date="2021-10-21T13:23:50Z">
          <w:pPr>
            <w:spacing w:line="360" w:lineRule="exact"/>
          </w:pPr>
        </w:pPrChange>
      </w:pPr>
    </w:p>
    <w:p>
      <w:pPr>
        <w:spacing w:beforeLines="0" w:afterLines="0" w:line="578" w:lineRule="exact"/>
        <w:ind w:firstLine="640"/>
        <w:rPr>
          <w:ins w:id="3765" w:author="文华丽" w:date="2021-10-21T13:24:01Z"/>
          <w:rFonts w:hint="eastAsia" w:ascii="Times New Roman" w:hAnsi="Times New Roman" w:eastAsia="仿宋_GB2312" w:cs="Times New Roman"/>
          <w:b w:val="0"/>
          <w:bCs w:val="0"/>
          <w:sz w:val="32"/>
          <w:szCs w:val="32"/>
          <w:lang w:eastAsia="zh-CN"/>
        </w:rPr>
        <w:pPrChange w:id="3764" w:author="文华丽" w:date="2021-10-21T13:23:53Z">
          <w:pPr>
            <w:spacing w:line="360" w:lineRule="exact"/>
          </w:pPr>
        </w:pPrChange>
      </w:pPr>
      <w:r>
        <w:rPr>
          <w:rFonts w:hint="default" w:ascii="Times New Roman" w:hAnsi="Times New Roman" w:eastAsia="仿宋_GB2312" w:cs="Times New Roman"/>
          <w:b w:val="0"/>
          <w:bCs w:val="0"/>
          <w:sz w:val="32"/>
          <w:szCs w:val="32"/>
          <w:rPrChange w:id="3766" w:author="文华丽" w:date="2021-10-21T13:06:54Z">
            <w:rPr>
              <w:rFonts w:hint="eastAsia" w:ascii="仿宋_GB2312" w:hAnsi="仿宋_GB2312" w:eastAsia="仿宋_GB2312" w:cs="仿宋_GB2312"/>
              <w:sz w:val="32"/>
              <w:szCs w:val="32"/>
            </w:rPr>
          </w:rPrChange>
        </w:rPr>
        <w:t>（4）被检查单位应当予以配合监督检查，不得妨碍和阻挠依法进行的监督检查活动</w:t>
      </w:r>
      <w:del w:id="3767" w:author="文华丽" w:date="2021-10-21T13:23:59Z">
        <w:r>
          <w:rPr>
            <w:rFonts w:hint="default" w:ascii="Times New Roman" w:hAnsi="Times New Roman" w:eastAsia="仿宋_GB2312" w:cs="Times New Roman"/>
            <w:b w:val="0"/>
            <w:bCs w:val="0"/>
            <w:sz w:val="32"/>
            <w:szCs w:val="32"/>
            <w:rPrChange w:id="3768" w:author="文华丽" w:date="2021-10-21T13:06:54Z">
              <w:rPr>
                <w:rFonts w:hint="eastAsia" w:ascii="仿宋_GB2312" w:hAnsi="仿宋_GB2312" w:eastAsia="仿宋_GB2312" w:cs="仿宋_GB2312"/>
                <w:sz w:val="32"/>
                <w:szCs w:val="32"/>
              </w:rPr>
            </w:rPrChange>
          </w:rPr>
          <w:delText>；</w:delText>
        </w:r>
      </w:del>
      <w:ins w:id="3769" w:author="文华丽" w:date="2021-10-21T13:23:5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771" w:author="文华丽" w:date="2021-10-21T13:24:01Z"/>
          <w:rFonts w:hint="eastAsia" w:ascii="Times New Roman" w:hAnsi="Times New Roman" w:eastAsia="仿宋_GB2312" w:cs="Times New Roman"/>
          <w:b w:val="0"/>
          <w:bCs w:val="0"/>
          <w:sz w:val="32"/>
          <w:szCs w:val="32"/>
          <w:rPrChange w:id="3772" w:author="文华丽" w:date="2021-10-21T13:06:54Z">
            <w:rPr>
              <w:del w:id="3773" w:author="文华丽" w:date="2021-10-21T13:24:01Z"/>
              <w:rFonts w:ascii="仿宋_GB2312" w:hAnsi="仿宋_GB2312" w:eastAsia="仿宋_GB2312" w:cs="仿宋_GB2312"/>
              <w:sz w:val="32"/>
              <w:szCs w:val="32"/>
            </w:rPr>
          </w:rPrChange>
        </w:rPr>
        <w:pPrChange w:id="3770" w:author="文华丽" w:date="2021-10-21T13:23:53Z">
          <w:pPr>
            <w:spacing w:line="360" w:lineRule="exact"/>
          </w:pPr>
        </w:pPrChange>
      </w:pPr>
    </w:p>
    <w:p>
      <w:pPr>
        <w:spacing w:beforeLines="0" w:afterLines="0" w:line="578" w:lineRule="exact"/>
        <w:ind w:firstLine="640"/>
        <w:rPr>
          <w:ins w:id="3775" w:author="文华丽" w:date="2021-10-21T13:24:08Z"/>
          <w:rFonts w:hint="default" w:ascii="Times New Roman" w:hAnsi="Times New Roman" w:eastAsia="仿宋_GB2312" w:cs="Times New Roman"/>
          <w:b w:val="0"/>
          <w:bCs w:val="0"/>
          <w:sz w:val="32"/>
          <w:szCs w:val="32"/>
        </w:rPr>
        <w:pPrChange w:id="3774" w:author="文华丽" w:date="2021-10-21T13:24:01Z">
          <w:pPr>
            <w:spacing w:line="360" w:lineRule="exact"/>
          </w:pPr>
        </w:pPrChange>
      </w:pPr>
      <w:del w:id="3776" w:author="文华丽" w:date="2021-10-21T13:23:57Z">
        <w:r>
          <w:rPr>
            <w:rFonts w:hint="default" w:ascii="Times New Roman" w:hAnsi="Times New Roman" w:eastAsia="仿宋_GB2312" w:cs="Times New Roman"/>
            <w:b w:val="0"/>
            <w:bCs w:val="0"/>
            <w:sz w:val="32"/>
            <w:szCs w:val="32"/>
            <w:rPrChange w:id="3777" w:author="文华丽" w:date="2021-10-21T13:06:54Z">
              <w:rPr>
                <w:rFonts w:hint="eastAsia" w:ascii="仿宋_GB2312" w:hAnsi="仿宋_GB2312" w:eastAsia="仿宋_GB2312" w:cs="仿宋_GB2312"/>
                <w:sz w:val="32"/>
                <w:szCs w:val="32"/>
              </w:rPr>
            </w:rPrChange>
          </w:rPr>
          <w:delText>六、</w:delText>
        </w:r>
      </w:del>
      <w:ins w:id="3778" w:author="文华丽" w:date="2021-10-21T13:23:57Z">
        <w:r>
          <w:rPr>
            <w:rFonts w:hint="eastAsia" w:ascii="Times New Roman" w:hAnsi="Times New Roman" w:eastAsia="仿宋_GB2312" w:cs="Times New Roman"/>
            <w:b w:val="0"/>
            <w:bCs w:val="0"/>
            <w:sz w:val="32"/>
            <w:szCs w:val="32"/>
            <w:lang w:eastAsia="zh-CN"/>
          </w:rPr>
          <w:t>6</w:t>
        </w:r>
      </w:ins>
      <w:ins w:id="3779" w:author="文华丽" w:date="2021-10-21T13:23:5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80"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782" w:author="文华丽" w:date="2021-10-21T13:24:07Z"/>
          <w:rFonts w:ascii="Times New Roman" w:hAnsi="Times New Roman" w:eastAsia="仿宋_GB2312" w:cs="Times New Roman"/>
          <w:b w:val="0"/>
          <w:bCs w:val="0"/>
          <w:sz w:val="32"/>
          <w:szCs w:val="32"/>
          <w:rPrChange w:id="3783" w:author="文华丽" w:date="2021-10-21T13:06:54Z">
            <w:rPr>
              <w:del w:id="3784" w:author="文华丽" w:date="2021-10-21T13:24:07Z"/>
              <w:rFonts w:ascii="仿宋_GB2312" w:hAnsi="仿宋_GB2312" w:eastAsia="仿宋_GB2312" w:cs="仿宋_GB2312"/>
              <w:sz w:val="32"/>
              <w:szCs w:val="32"/>
            </w:rPr>
          </w:rPrChange>
        </w:rPr>
        <w:pPrChange w:id="3781" w:author="文华丽" w:date="2021-10-21T13:24:01Z">
          <w:pPr>
            <w:spacing w:line="360" w:lineRule="exact"/>
          </w:pPr>
        </w:pPrChange>
      </w:pPr>
    </w:p>
    <w:p>
      <w:pPr>
        <w:spacing w:beforeLines="0" w:afterLines="0" w:line="578" w:lineRule="exact"/>
        <w:ind w:firstLine="640"/>
        <w:rPr>
          <w:ins w:id="3786" w:author="文华丽" w:date="2021-10-21T13:24:15Z"/>
          <w:rFonts w:hint="default" w:ascii="Times New Roman" w:hAnsi="Times New Roman" w:eastAsia="仿宋_GB2312" w:cs="Times New Roman"/>
          <w:b w:val="0"/>
          <w:bCs w:val="0"/>
          <w:sz w:val="32"/>
          <w:szCs w:val="32"/>
        </w:rPr>
        <w:pPrChange w:id="3785" w:author="文华丽" w:date="2021-10-21T13:24:07Z">
          <w:pPr>
            <w:spacing w:line="360" w:lineRule="exact"/>
          </w:pPr>
        </w:pPrChange>
      </w:pPr>
      <w:r>
        <w:rPr>
          <w:rFonts w:hint="default" w:ascii="Times New Roman" w:hAnsi="Times New Roman" w:eastAsia="仿宋_GB2312" w:cs="Times New Roman"/>
          <w:b w:val="0"/>
          <w:bCs w:val="0"/>
          <w:sz w:val="32"/>
          <w:szCs w:val="32"/>
          <w:rPrChange w:id="3787" w:author="文华丽" w:date="2021-10-21T13:06:54Z">
            <w:rPr>
              <w:rFonts w:hint="eastAsia" w:ascii="仿宋_GB2312" w:hAnsi="仿宋_GB2312" w:eastAsia="仿宋_GB2312" w:cs="仿宋_GB2312"/>
              <w:sz w:val="32"/>
              <w:szCs w:val="32"/>
            </w:rPr>
          </w:rPrChange>
        </w:rPr>
        <w:t>对检查中发现的问题提出整改要求</w:t>
      </w:r>
      <w:del w:id="3788" w:author="文华丽" w:date="2021-10-21T13:24:11Z">
        <w:r>
          <w:rPr>
            <w:rFonts w:hint="default" w:ascii="Times New Roman" w:hAnsi="Times New Roman" w:eastAsia="仿宋_GB2312" w:cs="Times New Roman"/>
            <w:b w:val="0"/>
            <w:bCs w:val="0"/>
            <w:sz w:val="32"/>
            <w:szCs w:val="32"/>
            <w:rPrChange w:id="3789" w:author="文华丽" w:date="2021-10-21T13:06:54Z">
              <w:rPr>
                <w:rFonts w:hint="eastAsia" w:ascii="仿宋_GB2312" w:hAnsi="仿宋_GB2312" w:eastAsia="仿宋_GB2312" w:cs="仿宋_GB2312"/>
                <w:sz w:val="32"/>
                <w:szCs w:val="32"/>
              </w:rPr>
            </w:rPrChange>
          </w:rPr>
          <w:delText>,</w:delText>
        </w:r>
      </w:del>
      <w:ins w:id="3790" w:author="文华丽" w:date="2021-10-21T13:24:11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3791" w:author="文华丽" w:date="2021-10-21T13:06:54Z">
            <w:rPr>
              <w:rFonts w:hint="eastAsia" w:ascii="仿宋_GB2312" w:hAnsi="仿宋_GB2312" w:eastAsia="仿宋_GB2312" w:cs="仿宋_GB2312"/>
              <w:sz w:val="32"/>
              <w:szCs w:val="32"/>
            </w:rPr>
          </w:rPrChange>
        </w:rPr>
        <w:t>并跟踪督导。对违反《消防法》、《建设工程消防设计审查验收管理暂行规定》（住房和城乡建设部令 第51号）的工程项目，责令责任主体限期整改，未及时整改或整改不到位，将函告知市综合行政执法局，按有关法律进行处罚。</w:t>
      </w:r>
    </w:p>
    <w:p>
      <w:pPr>
        <w:spacing w:beforeLines="0" w:afterLines="0" w:line="578" w:lineRule="exact"/>
        <w:ind w:firstLine="640"/>
        <w:rPr>
          <w:del w:id="3793" w:author="文华丽" w:date="2021-10-21T13:24:15Z"/>
          <w:rFonts w:ascii="Times New Roman" w:hAnsi="Times New Roman" w:eastAsia="仿宋_GB2312" w:cs="Times New Roman"/>
          <w:b w:val="0"/>
          <w:bCs w:val="0"/>
          <w:sz w:val="32"/>
          <w:szCs w:val="32"/>
          <w:rPrChange w:id="3794" w:author="文华丽" w:date="2021-10-21T13:06:54Z">
            <w:rPr>
              <w:del w:id="3795" w:author="文华丽" w:date="2021-10-21T13:24:15Z"/>
              <w:rFonts w:ascii="仿宋_GB2312" w:hAnsi="仿宋_GB2312" w:eastAsia="仿宋_GB2312" w:cs="仿宋_GB2312"/>
              <w:sz w:val="32"/>
              <w:szCs w:val="32"/>
            </w:rPr>
          </w:rPrChange>
        </w:rPr>
        <w:pPrChange w:id="3792" w:author="文华丽" w:date="2021-10-21T13:24:07Z">
          <w:pPr>
            <w:spacing w:line="360" w:lineRule="exact"/>
          </w:pPr>
        </w:pPrChange>
      </w:pPr>
    </w:p>
    <w:p>
      <w:pPr>
        <w:spacing w:beforeLines="0" w:afterLines="0" w:line="578" w:lineRule="exact"/>
        <w:ind w:firstLine="640"/>
        <w:rPr>
          <w:del w:id="3797" w:author="文华丽" w:date="2021-10-21T13:24:15Z"/>
          <w:rFonts w:ascii="Times New Roman" w:hAnsi="Times New Roman" w:eastAsia="仿宋_GB2312" w:cs="Times New Roman"/>
          <w:b w:val="0"/>
          <w:bCs w:val="0"/>
          <w:sz w:val="32"/>
          <w:szCs w:val="32"/>
          <w:rPrChange w:id="3798" w:author="文华丽" w:date="2021-10-21T13:06:54Z">
            <w:rPr>
              <w:del w:id="3799" w:author="文华丽" w:date="2021-10-21T13:24:15Z"/>
              <w:rFonts w:ascii="仿宋_GB2312" w:hAnsi="仿宋_GB2312" w:eastAsia="仿宋_GB2312" w:cs="仿宋_GB2312"/>
              <w:sz w:val="32"/>
              <w:szCs w:val="32"/>
            </w:rPr>
          </w:rPrChange>
        </w:rPr>
        <w:pPrChange w:id="3796" w:author="文华丽" w:date="2021-10-21T13:24:15Z">
          <w:pPr>
            <w:spacing w:line="360" w:lineRule="exact"/>
          </w:pPr>
        </w:pPrChange>
      </w:pPr>
    </w:p>
    <w:p>
      <w:pPr>
        <w:spacing w:beforeLines="0" w:afterLines="0" w:line="578" w:lineRule="exact"/>
        <w:ind w:firstLine="640"/>
        <w:rPr>
          <w:ins w:id="3801" w:author="文华丽" w:date="2021-10-21T13:24:22Z"/>
          <w:rFonts w:hint="eastAsia" w:ascii="楷体_GB2312" w:hAnsi="楷体_GB2312" w:eastAsia="楷体_GB2312" w:cs="楷体_GB2312"/>
          <w:b w:val="0"/>
          <w:bCs w:val="0"/>
          <w:sz w:val="32"/>
          <w:szCs w:val="32"/>
        </w:rPr>
        <w:pPrChange w:id="3800" w:author="文华丽" w:date="2021-10-21T13:24:15Z">
          <w:pPr>
            <w:spacing w:line="360" w:lineRule="exact"/>
          </w:pPr>
        </w:pPrChange>
      </w:pPr>
      <w:r>
        <w:rPr>
          <w:rFonts w:hint="eastAsia" w:ascii="楷体_GB2312" w:hAnsi="楷体_GB2312" w:eastAsia="楷体_GB2312" w:cs="楷体_GB2312"/>
          <w:b w:val="0"/>
          <w:bCs w:val="0"/>
          <w:sz w:val="32"/>
          <w:szCs w:val="32"/>
          <w:rPrChange w:id="3802" w:author="文华丽" w:date="2021-10-21T13:24:18Z">
            <w:rPr>
              <w:rFonts w:hint="eastAsia" w:ascii="楷体" w:hAnsi="楷体" w:eastAsia="楷体" w:cs="楷体"/>
              <w:b/>
              <w:bCs/>
              <w:sz w:val="32"/>
              <w:szCs w:val="32"/>
            </w:rPr>
          </w:rPrChange>
        </w:rPr>
        <w:t>（十）环境卫生检查（职权名称：环境卫生监管）</w:t>
      </w:r>
    </w:p>
    <w:p>
      <w:pPr>
        <w:spacing w:beforeLines="0" w:afterLines="0" w:line="578" w:lineRule="exact"/>
        <w:ind w:firstLine="640"/>
        <w:rPr>
          <w:del w:id="3804" w:author="文华丽" w:date="2021-10-21T13:24:22Z"/>
          <w:rFonts w:hint="eastAsia" w:ascii="楷体_GB2312" w:hAnsi="楷体_GB2312" w:eastAsia="楷体_GB2312" w:cs="楷体_GB2312"/>
          <w:b w:val="0"/>
          <w:bCs w:val="0"/>
          <w:sz w:val="32"/>
          <w:szCs w:val="32"/>
          <w:rPrChange w:id="3805" w:author="文华丽" w:date="2021-10-21T13:24:18Z">
            <w:rPr>
              <w:del w:id="3806" w:author="文华丽" w:date="2021-10-21T13:24:22Z"/>
              <w:rFonts w:ascii="楷体" w:hAnsi="楷体" w:eastAsia="楷体" w:cs="楷体"/>
              <w:b/>
              <w:bCs/>
              <w:sz w:val="32"/>
              <w:szCs w:val="32"/>
            </w:rPr>
          </w:rPrChange>
        </w:rPr>
        <w:pPrChange w:id="3803" w:author="文华丽" w:date="2021-10-21T13:24:15Z">
          <w:pPr>
            <w:spacing w:line="360" w:lineRule="exact"/>
          </w:pPr>
        </w:pPrChange>
      </w:pPr>
    </w:p>
    <w:p>
      <w:pPr>
        <w:spacing w:beforeLines="0" w:afterLines="0" w:line="578" w:lineRule="exact"/>
        <w:ind w:firstLine="640"/>
        <w:rPr>
          <w:del w:id="3808" w:author="文华丽" w:date="2021-10-21T13:24:22Z"/>
          <w:rFonts w:ascii="Times New Roman" w:hAnsi="Times New Roman" w:eastAsia="仿宋_GB2312" w:cs="Times New Roman"/>
          <w:b w:val="0"/>
          <w:bCs w:val="0"/>
          <w:sz w:val="32"/>
          <w:szCs w:val="32"/>
          <w:rPrChange w:id="3809" w:author="文华丽" w:date="2021-10-21T13:06:54Z">
            <w:rPr>
              <w:del w:id="3810" w:author="文华丽" w:date="2021-10-21T13:24:22Z"/>
              <w:rFonts w:ascii="仿宋_GB2312" w:hAnsi="仿宋_GB2312" w:eastAsia="仿宋_GB2312" w:cs="仿宋_GB2312"/>
              <w:sz w:val="32"/>
              <w:szCs w:val="32"/>
            </w:rPr>
          </w:rPrChange>
        </w:rPr>
        <w:pPrChange w:id="3807" w:author="文华丽" w:date="2021-10-21T13:24:22Z">
          <w:pPr>
            <w:spacing w:line="360" w:lineRule="exact"/>
          </w:pPr>
        </w:pPrChange>
      </w:pPr>
    </w:p>
    <w:p>
      <w:pPr>
        <w:spacing w:beforeLines="0" w:afterLines="0" w:line="578" w:lineRule="exact"/>
        <w:ind w:firstLine="640"/>
        <w:rPr>
          <w:ins w:id="3812" w:author="文华丽" w:date="2021-10-21T13:24:26Z"/>
          <w:rFonts w:hint="default" w:ascii="Times New Roman" w:hAnsi="Times New Roman" w:eastAsia="仿宋_GB2312" w:cs="Times New Roman"/>
          <w:b w:val="0"/>
          <w:bCs w:val="0"/>
          <w:sz w:val="32"/>
          <w:szCs w:val="32"/>
        </w:rPr>
        <w:pPrChange w:id="3811" w:author="文华丽" w:date="2021-10-21T13:24:22Z">
          <w:pPr>
            <w:spacing w:line="360" w:lineRule="exact"/>
          </w:pPr>
        </w:pPrChange>
      </w:pPr>
      <w:del w:id="3813" w:author="文华丽" w:date="2021-10-21T13:24:20Z">
        <w:r>
          <w:rPr>
            <w:rFonts w:hint="default" w:ascii="Times New Roman" w:hAnsi="Times New Roman" w:eastAsia="仿宋_GB2312" w:cs="Times New Roman"/>
            <w:b w:val="0"/>
            <w:bCs w:val="0"/>
            <w:sz w:val="32"/>
            <w:szCs w:val="32"/>
            <w:rPrChange w:id="3814" w:author="文华丽" w:date="2021-10-21T13:06:54Z">
              <w:rPr>
                <w:rFonts w:hint="eastAsia" w:ascii="仿宋_GB2312" w:hAnsi="仿宋_GB2312" w:eastAsia="仿宋_GB2312" w:cs="仿宋_GB2312"/>
                <w:sz w:val="32"/>
                <w:szCs w:val="32"/>
              </w:rPr>
            </w:rPrChange>
          </w:rPr>
          <w:delText>一、</w:delText>
        </w:r>
      </w:del>
      <w:ins w:id="3815" w:author="文华丽" w:date="2021-10-21T13:24:20Z">
        <w:r>
          <w:rPr>
            <w:rFonts w:hint="eastAsia" w:ascii="Times New Roman" w:hAnsi="Times New Roman" w:eastAsia="仿宋_GB2312" w:cs="Times New Roman"/>
            <w:b w:val="0"/>
            <w:bCs w:val="0"/>
            <w:sz w:val="32"/>
            <w:szCs w:val="32"/>
            <w:lang w:eastAsia="zh-CN"/>
          </w:rPr>
          <w:t>1</w:t>
        </w:r>
      </w:ins>
      <w:ins w:id="3816" w:author="文华丽" w:date="2021-10-21T13:24:2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17"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819" w:author="文华丽" w:date="2021-10-21T13:24:26Z"/>
          <w:rFonts w:ascii="Times New Roman" w:hAnsi="Times New Roman" w:eastAsia="仿宋_GB2312" w:cs="Times New Roman"/>
          <w:b w:val="0"/>
          <w:bCs w:val="0"/>
          <w:sz w:val="32"/>
          <w:szCs w:val="32"/>
          <w:rPrChange w:id="3820" w:author="文华丽" w:date="2021-10-21T13:06:54Z">
            <w:rPr>
              <w:del w:id="3821" w:author="文华丽" w:date="2021-10-21T13:24:26Z"/>
              <w:rFonts w:ascii="仿宋_GB2312" w:hAnsi="仿宋_GB2312" w:eastAsia="仿宋_GB2312" w:cs="仿宋_GB2312"/>
              <w:sz w:val="32"/>
              <w:szCs w:val="32"/>
            </w:rPr>
          </w:rPrChange>
        </w:rPr>
        <w:pPrChange w:id="3818" w:author="文华丽" w:date="2021-10-21T13:24:22Z">
          <w:pPr>
            <w:spacing w:line="360" w:lineRule="exact"/>
          </w:pPr>
        </w:pPrChange>
      </w:pPr>
    </w:p>
    <w:p>
      <w:pPr>
        <w:spacing w:beforeLines="0" w:afterLines="0" w:line="578" w:lineRule="exact"/>
        <w:ind w:firstLine="640"/>
        <w:rPr>
          <w:ins w:id="3823" w:author="文华丽" w:date="2021-10-21T13:24:31Z"/>
          <w:rFonts w:hint="default" w:ascii="Times New Roman" w:hAnsi="Times New Roman" w:eastAsia="仿宋_GB2312" w:cs="Times New Roman"/>
          <w:b w:val="0"/>
          <w:bCs w:val="0"/>
          <w:sz w:val="32"/>
          <w:szCs w:val="32"/>
        </w:rPr>
        <w:pPrChange w:id="3822" w:author="文华丽" w:date="2021-10-21T13:24:26Z">
          <w:pPr>
            <w:spacing w:line="360" w:lineRule="exact"/>
          </w:pPr>
        </w:pPrChange>
      </w:pPr>
      <w:r>
        <w:rPr>
          <w:rFonts w:hint="default" w:ascii="Times New Roman" w:hAnsi="Times New Roman" w:eastAsia="仿宋_GB2312" w:cs="Times New Roman"/>
          <w:b w:val="0"/>
          <w:bCs w:val="0"/>
          <w:sz w:val="32"/>
          <w:szCs w:val="32"/>
          <w:rPrChange w:id="3824" w:author="文华丽" w:date="2021-10-21T13:06:54Z">
            <w:rPr>
              <w:rFonts w:hint="eastAsia" w:ascii="仿宋_GB2312" w:hAnsi="仿宋_GB2312" w:eastAsia="仿宋_GB2312" w:cs="仿宋_GB2312"/>
              <w:sz w:val="32"/>
              <w:szCs w:val="32"/>
            </w:rPr>
          </w:rPrChange>
        </w:rPr>
        <w:t>生活垃圾焚烧发电厂、三亚市建设垃圾综合利用厂、垃圾填埋厂、渗滤液处理厂、餐厨垃圾处理厂</w:t>
      </w:r>
    </w:p>
    <w:p>
      <w:pPr>
        <w:spacing w:beforeLines="0" w:afterLines="0" w:line="578" w:lineRule="exact"/>
        <w:ind w:firstLine="640"/>
        <w:rPr>
          <w:del w:id="3826" w:author="文华丽" w:date="2021-10-21T13:24:31Z"/>
          <w:rFonts w:ascii="Times New Roman" w:hAnsi="Times New Roman" w:eastAsia="仿宋_GB2312" w:cs="Times New Roman"/>
          <w:b w:val="0"/>
          <w:bCs w:val="0"/>
          <w:sz w:val="32"/>
          <w:szCs w:val="32"/>
          <w:rPrChange w:id="3827" w:author="文华丽" w:date="2021-10-21T13:06:54Z">
            <w:rPr>
              <w:del w:id="3828" w:author="文华丽" w:date="2021-10-21T13:24:31Z"/>
              <w:rFonts w:ascii="仿宋_GB2312" w:hAnsi="仿宋_GB2312" w:eastAsia="仿宋_GB2312" w:cs="仿宋_GB2312"/>
              <w:sz w:val="32"/>
              <w:szCs w:val="32"/>
            </w:rPr>
          </w:rPrChange>
        </w:rPr>
        <w:pPrChange w:id="3825" w:author="文华丽" w:date="2021-10-21T13:24:26Z">
          <w:pPr>
            <w:spacing w:line="360" w:lineRule="exact"/>
          </w:pPr>
        </w:pPrChange>
      </w:pPr>
    </w:p>
    <w:p>
      <w:pPr>
        <w:spacing w:beforeLines="0" w:afterLines="0" w:line="578" w:lineRule="exact"/>
        <w:ind w:firstLine="640"/>
        <w:rPr>
          <w:ins w:id="3830" w:author="文华丽" w:date="2021-10-21T13:24:32Z"/>
          <w:rFonts w:hint="default" w:ascii="Times New Roman" w:hAnsi="Times New Roman" w:eastAsia="仿宋_GB2312" w:cs="Times New Roman"/>
          <w:b w:val="0"/>
          <w:bCs w:val="0"/>
          <w:sz w:val="32"/>
          <w:szCs w:val="32"/>
        </w:rPr>
        <w:pPrChange w:id="3829" w:author="文华丽" w:date="2021-10-21T13:24:31Z">
          <w:pPr>
            <w:spacing w:line="360" w:lineRule="exact"/>
          </w:pPr>
        </w:pPrChange>
      </w:pPr>
      <w:del w:id="3831" w:author="文华丽" w:date="2021-10-21T13:24:30Z">
        <w:r>
          <w:rPr>
            <w:rFonts w:hint="default" w:ascii="Times New Roman" w:hAnsi="Times New Roman" w:eastAsia="仿宋_GB2312" w:cs="Times New Roman"/>
            <w:b w:val="0"/>
            <w:bCs w:val="0"/>
            <w:sz w:val="32"/>
            <w:szCs w:val="32"/>
            <w:rPrChange w:id="3832" w:author="文华丽" w:date="2021-10-21T13:06:54Z">
              <w:rPr>
                <w:rFonts w:hint="eastAsia" w:ascii="仿宋_GB2312" w:hAnsi="仿宋_GB2312" w:eastAsia="仿宋_GB2312" w:cs="仿宋_GB2312"/>
                <w:sz w:val="32"/>
                <w:szCs w:val="32"/>
              </w:rPr>
            </w:rPrChange>
          </w:rPr>
          <w:delText>二、</w:delText>
        </w:r>
      </w:del>
      <w:ins w:id="3833" w:author="文华丽" w:date="2021-10-21T13:24:30Z">
        <w:r>
          <w:rPr>
            <w:rFonts w:hint="eastAsia" w:ascii="Times New Roman" w:hAnsi="Times New Roman" w:eastAsia="仿宋_GB2312" w:cs="Times New Roman"/>
            <w:b w:val="0"/>
            <w:bCs w:val="0"/>
            <w:sz w:val="32"/>
            <w:szCs w:val="32"/>
            <w:lang w:eastAsia="zh-CN"/>
          </w:rPr>
          <w:t>2</w:t>
        </w:r>
      </w:ins>
      <w:ins w:id="3834" w:author="文华丽" w:date="2021-10-21T13:24:3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35"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837" w:author="文华丽" w:date="2021-10-21T13:24:32Z"/>
          <w:rFonts w:ascii="Times New Roman" w:hAnsi="Times New Roman" w:eastAsia="仿宋_GB2312" w:cs="Times New Roman"/>
          <w:b w:val="0"/>
          <w:bCs w:val="0"/>
          <w:sz w:val="32"/>
          <w:szCs w:val="32"/>
          <w:rPrChange w:id="3838" w:author="文华丽" w:date="2021-10-21T13:06:54Z">
            <w:rPr>
              <w:del w:id="3839" w:author="文华丽" w:date="2021-10-21T13:24:32Z"/>
              <w:rFonts w:ascii="仿宋_GB2312" w:hAnsi="仿宋_GB2312" w:eastAsia="仿宋_GB2312" w:cs="仿宋_GB2312"/>
              <w:sz w:val="32"/>
              <w:szCs w:val="32"/>
            </w:rPr>
          </w:rPrChange>
        </w:rPr>
        <w:pPrChange w:id="3836" w:author="文华丽" w:date="2021-10-21T13:24:31Z">
          <w:pPr>
            <w:spacing w:line="360" w:lineRule="exact"/>
          </w:pPr>
        </w:pPrChange>
      </w:pPr>
    </w:p>
    <w:p>
      <w:pPr>
        <w:spacing w:beforeLines="0" w:afterLines="0" w:line="578" w:lineRule="exact"/>
        <w:ind w:firstLine="640"/>
        <w:rPr>
          <w:ins w:id="3841" w:author="文华丽" w:date="2021-10-21T13:24:37Z"/>
          <w:rFonts w:hint="default" w:ascii="Times New Roman" w:hAnsi="Times New Roman" w:eastAsia="仿宋_GB2312" w:cs="Times New Roman"/>
          <w:b w:val="0"/>
          <w:bCs w:val="0"/>
          <w:sz w:val="32"/>
          <w:szCs w:val="32"/>
        </w:rPr>
        <w:pPrChange w:id="3840" w:author="文华丽" w:date="2021-10-21T13:24:32Z">
          <w:pPr>
            <w:spacing w:line="360" w:lineRule="exact"/>
          </w:pPr>
        </w:pPrChange>
      </w:pPr>
      <w:r>
        <w:rPr>
          <w:rFonts w:hint="default" w:ascii="Times New Roman" w:hAnsi="Times New Roman" w:eastAsia="仿宋_GB2312" w:cs="Times New Roman"/>
          <w:b w:val="0"/>
          <w:bCs w:val="0"/>
          <w:sz w:val="32"/>
          <w:szCs w:val="32"/>
          <w:rPrChange w:id="3842" w:author="文华丽" w:date="2021-10-21T13:06:54Z">
            <w:rPr>
              <w:rFonts w:hint="eastAsia" w:ascii="仿宋_GB2312" w:hAnsi="仿宋_GB2312" w:eastAsia="仿宋_GB2312" w:cs="仿宋_GB2312"/>
              <w:sz w:val="32"/>
              <w:szCs w:val="32"/>
            </w:rPr>
          </w:rPrChange>
        </w:rPr>
        <w:t>监督检查各厂对各类垃圾处理情况的日常营运</w:t>
      </w:r>
    </w:p>
    <w:p>
      <w:pPr>
        <w:spacing w:beforeLines="0" w:afterLines="0" w:line="578" w:lineRule="exact"/>
        <w:ind w:firstLine="640"/>
        <w:rPr>
          <w:del w:id="3844" w:author="文华丽" w:date="2021-10-21T13:24:37Z"/>
          <w:rFonts w:ascii="Times New Roman" w:hAnsi="Times New Roman" w:eastAsia="仿宋_GB2312" w:cs="Times New Roman"/>
          <w:b w:val="0"/>
          <w:bCs w:val="0"/>
          <w:sz w:val="32"/>
          <w:szCs w:val="32"/>
          <w:rPrChange w:id="3845" w:author="文华丽" w:date="2021-10-21T13:06:54Z">
            <w:rPr>
              <w:del w:id="3846" w:author="文华丽" w:date="2021-10-21T13:24:37Z"/>
              <w:rFonts w:ascii="仿宋_GB2312" w:hAnsi="仿宋_GB2312" w:eastAsia="仿宋_GB2312" w:cs="仿宋_GB2312"/>
              <w:sz w:val="32"/>
              <w:szCs w:val="32"/>
            </w:rPr>
          </w:rPrChange>
        </w:rPr>
        <w:pPrChange w:id="3843" w:author="文华丽" w:date="2021-10-21T13:24:32Z">
          <w:pPr>
            <w:spacing w:line="360" w:lineRule="exact"/>
          </w:pPr>
        </w:pPrChange>
      </w:pPr>
    </w:p>
    <w:p>
      <w:pPr>
        <w:spacing w:beforeLines="0" w:afterLines="0" w:line="578" w:lineRule="exact"/>
        <w:ind w:firstLine="640"/>
        <w:rPr>
          <w:ins w:id="3848" w:author="文华丽" w:date="2021-10-21T13:24:38Z"/>
          <w:rFonts w:hint="default" w:ascii="Times New Roman" w:hAnsi="Times New Roman" w:eastAsia="仿宋_GB2312" w:cs="Times New Roman"/>
          <w:b w:val="0"/>
          <w:bCs w:val="0"/>
          <w:sz w:val="32"/>
          <w:szCs w:val="32"/>
        </w:rPr>
        <w:pPrChange w:id="3847" w:author="文华丽" w:date="2021-10-21T13:24:37Z">
          <w:pPr>
            <w:spacing w:line="360" w:lineRule="exact"/>
          </w:pPr>
        </w:pPrChange>
      </w:pPr>
      <w:del w:id="3849" w:author="文华丽" w:date="2021-10-21T13:24:36Z">
        <w:r>
          <w:rPr>
            <w:rFonts w:hint="default" w:ascii="Times New Roman" w:hAnsi="Times New Roman" w:eastAsia="仿宋_GB2312" w:cs="Times New Roman"/>
            <w:b w:val="0"/>
            <w:bCs w:val="0"/>
            <w:sz w:val="32"/>
            <w:szCs w:val="32"/>
            <w:rPrChange w:id="3850" w:author="文华丽" w:date="2021-10-21T13:06:54Z">
              <w:rPr>
                <w:rFonts w:hint="eastAsia" w:ascii="仿宋_GB2312" w:hAnsi="仿宋_GB2312" w:eastAsia="仿宋_GB2312" w:cs="仿宋_GB2312"/>
                <w:sz w:val="32"/>
                <w:szCs w:val="32"/>
              </w:rPr>
            </w:rPrChange>
          </w:rPr>
          <w:delText>三、</w:delText>
        </w:r>
      </w:del>
      <w:ins w:id="3851" w:author="文华丽" w:date="2021-10-21T13:24:36Z">
        <w:r>
          <w:rPr>
            <w:rFonts w:hint="eastAsia" w:ascii="Times New Roman" w:hAnsi="Times New Roman" w:eastAsia="仿宋_GB2312" w:cs="Times New Roman"/>
            <w:b w:val="0"/>
            <w:bCs w:val="0"/>
            <w:sz w:val="32"/>
            <w:szCs w:val="32"/>
            <w:lang w:eastAsia="zh-CN"/>
          </w:rPr>
          <w:t>3</w:t>
        </w:r>
      </w:ins>
      <w:ins w:id="3852" w:author="文华丽" w:date="2021-10-21T13:24:3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53"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855" w:author="文华丽" w:date="2021-10-21T13:24:38Z"/>
          <w:rFonts w:ascii="Times New Roman" w:hAnsi="Times New Roman" w:eastAsia="仿宋_GB2312" w:cs="Times New Roman"/>
          <w:b w:val="0"/>
          <w:bCs w:val="0"/>
          <w:sz w:val="32"/>
          <w:szCs w:val="32"/>
          <w:rPrChange w:id="3856" w:author="文华丽" w:date="2021-10-21T13:06:54Z">
            <w:rPr>
              <w:del w:id="3857" w:author="文华丽" w:date="2021-10-21T13:24:38Z"/>
              <w:rFonts w:ascii="仿宋_GB2312" w:hAnsi="仿宋_GB2312" w:eastAsia="仿宋_GB2312" w:cs="仿宋_GB2312"/>
              <w:sz w:val="32"/>
              <w:szCs w:val="32"/>
            </w:rPr>
          </w:rPrChange>
        </w:rPr>
        <w:pPrChange w:id="3854" w:author="文华丽" w:date="2021-10-21T13:24:37Z">
          <w:pPr>
            <w:spacing w:line="360" w:lineRule="exact"/>
          </w:pPr>
        </w:pPrChange>
      </w:pPr>
    </w:p>
    <w:p>
      <w:pPr>
        <w:spacing w:beforeLines="0" w:afterLines="0" w:line="578" w:lineRule="exact"/>
        <w:ind w:firstLine="640"/>
        <w:rPr>
          <w:ins w:id="3859" w:author="文华丽" w:date="2021-10-21T13:24:42Z"/>
          <w:rFonts w:hint="default" w:ascii="Times New Roman" w:hAnsi="Times New Roman" w:eastAsia="仿宋_GB2312" w:cs="Times New Roman"/>
          <w:b w:val="0"/>
          <w:bCs w:val="0"/>
          <w:sz w:val="32"/>
          <w:szCs w:val="32"/>
        </w:rPr>
        <w:pPrChange w:id="3858" w:author="文华丽" w:date="2021-10-21T13:24:38Z">
          <w:pPr>
            <w:spacing w:line="360" w:lineRule="exact"/>
          </w:pPr>
        </w:pPrChange>
      </w:pPr>
      <w:r>
        <w:rPr>
          <w:rFonts w:hint="default" w:ascii="Times New Roman" w:hAnsi="Times New Roman" w:eastAsia="仿宋_GB2312" w:cs="Times New Roman"/>
          <w:b w:val="0"/>
          <w:bCs w:val="0"/>
          <w:sz w:val="32"/>
          <w:szCs w:val="32"/>
          <w:rPrChange w:id="3860" w:author="文华丽" w:date="2021-10-21T13:06:54Z">
            <w:rPr>
              <w:rFonts w:hint="eastAsia" w:ascii="仿宋_GB2312" w:hAnsi="仿宋_GB2312" w:eastAsia="仿宋_GB2312" w:cs="仿宋_GB2312"/>
              <w:sz w:val="32"/>
              <w:szCs w:val="32"/>
            </w:rPr>
          </w:rPrChange>
        </w:rPr>
        <w:t>聘请第三方机构进行监督</w:t>
      </w:r>
    </w:p>
    <w:p>
      <w:pPr>
        <w:spacing w:beforeLines="0" w:afterLines="0" w:line="578" w:lineRule="exact"/>
        <w:ind w:firstLine="640"/>
        <w:rPr>
          <w:del w:id="3862" w:author="文华丽" w:date="2021-10-21T13:24:41Z"/>
          <w:rFonts w:ascii="Times New Roman" w:hAnsi="Times New Roman" w:eastAsia="仿宋_GB2312" w:cs="Times New Roman"/>
          <w:b w:val="0"/>
          <w:bCs w:val="0"/>
          <w:sz w:val="32"/>
          <w:szCs w:val="32"/>
          <w:rPrChange w:id="3863" w:author="文华丽" w:date="2021-10-21T13:06:54Z">
            <w:rPr>
              <w:del w:id="3864" w:author="文华丽" w:date="2021-10-21T13:24:41Z"/>
              <w:rFonts w:ascii="仿宋_GB2312" w:hAnsi="仿宋_GB2312" w:eastAsia="仿宋_GB2312" w:cs="仿宋_GB2312"/>
              <w:sz w:val="32"/>
              <w:szCs w:val="32"/>
            </w:rPr>
          </w:rPrChange>
        </w:rPr>
        <w:pPrChange w:id="3861" w:author="文华丽" w:date="2021-10-21T13:24:38Z">
          <w:pPr>
            <w:spacing w:line="360" w:lineRule="exact"/>
          </w:pPr>
        </w:pPrChange>
      </w:pPr>
    </w:p>
    <w:p>
      <w:pPr>
        <w:spacing w:beforeLines="0" w:afterLines="0" w:line="578" w:lineRule="exact"/>
        <w:ind w:firstLine="640"/>
        <w:rPr>
          <w:ins w:id="3866" w:author="文华丽" w:date="2021-10-21T13:24:43Z"/>
          <w:rFonts w:hint="default" w:ascii="Times New Roman" w:hAnsi="Times New Roman" w:eastAsia="仿宋_GB2312" w:cs="Times New Roman"/>
          <w:b w:val="0"/>
          <w:bCs w:val="0"/>
          <w:sz w:val="32"/>
          <w:szCs w:val="32"/>
        </w:rPr>
        <w:pPrChange w:id="3865" w:author="文华丽" w:date="2021-10-21T13:24:41Z">
          <w:pPr>
            <w:spacing w:line="360" w:lineRule="exact"/>
          </w:pPr>
        </w:pPrChange>
      </w:pPr>
      <w:del w:id="3867" w:author="文华丽" w:date="2021-10-21T13:24:40Z">
        <w:r>
          <w:rPr>
            <w:rFonts w:hint="default" w:ascii="Times New Roman" w:hAnsi="Times New Roman" w:eastAsia="仿宋_GB2312" w:cs="Times New Roman"/>
            <w:b w:val="0"/>
            <w:bCs w:val="0"/>
            <w:sz w:val="32"/>
            <w:szCs w:val="32"/>
            <w:rPrChange w:id="3868" w:author="文华丽" w:date="2021-10-21T13:06:54Z">
              <w:rPr>
                <w:rFonts w:hint="eastAsia" w:ascii="仿宋_GB2312" w:hAnsi="仿宋_GB2312" w:eastAsia="仿宋_GB2312" w:cs="仿宋_GB2312"/>
                <w:sz w:val="32"/>
                <w:szCs w:val="32"/>
              </w:rPr>
            </w:rPrChange>
          </w:rPr>
          <w:delText>四、</w:delText>
        </w:r>
      </w:del>
      <w:ins w:id="3869" w:author="文华丽" w:date="2021-10-21T13:24:40Z">
        <w:r>
          <w:rPr>
            <w:rFonts w:hint="eastAsia" w:ascii="Times New Roman" w:hAnsi="Times New Roman" w:eastAsia="仿宋_GB2312" w:cs="Times New Roman"/>
            <w:b w:val="0"/>
            <w:bCs w:val="0"/>
            <w:sz w:val="32"/>
            <w:szCs w:val="32"/>
            <w:lang w:eastAsia="zh-CN"/>
          </w:rPr>
          <w:t>4</w:t>
        </w:r>
      </w:ins>
      <w:ins w:id="3870" w:author="文华丽" w:date="2021-10-21T13:24:4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71"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873" w:author="文华丽" w:date="2021-10-21T13:24:42Z"/>
          <w:rFonts w:ascii="Times New Roman" w:hAnsi="Times New Roman" w:eastAsia="仿宋_GB2312" w:cs="Times New Roman"/>
          <w:b w:val="0"/>
          <w:bCs w:val="0"/>
          <w:sz w:val="32"/>
          <w:szCs w:val="32"/>
          <w:rPrChange w:id="3874" w:author="文华丽" w:date="2021-10-21T13:06:54Z">
            <w:rPr>
              <w:del w:id="3875" w:author="文华丽" w:date="2021-10-21T13:24:42Z"/>
              <w:rFonts w:ascii="仿宋_GB2312" w:hAnsi="仿宋_GB2312" w:eastAsia="仿宋_GB2312" w:cs="仿宋_GB2312"/>
              <w:sz w:val="32"/>
              <w:szCs w:val="32"/>
            </w:rPr>
          </w:rPrChange>
        </w:rPr>
        <w:pPrChange w:id="3872" w:author="文华丽" w:date="2021-10-21T13:24:41Z">
          <w:pPr>
            <w:spacing w:line="360" w:lineRule="exact"/>
          </w:pPr>
        </w:pPrChange>
      </w:pPr>
    </w:p>
    <w:p>
      <w:pPr>
        <w:spacing w:beforeLines="0" w:afterLines="0" w:line="578" w:lineRule="exact"/>
        <w:ind w:firstLine="640"/>
        <w:rPr>
          <w:ins w:id="3877" w:author="文华丽" w:date="2021-10-21T13:24:46Z"/>
          <w:rFonts w:hint="default" w:ascii="Times New Roman" w:hAnsi="Times New Roman" w:eastAsia="仿宋_GB2312" w:cs="Times New Roman"/>
          <w:b w:val="0"/>
          <w:bCs w:val="0"/>
          <w:sz w:val="32"/>
          <w:szCs w:val="32"/>
        </w:rPr>
        <w:pPrChange w:id="3876" w:author="文华丽" w:date="2021-10-21T13:24:42Z">
          <w:pPr>
            <w:spacing w:line="360" w:lineRule="exact"/>
          </w:pPr>
        </w:pPrChange>
      </w:pPr>
      <w:r>
        <w:rPr>
          <w:rFonts w:hint="default" w:ascii="Times New Roman" w:hAnsi="Times New Roman" w:eastAsia="仿宋_GB2312" w:cs="Times New Roman"/>
          <w:b w:val="0"/>
          <w:bCs w:val="0"/>
          <w:sz w:val="32"/>
          <w:szCs w:val="32"/>
          <w:rPrChange w:id="3878" w:author="文华丽" w:date="2021-10-21T13:06:54Z">
            <w:rPr>
              <w:rFonts w:hint="eastAsia" w:ascii="仿宋_GB2312" w:hAnsi="仿宋_GB2312" w:eastAsia="仿宋_GB2312" w:cs="仿宋_GB2312"/>
              <w:sz w:val="32"/>
              <w:szCs w:val="32"/>
            </w:rPr>
          </w:rPrChange>
        </w:rPr>
        <w:t>由第三方机构制定监督检查工作方案，派人驻扎时时监督</w:t>
      </w:r>
    </w:p>
    <w:p>
      <w:pPr>
        <w:spacing w:beforeLines="0" w:afterLines="0" w:line="578" w:lineRule="exact"/>
        <w:ind w:firstLine="640"/>
        <w:rPr>
          <w:del w:id="3880" w:author="文华丽" w:date="2021-10-21T13:24:46Z"/>
          <w:rFonts w:ascii="Times New Roman" w:hAnsi="Times New Roman" w:eastAsia="仿宋_GB2312" w:cs="Times New Roman"/>
          <w:b w:val="0"/>
          <w:bCs w:val="0"/>
          <w:sz w:val="32"/>
          <w:szCs w:val="32"/>
          <w:rPrChange w:id="3881" w:author="文华丽" w:date="2021-10-21T13:06:54Z">
            <w:rPr>
              <w:del w:id="3882" w:author="文华丽" w:date="2021-10-21T13:24:46Z"/>
              <w:rFonts w:ascii="仿宋_GB2312" w:hAnsi="仿宋_GB2312" w:eastAsia="仿宋_GB2312" w:cs="仿宋_GB2312"/>
              <w:sz w:val="32"/>
              <w:szCs w:val="32"/>
            </w:rPr>
          </w:rPrChange>
        </w:rPr>
        <w:pPrChange w:id="3879" w:author="文华丽" w:date="2021-10-21T13:24:42Z">
          <w:pPr>
            <w:spacing w:line="360" w:lineRule="exact"/>
          </w:pPr>
        </w:pPrChange>
      </w:pPr>
    </w:p>
    <w:p>
      <w:pPr>
        <w:spacing w:beforeLines="0" w:afterLines="0" w:line="578" w:lineRule="exact"/>
        <w:ind w:firstLine="640"/>
        <w:rPr>
          <w:ins w:id="3884" w:author="文华丽" w:date="2021-10-21T13:24:49Z"/>
          <w:rFonts w:hint="default" w:ascii="Times New Roman" w:hAnsi="Times New Roman" w:eastAsia="仿宋_GB2312" w:cs="Times New Roman"/>
          <w:b w:val="0"/>
          <w:bCs w:val="0"/>
          <w:sz w:val="32"/>
          <w:szCs w:val="32"/>
        </w:rPr>
        <w:pPrChange w:id="3883" w:author="文华丽" w:date="2021-10-21T13:24:46Z">
          <w:pPr>
            <w:spacing w:line="360" w:lineRule="exact"/>
          </w:pPr>
        </w:pPrChange>
      </w:pPr>
      <w:del w:id="3885" w:author="文华丽" w:date="2021-10-21T13:24:45Z">
        <w:r>
          <w:rPr>
            <w:rFonts w:hint="default" w:ascii="Times New Roman" w:hAnsi="Times New Roman" w:eastAsia="仿宋_GB2312" w:cs="Times New Roman"/>
            <w:b w:val="0"/>
            <w:bCs w:val="0"/>
            <w:sz w:val="32"/>
            <w:szCs w:val="32"/>
            <w:rPrChange w:id="3886" w:author="文华丽" w:date="2021-10-21T13:06:54Z">
              <w:rPr>
                <w:rFonts w:hint="eastAsia" w:ascii="仿宋_GB2312" w:hAnsi="仿宋_GB2312" w:eastAsia="仿宋_GB2312" w:cs="仿宋_GB2312"/>
                <w:sz w:val="32"/>
                <w:szCs w:val="32"/>
              </w:rPr>
            </w:rPrChange>
          </w:rPr>
          <w:delText>五、</w:delText>
        </w:r>
      </w:del>
      <w:ins w:id="3887" w:author="文华丽" w:date="2021-10-21T13:24:45Z">
        <w:r>
          <w:rPr>
            <w:rFonts w:hint="eastAsia" w:ascii="Times New Roman" w:hAnsi="Times New Roman" w:eastAsia="仿宋_GB2312" w:cs="Times New Roman"/>
            <w:b w:val="0"/>
            <w:bCs w:val="0"/>
            <w:sz w:val="32"/>
            <w:szCs w:val="32"/>
            <w:lang w:eastAsia="zh-CN"/>
          </w:rPr>
          <w:t>5</w:t>
        </w:r>
      </w:ins>
      <w:ins w:id="3888" w:author="文华丽" w:date="2021-10-21T13:24:4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89"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891" w:author="文华丽" w:date="2021-10-21T13:24:49Z"/>
          <w:rFonts w:ascii="Times New Roman" w:hAnsi="Times New Roman" w:eastAsia="仿宋_GB2312" w:cs="Times New Roman"/>
          <w:b w:val="0"/>
          <w:bCs w:val="0"/>
          <w:sz w:val="32"/>
          <w:szCs w:val="32"/>
          <w:rPrChange w:id="3892" w:author="文华丽" w:date="2021-10-21T13:06:54Z">
            <w:rPr>
              <w:del w:id="3893" w:author="文华丽" w:date="2021-10-21T13:24:49Z"/>
              <w:rFonts w:ascii="仿宋_GB2312" w:hAnsi="仿宋_GB2312" w:eastAsia="仿宋_GB2312" w:cs="仿宋_GB2312"/>
              <w:sz w:val="32"/>
              <w:szCs w:val="32"/>
            </w:rPr>
          </w:rPrChange>
        </w:rPr>
        <w:pPrChange w:id="3890" w:author="文华丽" w:date="2021-10-21T13:24:46Z">
          <w:pPr>
            <w:spacing w:line="360" w:lineRule="exact"/>
          </w:pPr>
        </w:pPrChange>
      </w:pPr>
    </w:p>
    <w:p>
      <w:pPr>
        <w:spacing w:beforeLines="0" w:afterLines="0" w:line="578" w:lineRule="exact"/>
        <w:ind w:firstLine="640"/>
        <w:rPr>
          <w:ins w:id="3895" w:author="文华丽" w:date="2021-10-21T13:24:52Z"/>
          <w:rFonts w:hint="default" w:ascii="Times New Roman" w:hAnsi="Times New Roman" w:eastAsia="仿宋_GB2312" w:cs="Times New Roman"/>
          <w:b w:val="0"/>
          <w:bCs w:val="0"/>
          <w:sz w:val="32"/>
          <w:szCs w:val="32"/>
        </w:rPr>
        <w:pPrChange w:id="3894" w:author="文华丽" w:date="2021-10-21T13:24:49Z">
          <w:pPr>
            <w:spacing w:line="360" w:lineRule="exact"/>
          </w:pPr>
        </w:pPrChange>
      </w:pPr>
      <w:r>
        <w:rPr>
          <w:rFonts w:hint="default" w:ascii="Times New Roman" w:hAnsi="Times New Roman" w:eastAsia="仿宋_GB2312" w:cs="Times New Roman"/>
          <w:b w:val="0"/>
          <w:bCs w:val="0"/>
          <w:sz w:val="32"/>
          <w:szCs w:val="32"/>
          <w:rPrChange w:id="3896" w:author="文华丽" w:date="2021-10-21T13:06:54Z">
            <w:rPr>
              <w:rFonts w:hint="eastAsia" w:ascii="仿宋_GB2312" w:hAnsi="仿宋_GB2312" w:eastAsia="仿宋_GB2312" w:cs="仿宋_GB2312"/>
              <w:sz w:val="32"/>
              <w:szCs w:val="32"/>
            </w:rPr>
          </w:rPrChange>
        </w:rPr>
        <w:t>第三方检查机构每日报送监督检查报告</w:t>
      </w:r>
    </w:p>
    <w:p>
      <w:pPr>
        <w:spacing w:beforeLines="0" w:afterLines="0" w:line="578" w:lineRule="exact"/>
        <w:ind w:firstLine="640"/>
        <w:rPr>
          <w:del w:id="3898" w:author="文华丽" w:date="2021-10-21T13:24:52Z"/>
          <w:rFonts w:ascii="Times New Roman" w:hAnsi="Times New Roman" w:eastAsia="仿宋_GB2312" w:cs="Times New Roman"/>
          <w:b w:val="0"/>
          <w:bCs w:val="0"/>
          <w:sz w:val="32"/>
          <w:szCs w:val="32"/>
          <w:rPrChange w:id="3899" w:author="文华丽" w:date="2021-10-21T13:06:54Z">
            <w:rPr>
              <w:del w:id="3900" w:author="文华丽" w:date="2021-10-21T13:24:52Z"/>
              <w:rFonts w:ascii="仿宋_GB2312" w:hAnsi="仿宋_GB2312" w:eastAsia="仿宋_GB2312" w:cs="仿宋_GB2312"/>
              <w:sz w:val="32"/>
              <w:szCs w:val="32"/>
            </w:rPr>
          </w:rPrChange>
        </w:rPr>
        <w:pPrChange w:id="3897" w:author="文华丽" w:date="2021-10-21T13:24:49Z">
          <w:pPr>
            <w:spacing w:line="360" w:lineRule="exact"/>
          </w:pPr>
        </w:pPrChange>
      </w:pPr>
    </w:p>
    <w:p>
      <w:pPr>
        <w:spacing w:beforeLines="0" w:afterLines="0" w:line="578" w:lineRule="exact"/>
        <w:ind w:firstLine="640"/>
        <w:rPr>
          <w:ins w:id="3902" w:author="文华丽" w:date="2021-10-21T13:24:53Z"/>
          <w:rFonts w:hint="default" w:ascii="Times New Roman" w:hAnsi="Times New Roman" w:eastAsia="仿宋_GB2312" w:cs="Times New Roman"/>
          <w:b w:val="0"/>
          <w:bCs w:val="0"/>
          <w:sz w:val="32"/>
          <w:szCs w:val="32"/>
        </w:rPr>
        <w:pPrChange w:id="3901" w:author="文华丽" w:date="2021-10-21T13:24:52Z">
          <w:pPr>
            <w:spacing w:line="360" w:lineRule="exact"/>
          </w:pPr>
        </w:pPrChange>
      </w:pPr>
      <w:del w:id="3903" w:author="文华丽" w:date="2021-10-21T13:24:51Z">
        <w:r>
          <w:rPr>
            <w:rFonts w:hint="default" w:ascii="Times New Roman" w:hAnsi="Times New Roman" w:eastAsia="仿宋_GB2312" w:cs="Times New Roman"/>
            <w:b w:val="0"/>
            <w:bCs w:val="0"/>
            <w:sz w:val="32"/>
            <w:szCs w:val="32"/>
            <w:rPrChange w:id="3904" w:author="文华丽" w:date="2021-10-21T13:06:54Z">
              <w:rPr>
                <w:rFonts w:hint="eastAsia" w:ascii="仿宋_GB2312" w:hAnsi="仿宋_GB2312" w:eastAsia="仿宋_GB2312" w:cs="仿宋_GB2312"/>
                <w:sz w:val="32"/>
                <w:szCs w:val="32"/>
              </w:rPr>
            </w:rPrChange>
          </w:rPr>
          <w:delText>六、</w:delText>
        </w:r>
      </w:del>
      <w:ins w:id="3905" w:author="文华丽" w:date="2021-10-21T13:24:51Z">
        <w:r>
          <w:rPr>
            <w:rFonts w:hint="eastAsia" w:ascii="Times New Roman" w:hAnsi="Times New Roman" w:eastAsia="仿宋_GB2312" w:cs="Times New Roman"/>
            <w:b w:val="0"/>
            <w:bCs w:val="0"/>
            <w:sz w:val="32"/>
            <w:szCs w:val="32"/>
            <w:lang w:eastAsia="zh-CN"/>
          </w:rPr>
          <w:t>6</w:t>
        </w:r>
      </w:ins>
      <w:ins w:id="3906" w:author="文华丽" w:date="2021-10-21T13:24:5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907"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909" w:author="文华丽" w:date="2021-10-21T13:24:53Z"/>
          <w:rFonts w:ascii="Times New Roman" w:hAnsi="Times New Roman" w:eastAsia="仿宋_GB2312" w:cs="Times New Roman"/>
          <w:b w:val="0"/>
          <w:bCs w:val="0"/>
          <w:sz w:val="32"/>
          <w:szCs w:val="32"/>
          <w:rPrChange w:id="3910" w:author="文华丽" w:date="2021-10-21T13:06:54Z">
            <w:rPr>
              <w:del w:id="3911" w:author="文华丽" w:date="2021-10-21T13:24:53Z"/>
              <w:rFonts w:ascii="仿宋_GB2312" w:hAnsi="仿宋_GB2312" w:eastAsia="仿宋_GB2312" w:cs="仿宋_GB2312"/>
              <w:sz w:val="32"/>
              <w:szCs w:val="32"/>
            </w:rPr>
          </w:rPrChange>
        </w:rPr>
        <w:pPrChange w:id="3908" w:author="文华丽" w:date="2021-10-21T13:24:52Z">
          <w:pPr>
            <w:spacing w:line="360" w:lineRule="exact"/>
          </w:pPr>
        </w:pPrChange>
      </w:pPr>
    </w:p>
    <w:p>
      <w:pPr>
        <w:spacing w:beforeLines="0" w:afterLines="0" w:line="578" w:lineRule="exact"/>
        <w:ind w:firstLine="640"/>
        <w:rPr>
          <w:rFonts w:ascii="Times New Roman" w:hAnsi="Times New Roman" w:eastAsia="仿宋_GB2312" w:cs="Times New Roman"/>
          <w:b w:val="0"/>
          <w:bCs w:val="0"/>
          <w:sz w:val="32"/>
          <w:szCs w:val="32"/>
          <w:rPrChange w:id="3913" w:author="文华丽" w:date="2021-10-21T13:06:54Z">
            <w:rPr>
              <w:rFonts w:ascii="仿宋_GB2312" w:hAnsi="仿宋_GB2312" w:eastAsia="仿宋_GB2312" w:cs="仿宋_GB2312"/>
              <w:sz w:val="32"/>
              <w:szCs w:val="32"/>
            </w:rPr>
          </w:rPrChange>
        </w:rPr>
        <w:pPrChange w:id="3912" w:author="文华丽" w:date="2021-10-21T13:24:53Z">
          <w:pPr>
            <w:spacing w:line="360" w:lineRule="exact"/>
          </w:pPr>
        </w:pPrChange>
      </w:pPr>
      <w:r>
        <w:rPr>
          <w:rFonts w:hint="default" w:ascii="Times New Roman" w:hAnsi="Times New Roman" w:eastAsia="仿宋_GB2312" w:cs="Times New Roman"/>
          <w:b w:val="0"/>
          <w:bCs w:val="0"/>
          <w:sz w:val="32"/>
          <w:szCs w:val="32"/>
          <w:rPrChange w:id="3914" w:author="文华丽" w:date="2021-10-21T13:06:54Z">
            <w:rPr>
              <w:rFonts w:hint="eastAsia" w:ascii="仿宋_GB2312" w:hAnsi="仿宋_GB2312" w:eastAsia="仿宋_GB2312" w:cs="仿宋_GB2312"/>
              <w:sz w:val="32"/>
              <w:szCs w:val="32"/>
            </w:rPr>
          </w:rPrChange>
        </w:rPr>
        <w:t>及时整改发现问题</w:t>
      </w:r>
    </w:p>
    <w:p>
      <w:pPr>
        <w:pStyle w:val="2"/>
        <w:spacing w:beforeLines="0" w:afterLines="0" w:line="578" w:lineRule="exact"/>
        <w:rPr>
          <w:rFonts w:ascii="Times New Roman" w:hAnsi="Times New Roman" w:eastAsia="仿宋_GB2312" w:cs="Times New Roman"/>
          <w:b w:val="0"/>
          <w:bCs w:val="0"/>
          <w:sz w:val="32"/>
          <w:szCs w:val="32"/>
          <w:rPrChange w:id="3916" w:author="文华丽" w:date="2021-10-21T13:06:54Z">
            <w:rPr>
              <w:rFonts w:ascii="仿宋_GB2312" w:eastAsia="仿宋_GB2312"/>
              <w:sz w:val="32"/>
              <w:szCs w:val="32"/>
            </w:rPr>
          </w:rPrChange>
        </w:rPr>
        <w:pPrChange w:id="3915" w:author="文华丽" w:date="2021-10-21T13:06:51Z">
          <w:pPr>
            <w:pStyle w:val="2"/>
          </w:pPr>
        </w:pPrChange>
      </w:pPr>
    </w:p>
    <w:p>
      <w:pPr>
        <w:pStyle w:val="2"/>
        <w:spacing w:beforeLines="0" w:afterLines="0" w:line="578" w:lineRule="exact"/>
        <w:rPr>
          <w:ins w:id="3918" w:author="文华丽" w:date="2021-10-21T13:24:55Z"/>
          <w:rFonts w:ascii="Times New Roman" w:hAnsi="Times New Roman" w:cs="Times New Roman"/>
          <w:b w:val="0"/>
          <w:bCs w:val="0"/>
          <w:sz w:val="32"/>
          <w:szCs w:val="32"/>
        </w:rPr>
        <w:pPrChange w:id="3917" w:author="文华丽" w:date="2021-10-21T13:06:51Z">
          <w:pPr>
            <w:pStyle w:val="2"/>
          </w:pPr>
        </w:pPrChange>
      </w:pPr>
    </w:p>
    <w:p>
      <w:pPr>
        <w:pStyle w:val="2"/>
        <w:spacing w:beforeLines="0" w:afterLines="0" w:line="578" w:lineRule="exact"/>
        <w:rPr>
          <w:rFonts w:ascii="Times New Roman" w:hAnsi="Times New Roman" w:cs="Times New Roman"/>
          <w:b w:val="0"/>
          <w:bCs w:val="0"/>
          <w:sz w:val="32"/>
          <w:szCs w:val="32"/>
          <w:rPrChange w:id="3920" w:author="文华丽" w:date="2021-10-21T13:06:54Z">
            <w:rPr/>
          </w:rPrChange>
        </w:rPr>
        <w:pPrChange w:id="3919" w:author="文华丽" w:date="2021-10-21T13:06:51Z">
          <w:pPr>
            <w:pStyle w:val="2"/>
          </w:pPr>
        </w:pPrChange>
      </w:pPr>
    </w:p>
    <w:p>
      <w:pPr>
        <w:spacing w:line="400" w:lineRule="exact"/>
        <w:jc w:val="center"/>
        <w:rPr>
          <w:rFonts w:hint="eastAsia" w:ascii="黑体" w:hAnsi="黑体" w:eastAsia="黑体" w:cs="黑体"/>
          <w:color w:val="000000"/>
          <w:sz w:val="32"/>
          <w:szCs w:val="32"/>
          <w:rPrChange w:id="3921" w:author="文华丽" w:date="2021-10-21T13:25:02Z">
            <w:rPr>
              <w:rFonts w:ascii="方正小标宋简体" w:hAnsi="方正小标宋简体" w:eastAsia="方正小标宋简体" w:cs="方正小标宋简体"/>
              <w:color w:val="000000"/>
              <w:sz w:val="36"/>
              <w:szCs w:val="36"/>
            </w:rPr>
          </w:rPrChange>
        </w:rPr>
      </w:pPr>
      <w:r>
        <w:rPr>
          <w:rFonts w:hint="eastAsia" w:ascii="黑体" w:hAnsi="黑体" w:eastAsia="黑体" w:cs="黑体"/>
          <w:color w:val="000000"/>
          <w:sz w:val="32"/>
          <w:szCs w:val="32"/>
          <w:rPrChange w:id="3922" w:author="文华丽" w:date="2021-10-21T13:25:02Z">
            <w:rPr>
              <w:rFonts w:hint="eastAsia" w:ascii="方正小标宋简体" w:hAnsi="方正小标宋简体" w:eastAsia="方正小标宋简体" w:cs="方正小标宋简体"/>
              <w:color w:val="000000"/>
              <w:sz w:val="36"/>
              <w:szCs w:val="36"/>
            </w:rPr>
          </w:rPrChange>
        </w:rPr>
        <w:t>四、公共服务事项登记表</w:t>
      </w:r>
    </w:p>
    <w:tbl>
      <w:tblPr>
        <w:tblStyle w:val="5"/>
        <w:tblW w:w="9071"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48"/>
        <w:gridCol w:w="3591"/>
        <w:gridCol w:w="148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3" w:type="dxa"/>
            <w:vAlign w:val="center"/>
          </w:tcPr>
          <w:p>
            <w:pPr>
              <w:spacing w:line="320" w:lineRule="exact"/>
              <w:jc w:val="center"/>
              <w:rPr>
                <w:rFonts w:ascii="Times New Roman" w:hAnsi="Times New Roman" w:cs="Times New Roman"/>
                <w:b/>
                <w:color w:val="000000"/>
                <w:szCs w:val="21"/>
                <w:rPrChange w:id="3923" w:author="文华丽" w:date="2021-10-21T12:58:12Z">
                  <w:rPr>
                    <w:rFonts w:asciiTheme="minorEastAsia" w:hAnsiTheme="minorEastAsia" w:cstheme="minorEastAsia"/>
                    <w:b/>
                    <w:color w:val="000000"/>
                    <w:szCs w:val="21"/>
                  </w:rPr>
                </w:rPrChange>
              </w:rPr>
            </w:pPr>
            <w:r>
              <w:rPr>
                <w:rFonts w:hint="default" w:ascii="Times New Roman" w:hAnsi="Times New Roman" w:cs="Times New Roman"/>
                <w:b/>
                <w:color w:val="000000"/>
                <w:szCs w:val="21"/>
                <w:rPrChange w:id="3924" w:author="文华丽" w:date="2021-10-21T12:58:12Z">
                  <w:rPr>
                    <w:rFonts w:hint="eastAsia" w:asciiTheme="minorEastAsia" w:hAnsiTheme="minorEastAsia" w:cstheme="minorEastAsia"/>
                    <w:b/>
                    <w:color w:val="000000"/>
                    <w:szCs w:val="21"/>
                  </w:rPr>
                </w:rPrChange>
              </w:rPr>
              <w:t>序号</w:t>
            </w:r>
          </w:p>
        </w:tc>
        <w:tc>
          <w:tcPr>
            <w:tcW w:w="1748" w:type="dxa"/>
            <w:vAlign w:val="center"/>
          </w:tcPr>
          <w:p>
            <w:pPr>
              <w:spacing w:line="320" w:lineRule="exact"/>
              <w:jc w:val="center"/>
              <w:rPr>
                <w:rFonts w:ascii="Times New Roman" w:hAnsi="Times New Roman" w:cs="Times New Roman"/>
                <w:b/>
                <w:color w:val="000000"/>
                <w:kern w:val="0"/>
                <w:szCs w:val="21"/>
                <w:rPrChange w:id="392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6" w:author="文华丽" w:date="2021-10-21T12:58:12Z">
                  <w:rPr>
                    <w:rFonts w:hint="eastAsia" w:asciiTheme="minorEastAsia" w:hAnsiTheme="minorEastAsia" w:cstheme="minorEastAsia"/>
                    <w:b/>
                    <w:color w:val="000000"/>
                    <w:kern w:val="0"/>
                    <w:szCs w:val="21"/>
                  </w:rPr>
                </w:rPrChange>
              </w:rPr>
              <w:t>服务事项</w:t>
            </w:r>
          </w:p>
        </w:tc>
        <w:tc>
          <w:tcPr>
            <w:tcW w:w="3591" w:type="dxa"/>
            <w:vAlign w:val="center"/>
          </w:tcPr>
          <w:p>
            <w:pPr>
              <w:spacing w:line="320" w:lineRule="exact"/>
              <w:jc w:val="center"/>
              <w:rPr>
                <w:rFonts w:ascii="Times New Roman" w:hAnsi="Times New Roman" w:cs="Times New Roman"/>
                <w:b/>
                <w:color w:val="000000"/>
                <w:kern w:val="0"/>
                <w:szCs w:val="21"/>
                <w:rPrChange w:id="3927"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8" w:author="文华丽" w:date="2021-10-21T12:58:12Z">
                  <w:rPr>
                    <w:rFonts w:hint="eastAsia" w:asciiTheme="minorEastAsia" w:hAnsiTheme="minorEastAsia" w:cstheme="minorEastAsia"/>
                    <w:b/>
                    <w:color w:val="000000"/>
                    <w:kern w:val="0"/>
                    <w:szCs w:val="21"/>
                  </w:rPr>
                </w:rPrChange>
              </w:rPr>
              <w:t>主要内容</w:t>
            </w:r>
          </w:p>
        </w:tc>
        <w:tc>
          <w:tcPr>
            <w:tcW w:w="1480" w:type="dxa"/>
            <w:vAlign w:val="center"/>
          </w:tcPr>
          <w:p>
            <w:pPr>
              <w:spacing w:line="320" w:lineRule="exact"/>
              <w:jc w:val="center"/>
              <w:rPr>
                <w:rFonts w:ascii="Times New Roman" w:hAnsi="Times New Roman" w:cs="Times New Roman"/>
                <w:b/>
                <w:color w:val="000000"/>
                <w:kern w:val="0"/>
                <w:szCs w:val="21"/>
                <w:rPrChange w:id="3929"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30" w:author="文华丽" w:date="2021-10-21T12:58:12Z">
                  <w:rPr>
                    <w:rFonts w:hint="eastAsia" w:asciiTheme="minorEastAsia" w:hAnsiTheme="minorEastAsia" w:cstheme="minorEastAsia"/>
                    <w:b/>
                    <w:color w:val="000000"/>
                    <w:kern w:val="0"/>
                    <w:szCs w:val="21"/>
                  </w:rPr>
                </w:rPrChange>
              </w:rPr>
              <w:t>承办机构</w:t>
            </w:r>
          </w:p>
        </w:tc>
        <w:tc>
          <w:tcPr>
            <w:tcW w:w="1439" w:type="dxa"/>
            <w:vAlign w:val="center"/>
          </w:tcPr>
          <w:p>
            <w:pPr>
              <w:spacing w:line="320" w:lineRule="exact"/>
              <w:jc w:val="center"/>
              <w:rPr>
                <w:rFonts w:ascii="Times New Roman" w:hAnsi="Times New Roman" w:cs="Times New Roman"/>
                <w:b/>
                <w:color w:val="000000"/>
                <w:kern w:val="0"/>
                <w:szCs w:val="21"/>
                <w:rPrChange w:id="393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32" w:author="文华丽" w:date="2021-10-21T12:58:12Z">
                  <w:rPr>
                    <w:rFonts w:hint="eastAsia" w:asciiTheme="minorEastAsia" w:hAnsiTheme="minorEastAsia" w:cstheme="minorEastAsia"/>
                    <w:b/>
                    <w:color w:val="000000"/>
                    <w:kern w:val="0"/>
                    <w:szCs w:val="21"/>
                  </w:rPr>
                </w:rPrChang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3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34" w:author="文华丽" w:date="2021-10-21T12:58:12Z">
                  <w:rPr>
                    <w:rFonts w:hint="eastAsia" w:asciiTheme="minorEastAsia" w:hAnsiTheme="minorEastAsia" w:cstheme="minorEastAsia"/>
                    <w:color w:val="000000"/>
                    <w:szCs w:val="21"/>
                  </w:rPr>
                </w:rPrChange>
              </w:rPr>
              <w:t>1</w:t>
            </w:r>
          </w:p>
        </w:tc>
        <w:tc>
          <w:tcPr>
            <w:tcW w:w="1748" w:type="dxa"/>
            <w:vAlign w:val="center"/>
          </w:tcPr>
          <w:p>
            <w:pPr>
              <w:spacing w:line="320" w:lineRule="exact"/>
              <w:jc w:val="center"/>
              <w:rPr>
                <w:rFonts w:ascii="Times New Roman" w:hAnsi="Times New Roman" w:cs="Times New Roman"/>
                <w:color w:val="000000"/>
                <w:kern w:val="0"/>
                <w:szCs w:val="21"/>
                <w:rPrChange w:id="39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6" w:author="文华丽" w:date="2021-10-21T12:58:12Z">
                  <w:rPr>
                    <w:rFonts w:hint="eastAsia" w:asciiTheme="minorEastAsia" w:hAnsiTheme="minorEastAsia" w:cstheme="minorEastAsia"/>
                    <w:color w:val="000000"/>
                    <w:kern w:val="0"/>
                    <w:szCs w:val="21"/>
                  </w:rPr>
                </w:rPrChange>
              </w:rPr>
              <w:t>开展建筑节能及绿色建筑及装配式建筑宣传活动</w:t>
            </w:r>
          </w:p>
        </w:tc>
        <w:tc>
          <w:tcPr>
            <w:tcW w:w="3591" w:type="dxa"/>
            <w:vAlign w:val="center"/>
          </w:tcPr>
          <w:p>
            <w:pPr>
              <w:spacing w:line="320" w:lineRule="exact"/>
              <w:jc w:val="center"/>
              <w:rPr>
                <w:rFonts w:ascii="Times New Roman" w:hAnsi="Times New Roman" w:cs="Times New Roman"/>
                <w:color w:val="000000"/>
                <w:kern w:val="0"/>
                <w:szCs w:val="21"/>
                <w:rPrChange w:id="39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8" w:author="文华丽" w:date="2021-10-21T12:58:12Z">
                  <w:rPr>
                    <w:rFonts w:hint="eastAsia" w:asciiTheme="minorEastAsia" w:hAnsiTheme="minorEastAsia" w:cstheme="minorEastAsia"/>
                    <w:color w:val="000000"/>
                    <w:kern w:val="0"/>
                    <w:szCs w:val="21"/>
                  </w:rPr>
                </w:rPrChange>
              </w:rPr>
              <w:t>宣贯建筑节能及绿色建筑相关法律法规，开展建筑节能咨询及展览活动，宣传推广应用可再生能源、新材料、新技术等知识</w:t>
            </w:r>
          </w:p>
        </w:tc>
        <w:tc>
          <w:tcPr>
            <w:tcW w:w="1480" w:type="dxa"/>
            <w:vAlign w:val="center"/>
          </w:tcPr>
          <w:p>
            <w:pPr>
              <w:spacing w:line="320" w:lineRule="exact"/>
              <w:jc w:val="center"/>
              <w:rPr>
                <w:rFonts w:ascii="Times New Roman" w:hAnsi="Times New Roman" w:cs="Times New Roman"/>
                <w:color w:val="000000"/>
                <w:kern w:val="0"/>
                <w:szCs w:val="21"/>
                <w:rPrChange w:id="39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0" w:author="文华丽" w:date="2021-10-21T12:58:12Z">
                  <w:rPr>
                    <w:rFonts w:hint="eastAsia" w:asciiTheme="minorEastAsia" w:hAnsiTheme="minorEastAsia" w:cstheme="minorEastAsia"/>
                    <w:color w:val="000000"/>
                    <w:kern w:val="0"/>
                    <w:szCs w:val="21"/>
                  </w:rPr>
                </w:rPrChange>
              </w:rPr>
              <w:t>市住建局建筑节能与科技科</w:t>
            </w:r>
          </w:p>
        </w:tc>
        <w:tc>
          <w:tcPr>
            <w:tcW w:w="1439" w:type="dxa"/>
            <w:vAlign w:val="center"/>
          </w:tcPr>
          <w:p>
            <w:pPr>
              <w:widowControl/>
              <w:spacing w:line="320" w:lineRule="exact"/>
              <w:jc w:val="center"/>
              <w:rPr>
                <w:rFonts w:ascii="Times New Roman" w:hAnsi="Times New Roman" w:cs="Times New Roman"/>
                <w:color w:val="000000"/>
                <w:kern w:val="0"/>
                <w:szCs w:val="21"/>
                <w:rPrChange w:id="39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2" w:author="文华丽" w:date="2021-10-21T12:58:12Z">
                  <w:rPr>
                    <w:rFonts w:hint="eastAsia" w:asciiTheme="minorEastAsia" w:hAnsiTheme="minorEastAsia" w:cstheme="minorEastAsia"/>
                    <w:color w:val="000000"/>
                    <w:kern w:val="0"/>
                    <w:szCs w:val="21"/>
                  </w:rPr>
                </w:rPrChange>
              </w:rPr>
              <w:t>88632706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4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44" w:author="文华丽" w:date="2021-10-21T12:58:12Z">
                  <w:rPr>
                    <w:rFonts w:hint="eastAsia" w:asciiTheme="minorEastAsia" w:hAnsiTheme="minorEastAsia" w:cstheme="minorEastAsia"/>
                    <w:color w:val="000000"/>
                    <w:szCs w:val="21"/>
                  </w:rPr>
                </w:rPrChange>
              </w:rPr>
              <w:t>2</w:t>
            </w:r>
          </w:p>
        </w:tc>
        <w:tc>
          <w:tcPr>
            <w:tcW w:w="1748" w:type="dxa"/>
            <w:vAlign w:val="center"/>
          </w:tcPr>
          <w:p>
            <w:pPr>
              <w:spacing w:line="320" w:lineRule="exact"/>
              <w:jc w:val="center"/>
              <w:rPr>
                <w:rFonts w:ascii="Times New Roman" w:hAnsi="Times New Roman" w:cs="Times New Roman"/>
                <w:color w:val="000000"/>
                <w:kern w:val="0"/>
                <w:szCs w:val="21"/>
                <w:rPrChange w:id="39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6" w:author="文华丽" w:date="2021-10-21T12:58:12Z">
                  <w:rPr>
                    <w:rFonts w:hint="eastAsia" w:asciiTheme="minorEastAsia" w:hAnsiTheme="minorEastAsia" w:cstheme="minorEastAsia"/>
                    <w:color w:val="000000"/>
                    <w:kern w:val="0"/>
                    <w:szCs w:val="21"/>
                  </w:rPr>
                </w:rPrChange>
              </w:rPr>
              <w:t>开展燃气安全知识宣传、培训活动</w:t>
            </w:r>
          </w:p>
        </w:tc>
        <w:tc>
          <w:tcPr>
            <w:tcW w:w="3591" w:type="dxa"/>
            <w:vAlign w:val="center"/>
          </w:tcPr>
          <w:p>
            <w:pPr>
              <w:spacing w:line="320" w:lineRule="exact"/>
              <w:jc w:val="center"/>
              <w:rPr>
                <w:rFonts w:ascii="Times New Roman" w:hAnsi="Times New Roman" w:cs="Times New Roman"/>
                <w:color w:val="000000"/>
                <w:kern w:val="0"/>
                <w:szCs w:val="21"/>
                <w:rPrChange w:id="39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8" w:author="文华丽" w:date="2021-10-21T12:58:12Z">
                  <w:rPr>
                    <w:rFonts w:hint="eastAsia" w:asciiTheme="minorEastAsia" w:hAnsiTheme="minorEastAsia" w:cstheme="minorEastAsia"/>
                    <w:color w:val="000000"/>
                    <w:kern w:val="0"/>
                    <w:szCs w:val="21"/>
                  </w:rPr>
                </w:rPrChange>
              </w:rPr>
              <w:t>开展宣传、培训活动，宣传普及燃气安全知识</w:t>
            </w:r>
          </w:p>
        </w:tc>
        <w:tc>
          <w:tcPr>
            <w:tcW w:w="1480" w:type="dxa"/>
            <w:vAlign w:val="center"/>
          </w:tcPr>
          <w:p>
            <w:pPr>
              <w:spacing w:line="320" w:lineRule="exact"/>
              <w:jc w:val="center"/>
              <w:rPr>
                <w:rFonts w:ascii="Times New Roman" w:hAnsi="Times New Roman" w:cs="Times New Roman"/>
                <w:color w:val="000000"/>
                <w:kern w:val="0"/>
                <w:szCs w:val="21"/>
                <w:rPrChange w:id="39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0" w:author="文华丽" w:date="2021-10-21T12:58:12Z">
                  <w:rPr>
                    <w:rFonts w:hint="eastAsia" w:asciiTheme="minorEastAsia" w:hAnsiTheme="minorEastAsia" w:cstheme="minorEastAsia"/>
                    <w:color w:val="000000"/>
                    <w:kern w:val="0"/>
                    <w:szCs w:val="21"/>
                  </w:rPr>
                </w:rPrChange>
              </w:rPr>
              <w:t>市住建局市政建设科</w:t>
            </w:r>
          </w:p>
        </w:tc>
        <w:tc>
          <w:tcPr>
            <w:tcW w:w="1439" w:type="dxa"/>
            <w:vAlign w:val="center"/>
          </w:tcPr>
          <w:p>
            <w:pPr>
              <w:spacing w:line="320" w:lineRule="exact"/>
              <w:jc w:val="center"/>
              <w:rPr>
                <w:rFonts w:ascii="Times New Roman" w:hAnsi="Times New Roman" w:cs="Times New Roman"/>
                <w:color w:val="000000"/>
                <w:kern w:val="0"/>
                <w:szCs w:val="21"/>
                <w:rPrChange w:id="39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2" w:author="文华丽" w:date="2021-10-21T12:58:12Z">
                  <w:rPr>
                    <w:rFonts w:hint="eastAsia" w:asciiTheme="minorEastAsia" w:hAnsiTheme="minorEastAsia" w:cstheme="minorEastAsia"/>
                    <w:color w:val="000000"/>
                    <w:kern w:val="0"/>
                    <w:szCs w:val="21"/>
                  </w:rPr>
                </w:rPrChange>
              </w:rPr>
              <w:t>88666326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5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54" w:author="文华丽" w:date="2021-10-21T12:58:12Z">
                  <w:rPr>
                    <w:rFonts w:hint="eastAsia" w:asciiTheme="minorEastAsia" w:hAnsiTheme="minorEastAsia" w:cstheme="minorEastAsia"/>
                    <w:color w:val="000000"/>
                    <w:szCs w:val="21"/>
                  </w:rPr>
                </w:rPrChange>
              </w:rPr>
              <w:t>3</w:t>
            </w:r>
          </w:p>
        </w:tc>
        <w:tc>
          <w:tcPr>
            <w:tcW w:w="1748" w:type="dxa"/>
            <w:vAlign w:val="center"/>
          </w:tcPr>
          <w:p>
            <w:pPr>
              <w:spacing w:line="320" w:lineRule="exact"/>
              <w:jc w:val="center"/>
              <w:rPr>
                <w:rFonts w:ascii="Times New Roman" w:hAnsi="Times New Roman" w:cs="Times New Roman"/>
                <w:color w:val="000000"/>
                <w:kern w:val="0"/>
                <w:szCs w:val="21"/>
                <w:rPrChange w:id="395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6" w:author="文华丽" w:date="2021-10-21T12:58:12Z">
                  <w:rPr>
                    <w:rFonts w:hint="eastAsia" w:asciiTheme="minorEastAsia" w:hAnsiTheme="minorEastAsia" w:cstheme="minorEastAsia"/>
                    <w:color w:val="000000"/>
                    <w:kern w:val="0"/>
                    <w:szCs w:val="21"/>
                  </w:rPr>
                </w:rPrChange>
              </w:rPr>
              <w:t>开展住建系统对外宣传工作</w:t>
            </w:r>
          </w:p>
        </w:tc>
        <w:tc>
          <w:tcPr>
            <w:tcW w:w="3591" w:type="dxa"/>
            <w:vAlign w:val="center"/>
          </w:tcPr>
          <w:p>
            <w:pPr>
              <w:spacing w:line="320" w:lineRule="exact"/>
              <w:jc w:val="center"/>
              <w:rPr>
                <w:rFonts w:ascii="Times New Roman" w:hAnsi="Times New Roman" w:cs="Times New Roman"/>
                <w:color w:val="000000"/>
                <w:kern w:val="0"/>
                <w:szCs w:val="21"/>
                <w:rPrChange w:id="39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8" w:author="文华丽" w:date="2021-10-21T12:58:12Z">
                  <w:rPr>
                    <w:rFonts w:hint="eastAsia" w:asciiTheme="minorEastAsia" w:hAnsiTheme="minorEastAsia" w:cstheme="minorEastAsia"/>
                    <w:color w:val="000000"/>
                    <w:kern w:val="0"/>
                    <w:szCs w:val="21"/>
                  </w:rPr>
                </w:rPrChange>
              </w:rPr>
              <w:t>宣传住房保障、城市建设、园林绿化和环境卫生工作，普及相关知识</w:t>
            </w:r>
          </w:p>
        </w:tc>
        <w:tc>
          <w:tcPr>
            <w:tcW w:w="1480" w:type="dxa"/>
            <w:vAlign w:val="center"/>
          </w:tcPr>
          <w:p>
            <w:pPr>
              <w:spacing w:line="320" w:lineRule="exact"/>
              <w:jc w:val="center"/>
              <w:rPr>
                <w:rFonts w:ascii="Times New Roman" w:hAnsi="Times New Roman" w:cs="Times New Roman"/>
                <w:color w:val="000000"/>
                <w:szCs w:val="21"/>
                <w:rPrChange w:id="3959"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60" w:author="文华丽" w:date="2021-10-21T12:58:12Z">
                  <w:rPr>
                    <w:rFonts w:hint="eastAsia" w:asciiTheme="minorEastAsia" w:hAnsiTheme="minorEastAsia" w:cstheme="minorEastAsia"/>
                    <w:color w:val="000000"/>
                    <w:szCs w:val="21"/>
                  </w:rPr>
                </w:rPrChange>
              </w:rPr>
              <w:t>市住建局组织人事科</w:t>
            </w:r>
          </w:p>
        </w:tc>
        <w:tc>
          <w:tcPr>
            <w:tcW w:w="1439" w:type="dxa"/>
            <w:vAlign w:val="center"/>
          </w:tcPr>
          <w:p>
            <w:pPr>
              <w:spacing w:line="320" w:lineRule="exact"/>
              <w:jc w:val="center"/>
              <w:rPr>
                <w:rFonts w:ascii="Times New Roman" w:hAnsi="Times New Roman" w:cs="Times New Roman"/>
                <w:color w:val="000000"/>
                <w:kern w:val="0"/>
                <w:szCs w:val="21"/>
                <w:rPrChange w:id="396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2" w:author="文华丽" w:date="2021-10-21T12:58:12Z">
                  <w:rPr>
                    <w:rFonts w:hint="eastAsia" w:asciiTheme="minorEastAsia" w:hAnsiTheme="minorEastAsia" w:cstheme="minorEastAsia"/>
                    <w:color w:val="000000"/>
                    <w:kern w:val="0"/>
                    <w:szCs w:val="21"/>
                  </w:rPr>
                </w:rPrChange>
              </w:rPr>
              <w:t>88201296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6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64" w:author="文华丽" w:date="2021-10-21T12:58:12Z">
                  <w:rPr>
                    <w:rFonts w:hint="eastAsia" w:asciiTheme="minorEastAsia" w:hAnsiTheme="minorEastAsia" w:cstheme="minorEastAsia"/>
                    <w:color w:val="000000"/>
                    <w:szCs w:val="21"/>
                  </w:rPr>
                </w:rPrChange>
              </w:rPr>
              <w:t>4</w:t>
            </w:r>
          </w:p>
        </w:tc>
        <w:tc>
          <w:tcPr>
            <w:tcW w:w="1748" w:type="dxa"/>
            <w:vAlign w:val="center"/>
          </w:tcPr>
          <w:p>
            <w:pPr>
              <w:spacing w:line="320" w:lineRule="exact"/>
              <w:jc w:val="center"/>
              <w:rPr>
                <w:rFonts w:ascii="Times New Roman" w:hAnsi="Times New Roman" w:cs="Times New Roman"/>
                <w:color w:val="000000"/>
                <w:kern w:val="0"/>
                <w:szCs w:val="21"/>
                <w:rPrChange w:id="39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6" w:author="文华丽" w:date="2021-10-21T12:58:12Z">
                  <w:rPr>
                    <w:rFonts w:hint="eastAsia" w:asciiTheme="minorEastAsia" w:hAnsiTheme="minorEastAsia" w:cstheme="minorEastAsia"/>
                    <w:color w:val="000000"/>
                    <w:kern w:val="0"/>
                    <w:szCs w:val="21"/>
                  </w:rPr>
                </w:rPrChange>
              </w:rPr>
              <w:t>物业服务企业管理工作</w:t>
            </w:r>
          </w:p>
        </w:tc>
        <w:tc>
          <w:tcPr>
            <w:tcW w:w="3591" w:type="dxa"/>
            <w:vAlign w:val="center"/>
          </w:tcPr>
          <w:p>
            <w:pPr>
              <w:spacing w:line="320" w:lineRule="exact"/>
              <w:jc w:val="center"/>
              <w:rPr>
                <w:rFonts w:ascii="Times New Roman" w:hAnsi="Times New Roman" w:cs="Times New Roman"/>
                <w:color w:val="000000"/>
                <w:kern w:val="0"/>
                <w:szCs w:val="21"/>
                <w:rPrChange w:id="39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8" w:author="文华丽" w:date="2021-10-21T12:58:12Z">
                  <w:rPr>
                    <w:rFonts w:hint="eastAsia" w:asciiTheme="minorEastAsia" w:hAnsiTheme="minorEastAsia" w:cstheme="minorEastAsia"/>
                    <w:color w:val="000000"/>
                    <w:kern w:val="0"/>
                    <w:szCs w:val="21"/>
                  </w:rPr>
                </w:rPrChange>
              </w:rPr>
              <w:t>物业服务企业登记及物业住宅小区防灾减灾宣传工作。</w:t>
            </w:r>
          </w:p>
        </w:tc>
        <w:tc>
          <w:tcPr>
            <w:tcW w:w="1480" w:type="dxa"/>
            <w:vAlign w:val="center"/>
          </w:tcPr>
          <w:p>
            <w:pPr>
              <w:spacing w:line="320" w:lineRule="exact"/>
              <w:jc w:val="center"/>
              <w:rPr>
                <w:rFonts w:ascii="Times New Roman" w:hAnsi="Times New Roman" w:cs="Times New Roman"/>
                <w:color w:val="000000"/>
                <w:kern w:val="0"/>
                <w:szCs w:val="21"/>
                <w:rPrChange w:id="39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0" w:author="文华丽" w:date="2021-10-21T12:58:12Z">
                  <w:rPr>
                    <w:rFonts w:hint="eastAsia" w:asciiTheme="minorEastAsia" w:hAnsiTheme="minorEastAsia" w:cstheme="minorEastAsia"/>
                    <w:color w:val="000000"/>
                    <w:kern w:val="0"/>
                    <w:szCs w:val="21"/>
                  </w:rPr>
                </w:rPrChange>
              </w:rPr>
              <w:t>市住建局物业监管科</w:t>
            </w:r>
          </w:p>
        </w:tc>
        <w:tc>
          <w:tcPr>
            <w:tcW w:w="1439" w:type="dxa"/>
            <w:vAlign w:val="center"/>
          </w:tcPr>
          <w:p>
            <w:pPr>
              <w:spacing w:line="320" w:lineRule="exact"/>
              <w:jc w:val="center"/>
              <w:rPr>
                <w:rFonts w:ascii="Times New Roman" w:hAnsi="Times New Roman" w:cs="Times New Roman"/>
                <w:color w:val="000000"/>
                <w:kern w:val="0"/>
                <w:szCs w:val="21"/>
                <w:rPrChange w:id="39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2" w:author="文华丽" w:date="2021-10-21T12:58:12Z">
                  <w:rPr>
                    <w:rFonts w:hint="eastAsia" w:asciiTheme="minorEastAsia" w:hAnsiTheme="minorEastAsia" w:cstheme="minorEastAsia"/>
                    <w:color w:val="000000"/>
                    <w:kern w:val="0"/>
                    <w:szCs w:val="21"/>
                  </w:rPr>
                </w:rPrChange>
              </w:rPr>
              <w:t>88266746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Cs w:val="21"/>
                <w:rPrChange w:id="397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74" w:author="文华丽" w:date="2021-10-21T12:58:12Z">
                  <w:rPr>
                    <w:rFonts w:hint="eastAsia" w:asciiTheme="minorEastAsia" w:hAnsiTheme="minorEastAsia" w:cstheme="minorEastAsia"/>
                    <w:color w:val="000000"/>
                    <w:szCs w:val="21"/>
                  </w:rPr>
                </w:rPrChange>
              </w:rPr>
              <w:t>5</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color w:val="000000"/>
                <w:kern w:val="0"/>
                <w:szCs w:val="21"/>
                <w:rPrChange w:id="397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6" w:author="文华丽" w:date="2021-10-21T12:58:12Z">
                  <w:rPr>
                    <w:rFonts w:hint="eastAsia" w:asciiTheme="minorEastAsia" w:hAnsiTheme="minorEastAsia" w:cstheme="minorEastAsia"/>
                    <w:color w:val="000000"/>
                    <w:kern w:val="0"/>
                    <w:szCs w:val="21"/>
                  </w:rPr>
                </w:rPrChange>
              </w:rPr>
              <w:t>海南省个人住房信息查询</w:t>
            </w:r>
          </w:p>
        </w:tc>
        <w:tc>
          <w:tcPr>
            <w:tcW w:w="35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color w:val="000000"/>
                <w:kern w:val="0"/>
                <w:szCs w:val="21"/>
                <w:rPrChange w:id="39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8" w:author="文华丽" w:date="2021-10-21T12:58:12Z">
                  <w:rPr>
                    <w:rFonts w:hint="eastAsia" w:asciiTheme="minorEastAsia" w:hAnsiTheme="minorEastAsia" w:cstheme="minorEastAsia"/>
                    <w:color w:val="000000"/>
                    <w:kern w:val="0"/>
                    <w:szCs w:val="21"/>
                  </w:rPr>
                </w:rPrChange>
              </w:rPr>
              <w:t>海南省个人住房信息查询</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79"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0" w:author="文华丽" w:date="2021-10-21T12:58:12Z">
                  <w:rPr>
                    <w:rFonts w:hint="eastAsia" w:asciiTheme="minorEastAsia" w:hAnsiTheme="minorEastAsia" w:cstheme="minorEastAsia"/>
                    <w:kern w:val="0"/>
                    <w:szCs w:val="21"/>
                  </w:rPr>
                </w:rPrChange>
              </w:rPr>
              <w:t>三亚市住房保障管理中心</w:t>
            </w:r>
          </w:p>
        </w:tc>
        <w:tc>
          <w:tcPr>
            <w:tcW w:w="14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81"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2" w:author="文华丽" w:date="2021-10-21T12:58:12Z">
                  <w:rPr>
                    <w:rFonts w:hint="eastAsia" w:asciiTheme="minorEastAsia" w:hAnsiTheme="minorEastAsia" w:cstheme="minorEastAsia"/>
                    <w:kern w:val="0"/>
                    <w:szCs w:val="21"/>
                  </w:rPr>
                </w:rPrChange>
              </w:rPr>
              <w:t>88275399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Cs w:val="21"/>
                <w:rPrChange w:id="3983"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84" w:author="文华丽" w:date="2021-10-21T12:58:12Z">
                  <w:rPr>
                    <w:rFonts w:hint="eastAsia" w:asciiTheme="minorEastAsia" w:hAnsiTheme="minorEastAsia" w:cstheme="minorEastAsia"/>
                    <w:color w:val="000000"/>
                    <w:szCs w:val="21"/>
                  </w:rPr>
                </w:rPrChange>
              </w:rPr>
              <w:t>6</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kern w:val="0"/>
                <w:szCs w:val="21"/>
                <w:rPrChange w:id="3985"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6" w:author="文华丽" w:date="2021-10-21T12:58:12Z">
                  <w:rPr>
                    <w:rFonts w:hint="eastAsia" w:asciiTheme="minorEastAsia" w:hAnsiTheme="minorEastAsia" w:cstheme="minorEastAsia"/>
                    <w:kern w:val="0"/>
                    <w:szCs w:val="21"/>
                  </w:rPr>
                </w:rPrChange>
              </w:rPr>
              <w:t>商品房网签备案信息查询</w:t>
            </w:r>
          </w:p>
        </w:tc>
        <w:tc>
          <w:tcPr>
            <w:tcW w:w="35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kern w:val="0"/>
                <w:szCs w:val="21"/>
                <w:rPrChange w:id="3987"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8" w:author="文华丽" w:date="2021-10-21T12:58:12Z">
                  <w:rPr>
                    <w:rFonts w:hint="eastAsia" w:asciiTheme="minorEastAsia" w:hAnsiTheme="minorEastAsia" w:cstheme="minorEastAsia"/>
                    <w:kern w:val="0"/>
                    <w:szCs w:val="21"/>
                  </w:rPr>
                </w:rPrChange>
              </w:rPr>
              <w:t>新建商品房已网签备案未取得不动产权证的信息查询</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89"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90" w:author="文华丽" w:date="2021-10-21T12:58:12Z">
                  <w:rPr>
                    <w:rFonts w:hint="eastAsia" w:asciiTheme="minorEastAsia" w:hAnsiTheme="minorEastAsia" w:cstheme="minorEastAsia"/>
                    <w:kern w:val="0"/>
                    <w:szCs w:val="21"/>
                  </w:rPr>
                </w:rPrChange>
              </w:rPr>
              <w:t>三亚市房产信息中心</w:t>
            </w:r>
          </w:p>
        </w:tc>
        <w:tc>
          <w:tcPr>
            <w:tcW w:w="14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91" w:author="文华丽" w:date="2021-10-21T12:58:12Z">
                  <w:rPr>
                    <w:rFonts w:asciiTheme="minorEastAsia" w:hAnsiTheme="minorEastAsia" w:cstheme="minorEastAsia"/>
                    <w:kern w:val="0"/>
                    <w:szCs w:val="21"/>
                  </w:rPr>
                </w:rPrChange>
              </w:rPr>
            </w:pPr>
            <w:r>
              <w:rPr>
                <w:rFonts w:ascii="Times New Roman" w:hAnsi="Times New Roman" w:cs="Times New Roman"/>
                <w:kern w:val="0"/>
                <w:szCs w:val="21"/>
                <w:rPrChange w:id="3992" w:author="文华丽" w:date="2021-10-21T12:58:12Z">
                  <w:rPr>
                    <w:rFonts w:asciiTheme="minorEastAsia" w:hAnsiTheme="minorEastAsia" w:cstheme="minorEastAsia"/>
                    <w:kern w:val="0"/>
                    <w:szCs w:val="21"/>
                  </w:rPr>
                </w:rPrChange>
              </w:rPr>
              <w:t>88364449</w:t>
            </w:r>
          </w:p>
        </w:tc>
      </w:tr>
    </w:tbl>
    <w:p>
      <w:pPr>
        <w:rPr>
          <w:rFonts w:ascii="Times New Roman" w:hAnsi="Times New Roman" w:eastAsia="仿宋_GB2312" w:cs="Times New Roman"/>
          <w:sz w:val="32"/>
          <w:szCs w:val="32"/>
          <w:rPrChange w:id="3993" w:author="文华丽" w:date="2021-10-21T12:58:12Z">
            <w:rPr>
              <w:rFonts w:ascii="仿宋_GB2312" w:eastAsia="仿宋_GB2312"/>
              <w:sz w:val="32"/>
              <w:szCs w:val="32"/>
            </w:rPr>
          </w:rPrChange>
        </w:rPr>
      </w:pPr>
    </w:p>
    <w:sectPr>
      <w:footerReference r:id="rId7"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6A58"/>
    <w:multiLevelType w:val="singleLevel"/>
    <w:tmpl w:val="5F9A6A58"/>
    <w:lvl w:ilvl="0" w:tentative="0">
      <w:start w:val="1"/>
      <w:numFmt w:val="decimal"/>
      <w:suff w:val="nothing"/>
      <w:lvlText w:val="%1."/>
      <w:lvlJc w:val="left"/>
    </w:lvl>
  </w:abstractNum>
  <w:abstractNum w:abstractNumId="1">
    <w:nsid w:val="6170F7D5"/>
    <w:multiLevelType w:val="singleLevel"/>
    <w:tmpl w:val="6170F7D5"/>
    <w:lvl w:ilvl="0" w:tentative="0">
      <w:start w:val="1"/>
      <w:numFmt w:val="decimal"/>
      <w:suff w:val="nothing"/>
      <w:lvlText w:val="（%1）"/>
      <w:lvlJc w:val="left"/>
    </w:lvl>
  </w:abstractNum>
  <w:abstractNum w:abstractNumId="2">
    <w:nsid w:val="6170F84E"/>
    <w:multiLevelType w:val="singleLevel"/>
    <w:tmpl w:val="6170F84E"/>
    <w:lvl w:ilvl="0" w:tentative="0">
      <w:start w:val="4"/>
      <w:numFmt w:val="decimal"/>
      <w:suff w:val="nothing"/>
      <w:lvlText w:val="（%1）"/>
      <w:lvlJc w:val="left"/>
    </w:lvl>
  </w:abstractNum>
  <w:abstractNum w:abstractNumId="3">
    <w:nsid w:val="6170FB7F"/>
    <w:multiLevelType w:val="singleLevel"/>
    <w:tmpl w:val="6170FB7F"/>
    <w:lvl w:ilvl="0" w:tentative="0">
      <w:start w:val="4"/>
      <w:numFmt w:val="decimal"/>
      <w:suff w:val="nothing"/>
      <w:lvlText w:val="%1."/>
      <w:lvlJc w:val="left"/>
    </w:lvl>
  </w:abstractNum>
  <w:abstractNum w:abstractNumId="4">
    <w:nsid w:val="6170FD53"/>
    <w:multiLevelType w:val="singleLevel"/>
    <w:tmpl w:val="6170FD53"/>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华丽">
    <w15:presenceInfo w15:providerId="None" w15:userId="文华丽"/>
  </w15:person>
  <w15:person w15:author="黄浩浩">
    <w15:presenceInfo w15:providerId="None" w15:userId="黄浩浩"/>
  </w15:person>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85"/>
    <w:rsid w:val="00013894"/>
    <w:rsid w:val="00036D08"/>
    <w:rsid w:val="00041EB7"/>
    <w:rsid w:val="000523A6"/>
    <w:rsid w:val="00053422"/>
    <w:rsid w:val="000730B4"/>
    <w:rsid w:val="00081ECB"/>
    <w:rsid w:val="00085A89"/>
    <w:rsid w:val="00091EBE"/>
    <w:rsid w:val="00095259"/>
    <w:rsid w:val="000A5CE4"/>
    <w:rsid w:val="000C1770"/>
    <w:rsid w:val="000C5D20"/>
    <w:rsid w:val="000C65E1"/>
    <w:rsid w:val="000E238B"/>
    <w:rsid w:val="000F17BC"/>
    <w:rsid w:val="000F3C31"/>
    <w:rsid w:val="00114A42"/>
    <w:rsid w:val="00134BB5"/>
    <w:rsid w:val="001351E9"/>
    <w:rsid w:val="00135D57"/>
    <w:rsid w:val="00172A27"/>
    <w:rsid w:val="001C4220"/>
    <w:rsid w:val="001E3060"/>
    <w:rsid w:val="00207F50"/>
    <w:rsid w:val="00240BDE"/>
    <w:rsid w:val="0024174D"/>
    <w:rsid w:val="002455F5"/>
    <w:rsid w:val="00252013"/>
    <w:rsid w:val="00256CBC"/>
    <w:rsid w:val="00263B9A"/>
    <w:rsid w:val="002A089C"/>
    <w:rsid w:val="003147A1"/>
    <w:rsid w:val="00327BBD"/>
    <w:rsid w:val="00335637"/>
    <w:rsid w:val="00341F8A"/>
    <w:rsid w:val="003478D9"/>
    <w:rsid w:val="0035361D"/>
    <w:rsid w:val="00355429"/>
    <w:rsid w:val="00355C18"/>
    <w:rsid w:val="00380064"/>
    <w:rsid w:val="003857D4"/>
    <w:rsid w:val="003A1B72"/>
    <w:rsid w:val="003C33BF"/>
    <w:rsid w:val="003D5D94"/>
    <w:rsid w:val="003E3188"/>
    <w:rsid w:val="00400F38"/>
    <w:rsid w:val="00404C43"/>
    <w:rsid w:val="00407EA2"/>
    <w:rsid w:val="0042422C"/>
    <w:rsid w:val="00480459"/>
    <w:rsid w:val="004904D8"/>
    <w:rsid w:val="004A296E"/>
    <w:rsid w:val="004B5262"/>
    <w:rsid w:val="004E5C26"/>
    <w:rsid w:val="004F46F4"/>
    <w:rsid w:val="005037F0"/>
    <w:rsid w:val="00524EE5"/>
    <w:rsid w:val="0054115A"/>
    <w:rsid w:val="00543244"/>
    <w:rsid w:val="00563737"/>
    <w:rsid w:val="00575E89"/>
    <w:rsid w:val="00581980"/>
    <w:rsid w:val="0058266F"/>
    <w:rsid w:val="005B6A54"/>
    <w:rsid w:val="00607B23"/>
    <w:rsid w:val="00621808"/>
    <w:rsid w:val="0065405B"/>
    <w:rsid w:val="00666E3A"/>
    <w:rsid w:val="006C5B73"/>
    <w:rsid w:val="006D4EED"/>
    <w:rsid w:val="006E2B33"/>
    <w:rsid w:val="006E7719"/>
    <w:rsid w:val="006F230D"/>
    <w:rsid w:val="00713CB3"/>
    <w:rsid w:val="007249AF"/>
    <w:rsid w:val="00750C46"/>
    <w:rsid w:val="0075736E"/>
    <w:rsid w:val="00790F78"/>
    <w:rsid w:val="007A0056"/>
    <w:rsid w:val="007B4153"/>
    <w:rsid w:val="007C7910"/>
    <w:rsid w:val="007D0878"/>
    <w:rsid w:val="007D2FC4"/>
    <w:rsid w:val="007D788D"/>
    <w:rsid w:val="007E4475"/>
    <w:rsid w:val="00807283"/>
    <w:rsid w:val="00827EF3"/>
    <w:rsid w:val="008569CA"/>
    <w:rsid w:val="008959E4"/>
    <w:rsid w:val="008B6709"/>
    <w:rsid w:val="008E283E"/>
    <w:rsid w:val="008E70C8"/>
    <w:rsid w:val="00906EA2"/>
    <w:rsid w:val="00907E56"/>
    <w:rsid w:val="00923C6C"/>
    <w:rsid w:val="00936A19"/>
    <w:rsid w:val="00952D82"/>
    <w:rsid w:val="00955F44"/>
    <w:rsid w:val="00970A6E"/>
    <w:rsid w:val="00977131"/>
    <w:rsid w:val="009857C3"/>
    <w:rsid w:val="009A35D8"/>
    <w:rsid w:val="009A4A86"/>
    <w:rsid w:val="009B29DE"/>
    <w:rsid w:val="009D0030"/>
    <w:rsid w:val="009E1D6E"/>
    <w:rsid w:val="00A042B3"/>
    <w:rsid w:val="00A05709"/>
    <w:rsid w:val="00A22420"/>
    <w:rsid w:val="00A33780"/>
    <w:rsid w:val="00A45950"/>
    <w:rsid w:val="00A465A0"/>
    <w:rsid w:val="00AD02CB"/>
    <w:rsid w:val="00B1209C"/>
    <w:rsid w:val="00B36DB7"/>
    <w:rsid w:val="00B41398"/>
    <w:rsid w:val="00B52ED9"/>
    <w:rsid w:val="00B570DB"/>
    <w:rsid w:val="00B608CD"/>
    <w:rsid w:val="00B72539"/>
    <w:rsid w:val="00B81613"/>
    <w:rsid w:val="00BA0447"/>
    <w:rsid w:val="00BB4E3F"/>
    <w:rsid w:val="00BB67D2"/>
    <w:rsid w:val="00BD629C"/>
    <w:rsid w:val="00BF1078"/>
    <w:rsid w:val="00BF365F"/>
    <w:rsid w:val="00C04D34"/>
    <w:rsid w:val="00C31030"/>
    <w:rsid w:val="00C323B7"/>
    <w:rsid w:val="00C43BB5"/>
    <w:rsid w:val="00C47ADF"/>
    <w:rsid w:val="00C5315E"/>
    <w:rsid w:val="00C876AE"/>
    <w:rsid w:val="00C9280E"/>
    <w:rsid w:val="00CA38B5"/>
    <w:rsid w:val="00CB4465"/>
    <w:rsid w:val="00D1203F"/>
    <w:rsid w:val="00D263CF"/>
    <w:rsid w:val="00D27E61"/>
    <w:rsid w:val="00D32ECA"/>
    <w:rsid w:val="00D462CE"/>
    <w:rsid w:val="00D86E04"/>
    <w:rsid w:val="00D90D61"/>
    <w:rsid w:val="00DA6C53"/>
    <w:rsid w:val="00DB1DB4"/>
    <w:rsid w:val="00DD43BB"/>
    <w:rsid w:val="00DF1001"/>
    <w:rsid w:val="00DF2291"/>
    <w:rsid w:val="00DF5E04"/>
    <w:rsid w:val="00E20D7A"/>
    <w:rsid w:val="00E43233"/>
    <w:rsid w:val="00E767B5"/>
    <w:rsid w:val="00E81E59"/>
    <w:rsid w:val="00E9154E"/>
    <w:rsid w:val="00E92607"/>
    <w:rsid w:val="00E92902"/>
    <w:rsid w:val="00E935F1"/>
    <w:rsid w:val="00EC5026"/>
    <w:rsid w:val="00EF24B0"/>
    <w:rsid w:val="00EF6BBE"/>
    <w:rsid w:val="00F03812"/>
    <w:rsid w:val="00F22173"/>
    <w:rsid w:val="00F360CF"/>
    <w:rsid w:val="00F50E2C"/>
    <w:rsid w:val="00F67E5C"/>
    <w:rsid w:val="00F801CB"/>
    <w:rsid w:val="00F83884"/>
    <w:rsid w:val="00FA170E"/>
    <w:rsid w:val="00FB6D44"/>
    <w:rsid w:val="00FC0811"/>
    <w:rsid w:val="00FC7CF7"/>
    <w:rsid w:val="00FD2BA0"/>
    <w:rsid w:val="00FE433A"/>
    <w:rsid w:val="00FE4AA2"/>
    <w:rsid w:val="041923BB"/>
    <w:rsid w:val="126C572F"/>
    <w:rsid w:val="145F5947"/>
    <w:rsid w:val="17E62DD2"/>
    <w:rsid w:val="27F21236"/>
    <w:rsid w:val="29417864"/>
    <w:rsid w:val="2DE96571"/>
    <w:rsid w:val="314A7521"/>
    <w:rsid w:val="444C5801"/>
    <w:rsid w:val="484A1598"/>
    <w:rsid w:val="4CDE5208"/>
    <w:rsid w:val="4DB8646A"/>
    <w:rsid w:val="4DF10442"/>
    <w:rsid w:val="4DF10812"/>
    <w:rsid w:val="4E5F6684"/>
    <w:rsid w:val="4FCE1415"/>
    <w:rsid w:val="5056217E"/>
    <w:rsid w:val="520319E2"/>
    <w:rsid w:val="520B10DD"/>
    <w:rsid w:val="52AB53B7"/>
    <w:rsid w:val="53B62EB1"/>
    <w:rsid w:val="5ADA14B5"/>
    <w:rsid w:val="5D1942A9"/>
    <w:rsid w:val="6D5439DD"/>
    <w:rsid w:val="6F201573"/>
    <w:rsid w:val="73394990"/>
    <w:rsid w:val="79E5662B"/>
    <w:rsid w:val="7DD73A21"/>
    <w:rsid w:val="7E29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link w:val="8"/>
    <w:unhideWhenUsed/>
    <w:qFormat/>
    <w:uiPriority w:val="0"/>
    <w:pPr>
      <w:tabs>
        <w:tab w:val="center" w:pos="4153"/>
        <w:tab w:val="right" w:pos="8306"/>
      </w:tabs>
      <w:snapToGrid w:val="0"/>
      <w:jc w:val="center"/>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0"/>
    <w:rPr>
      <w:sz w:val="18"/>
      <w:szCs w:val="18"/>
    </w:rPr>
  </w:style>
  <w:style w:type="paragraph" w:customStyle="1" w:styleId="9">
    <w:name w:val="样式5"/>
    <w:basedOn w:val="1"/>
    <w:qFormat/>
    <w:uiPriority w:val="0"/>
    <w:rPr>
      <w:rFonts w:ascii="Times New Roman" w:hAnsi="Times New Roman" w:eastAsia="宋体" w:cs="Times New Roman"/>
      <w:sz w:val="24"/>
      <w:szCs w:val="24"/>
    </w:rPr>
  </w:style>
  <w:style w:type="character" w:customStyle="1" w:styleId="10">
    <w:name w:val="页脚 Char1"/>
    <w:qFormat/>
    <w:uiPriority w:val="0"/>
    <w:rPr>
      <w:rFonts w:eastAsia="宋体"/>
      <w:kern w:val="2"/>
      <w:sz w:val="18"/>
      <w:szCs w:val="24"/>
      <w:lang w:val="en-US" w:eastAsia="zh-CN" w:bidi="ar-SA"/>
    </w:rPr>
  </w:style>
  <w:style w:type="paragraph" w:customStyle="1" w:styleId="11">
    <w:name w:val="样式2"/>
    <w:basedOn w:val="1"/>
    <w:qFormat/>
    <w:uiPriority w:val="0"/>
    <w:pPr>
      <w:jc w:val="center"/>
    </w:pPr>
    <w:rPr>
      <w:rFonts w:ascii="方正小标宋_GBK" w:hAnsi="Times New Roman" w:eastAsia="方正小标宋_GBK"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653A1-4A8E-41DE-A45B-03B9FC1E63B7}">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3382</Words>
  <Characters>19283</Characters>
  <Lines>160</Lines>
  <Paragraphs>45</Paragraphs>
  <TotalTime>1</TotalTime>
  <ScaleCrop>false</ScaleCrop>
  <LinksUpToDate>false</LinksUpToDate>
  <CharactersWithSpaces>22620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2021-10-21T02:51:00Z</dcterms:created>
  <dc:creator>王晶晶</dc:creator>
  <cp:lastModifiedBy>hh</cp:lastModifiedBy>
  <cp:lastPrinted>2021-07-19T03:26:00Z</cp:lastPrinted>
  <dcterms:modified xsi:type="dcterms:W3CDTF">2022-06-07T03:39:42Z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